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C45BE9" w:rsidP="005B5407">
            <w:pPr>
              <w:pStyle w:val="Estndar"/>
              <w:rPr>
                <w:b/>
                <w:color w:val="FFFFFF"/>
                <w:sz w:val="28"/>
                <w:szCs w:val="28"/>
              </w:rPr>
            </w:pPr>
            <w:r>
              <w:rPr>
                <w:b/>
                <w:color w:val="FFFFFF"/>
                <w:sz w:val="28"/>
                <w:szCs w:val="28"/>
              </w:rPr>
              <w:t xml:space="preserve">Pliego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796243" w:rsidRPr="00D54B62" w:rsidRDefault="00C96D4C" w:rsidP="00796243">
      <w:pPr>
        <w:pStyle w:val="Estndar"/>
        <w:spacing w:line="360" w:lineRule="auto"/>
        <w:rPr>
          <w:color w:val="auto"/>
          <w:sz w:val="22"/>
          <w:szCs w:val="22"/>
        </w:rPr>
      </w:pPr>
      <w:hyperlink w:anchor="AnexoII" w:history="1">
        <w:r w:rsidR="00796243" w:rsidRPr="00AA6A25">
          <w:rPr>
            <w:rStyle w:val="Hipervnculo"/>
            <w:sz w:val="22"/>
            <w:szCs w:val="22"/>
          </w:rPr>
          <w:t>Anexo II</w:t>
        </w:r>
      </w:hyperlink>
      <w:r w:rsidR="00796243" w:rsidRPr="00D54B62">
        <w:rPr>
          <w:color w:val="auto"/>
          <w:sz w:val="22"/>
          <w:szCs w:val="22"/>
        </w:rPr>
        <w:tab/>
        <w:t xml:space="preserve">Modelo de solicitud de participación </w:t>
      </w:r>
    </w:p>
    <w:p w:rsidR="00796243" w:rsidRPr="00D54B62" w:rsidRDefault="00C96D4C" w:rsidP="00796243">
      <w:pPr>
        <w:pStyle w:val="Estndar"/>
        <w:spacing w:line="360" w:lineRule="auto"/>
        <w:rPr>
          <w:color w:val="auto"/>
          <w:sz w:val="22"/>
          <w:szCs w:val="22"/>
        </w:rPr>
      </w:pPr>
      <w:hyperlink w:anchor="AnexoIII" w:history="1">
        <w:r w:rsidR="00796243" w:rsidRPr="00133E9B">
          <w:rPr>
            <w:rStyle w:val="Hipervnculo"/>
            <w:sz w:val="22"/>
            <w:szCs w:val="22"/>
          </w:rPr>
          <w:t>Anexo III</w:t>
        </w:r>
      </w:hyperlink>
      <w:r w:rsidR="00796243" w:rsidRPr="00D54B62">
        <w:rPr>
          <w:color w:val="1F497D"/>
          <w:sz w:val="22"/>
          <w:szCs w:val="22"/>
        </w:rPr>
        <w:t xml:space="preserve"> </w:t>
      </w:r>
      <w:r w:rsidR="00796243" w:rsidRPr="00D54B62">
        <w:rPr>
          <w:color w:val="000080"/>
          <w:sz w:val="22"/>
          <w:szCs w:val="22"/>
        </w:rPr>
        <w:tab/>
      </w:r>
      <w:r w:rsidR="00796243">
        <w:rPr>
          <w:color w:val="auto"/>
          <w:sz w:val="22"/>
          <w:szCs w:val="22"/>
        </w:rPr>
        <w:t>Admisión de variantes</w:t>
      </w:r>
    </w:p>
    <w:p w:rsidR="00796243" w:rsidRPr="00D54B62" w:rsidRDefault="00C96D4C" w:rsidP="00796243">
      <w:pPr>
        <w:pStyle w:val="Estndar"/>
        <w:spacing w:line="360" w:lineRule="auto"/>
        <w:rPr>
          <w:color w:val="auto"/>
          <w:sz w:val="22"/>
          <w:szCs w:val="22"/>
        </w:rPr>
      </w:pPr>
      <w:hyperlink w:anchor="AnexoIV" w:history="1">
        <w:r w:rsidR="00796243" w:rsidRPr="00133E9B">
          <w:rPr>
            <w:rStyle w:val="Hipervnculo"/>
            <w:sz w:val="22"/>
            <w:szCs w:val="22"/>
          </w:rPr>
          <w:t>Anexo IV</w:t>
        </w:r>
      </w:hyperlink>
      <w:r w:rsidR="00796243" w:rsidRPr="00D54B62">
        <w:rPr>
          <w:color w:val="auto"/>
          <w:sz w:val="22"/>
          <w:szCs w:val="22"/>
        </w:rPr>
        <w:t xml:space="preserve"> </w:t>
      </w:r>
      <w:r w:rsidR="00796243" w:rsidRPr="00D54B62">
        <w:rPr>
          <w:color w:val="auto"/>
          <w:sz w:val="22"/>
          <w:szCs w:val="22"/>
        </w:rPr>
        <w:tab/>
        <w:t>Documentación a presentar por las empresas adjudicatarias</w:t>
      </w:r>
    </w:p>
    <w:p w:rsidR="00796243" w:rsidRPr="00D54B62" w:rsidRDefault="00C96D4C" w:rsidP="00796243">
      <w:pPr>
        <w:pStyle w:val="Estndar"/>
        <w:spacing w:line="360" w:lineRule="auto"/>
        <w:ind w:left="2118" w:hanging="1410"/>
        <w:rPr>
          <w:color w:val="auto"/>
          <w:sz w:val="22"/>
          <w:szCs w:val="22"/>
        </w:rPr>
      </w:pPr>
      <w:hyperlink w:anchor="AnexoIV1" w:history="1">
        <w:r w:rsidR="00796243" w:rsidRPr="00133E9B">
          <w:rPr>
            <w:rStyle w:val="Hipervnculo"/>
            <w:sz w:val="22"/>
            <w:szCs w:val="22"/>
          </w:rPr>
          <w:t>Anexo IV</w:t>
        </w:r>
      </w:hyperlink>
      <w:r w:rsidR="00796243" w:rsidRPr="00E053CA">
        <w:rPr>
          <w:rStyle w:val="Hipervnculo"/>
        </w:rPr>
        <w:t>.1</w:t>
      </w:r>
      <w:r w:rsidR="00796243" w:rsidRPr="00213EA0">
        <w:rPr>
          <w:rStyle w:val="Hipervnculo"/>
          <w:u w:val="none"/>
        </w:rPr>
        <w:tab/>
      </w:r>
      <w:r w:rsidR="00796243" w:rsidRPr="00D54B62">
        <w:rPr>
          <w:color w:val="auto"/>
          <w:sz w:val="22"/>
          <w:szCs w:val="22"/>
        </w:rPr>
        <w:t xml:space="preserve">Documentación acreditativa de capacidad, solvencia económica y financiera, técnica y profesional </w:t>
      </w:r>
    </w:p>
    <w:p w:rsidR="00796243" w:rsidRPr="00D54B62" w:rsidRDefault="00C96D4C" w:rsidP="00796243">
      <w:pPr>
        <w:pStyle w:val="Estndar"/>
        <w:spacing w:line="360" w:lineRule="auto"/>
        <w:ind w:left="2118" w:hanging="1410"/>
        <w:rPr>
          <w:color w:val="auto"/>
          <w:sz w:val="22"/>
          <w:szCs w:val="22"/>
        </w:rPr>
      </w:pPr>
      <w:hyperlink w:anchor="AnexoIV2" w:history="1">
        <w:r w:rsidR="00796243" w:rsidRPr="00133E9B">
          <w:rPr>
            <w:rStyle w:val="Hipervnculo"/>
            <w:sz w:val="22"/>
            <w:szCs w:val="22"/>
          </w:rPr>
          <w:t>Anexo IV.2</w:t>
        </w:r>
      </w:hyperlink>
      <w:r w:rsidR="00796243" w:rsidRPr="00D54B62">
        <w:rPr>
          <w:color w:val="auto"/>
          <w:sz w:val="22"/>
          <w:szCs w:val="22"/>
        </w:rPr>
        <w:tab/>
        <w:t xml:space="preserve">Declaración responsable de no estar la empresa incursa en prohibiciones de contratar </w:t>
      </w:r>
    </w:p>
    <w:p w:rsidR="00796243" w:rsidRPr="00D54B62" w:rsidRDefault="00C96D4C" w:rsidP="00796243">
      <w:pPr>
        <w:pStyle w:val="Estndar"/>
        <w:spacing w:line="360" w:lineRule="auto"/>
        <w:ind w:left="2118" w:hanging="1410"/>
        <w:rPr>
          <w:color w:val="auto"/>
          <w:sz w:val="22"/>
          <w:szCs w:val="22"/>
        </w:rPr>
      </w:pPr>
      <w:hyperlink w:anchor="AnexoIV3" w:history="1">
        <w:r w:rsidR="00796243" w:rsidRPr="00133E9B">
          <w:rPr>
            <w:rStyle w:val="Hipervnculo"/>
            <w:sz w:val="22"/>
            <w:szCs w:val="22"/>
          </w:rPr>
          <w:t>Anexo IV.3</w:t>
        </w:r>
      </w:hyperlink>
      <w:r w:rsidR="00796243" w:rsidRPr="00D54B62">
        <w:rPr>
          <w:color w:val="000080"/>
          <w:sz w:val="22"/>
          <w:szCs w:val="22"/>
        </w:rPr>
        <w:tab/>
      </w:r>
      <w:r w:rsidR="00796243" w:rsidRPr="00D54B62">
        <w:rPr>
          <w:color w:val="auto"/>
          <w:sz w:val="22"/>
          <w:szCs w:val="22"/>
        </w:rPr>
        <w:t>Declaración de haber tenido en cuenta en la presentación de la oferta las obligaciones legales en materia laboral y medioambientales</w:t>
      </w:r>
      <w:r w:rsidR="00796243" w:rsidRPr="00D54B62">
        <w:rPr>
          <w:color w:val="000080"/>
          <w:sz w:val="22"/>
          <w:szCs w:val="22"/>
        </w:rPr>
        <w:t xml:space="preserve"> </w:t>
      </w:r>
    </w:p>
    <w:p w:rsidR="00796243" w:rsidRPr="00D54B62" w:rsidRDefault="00C96D4C" w:rsidP="00796243">
      <w:pPr>
        <w:pStyle w:val="Estndar"/>
        <w:spacing w:line="360" w:lineRule="auto"/>
        <w:ind w:left="2118" w:hanging="1410"/>
        <w:rPr>
          <w:color w:val="auto"/>
          <w:sz w:val="22"/>
          <w:szCs w:val="22"/>
        </w:rPr>
      </w:pPr>
      <w:hyperlink w:anchor="AnexoIV4" w:history="1">
        <w:r w:rsidR="00796243" w:rsidRPr="00133E9B">
          <w:rPr>
            <w:rStyle w:val="Hipervnculo"/>
            <w:sz w:val="22"/>
            <w:szCs w:val="22"/>
          </w:rPr>
          <w:t>Anexo IV.4</w:t>
        </w:r>
      </w:hyperlink>
      <w:r w:rsidR="00796243" w:rsidRPr="00133E9B">
        <w:rPr>
          <w:color w:val="1F497D"/>
          <w:sz w:val="22"/>
          <w:szCs w:val="22"/>
        </w:rPr>
        <w:tab/>
      </w:r>
      <w:r w:rsidR="00796243" w:rsidRPr="00D54B62">
        <w:rPr>
          <w:color w:val="auto"/>
          <w:sz w:val="22"/>
          <w:szCs w:val="22"/>
        </w:rPr>
        <w:t xml:space="preserve">Declaración relativa a la vigencia de datos de Clasificación Empresarial </w:t>
      </w:r>
    </w:p>
    <w:p w:rsidR="00796243" w:rsidRPr="00D54B62" w:rsidRDefault="00C96D4C" w:rsidP="00796243">
      <w:pPr>
        <w:pStyle w:val="Estndar"/>
        <w:spacing w:line="360" w:lineRule="auto"/>
        <w:ind w:left="2118" w:hanging="1410"/>
        <w:rPr>
          <w:color w:val="auto"/>
          <w:sz w:val="22"/>
          <w:szCs w:val="22"/>
        </w:rPr>
      </w:pPr>
      <w:hyperlink w:anchor="AnexoIV5" w:history="1">
        <w:r w:rsidR="00796243" w:rsidRPr="00133E9B">
          <w:rPr>
            <w:rStyle w:val="Hipervnculo"/>
            <w:sz w:val="22"/>
            <w:szCs w:val="22"/>
          </w:rPr>
          <w:t>Anexo IV.5</w:t>
        </w:r>
      </w:hyperlink>
      <w:r w:rsidR="00796243" w:rsidRPr="00D54B62">
        <w:rPr>
          <w:color w:val="auto"/>
          <w:sz w:val="22"/>
          <w:szCs w:val="22"/>
        </w:rPr>
        <w:t xml:space="preserve"> </w:t>
      </w:r>
      <w:r w:rsidR="00796243" w:rsidRPr="00D54B62">
        <w:rPr>
          <w:color w:val="auto"/>
          <w:sz w:val="22"/>
          <w:szCs w:val="22"/>
        </w:rPr>
        <w:tab/>
        <w:t>Declaración relativa a la vigencia de datos del ROLECE</w:t>
      </w:r>
    </w:p>
    <w:p w:rsidR="00796243" w:rsidRPr="00D54B62" w:rsidRDefault="00C96D4C" w:rsidP="00796243">
      <w:pPr>
        <w:pStyle w:val="Estndar"/>
        <w:spacing w:line="360" w:lineRule="auto"/>
        <w:ind w:left="2118" w:hanging="1410"/>
        <w:rPr>
          <w:color w:val="auto"/>
          <w:sz w:val="22"/>
          <w:szCs w:val="22"/>
        </w:rPr>
      </w:pPr>
      <w:hyperlink w:anchor="AnexoIV6" w:history="1">
        <w:r w:rsidR="00796243" w:rsidRPr="00133E9B">
          <w:rPr>
            <w:rStyle w:val="Hipervnculo"/>
            <w:sz w:val="22"/>
            <w:szCs w:val="22"/>
          </w:rPr>
          <w:t>Anexo IV.6</w:t>
        </w:r>
      </w:hyperlink>
      <w:r w:rsidR="00796243" w:rsidRPr="00D54B62">
        <w:rPr>
          <w:color w:val="1F497D"/>
          <w:sz w:val="22"/>
          <w:szCs w:val="22"/>
        </w:rPr>
        <w:tab/>
      </w:r>
      <w:r w:rsidR="00796243" w:rsidRPr="00D54B62">
        <w:rPr>
          <w:color w:val="auto"/>
          <w:sz w:val="22"/>
          <w:szCs w:val="22"/>
        </w:rPr>
        <w:t>Declaración de compromiso de adscripción de medios</w:t>
      </w:r>
    </w:p>
    <w:p w:rsidR="00796243" w:rsidRPr="00D54B62" w:rsidRDefault="00C96D4C" w:rsidP="00796243">
      <w:pPr>
        <w:pStyle w:val="Estndar"/>
        <w:spacing w:line="360" w:lineRule="auto"/>
        <w:ind w:left="2118" w:hanging="1410"/>
        <w:rPr>
          <w:color w:val="auto"/>
          <w:sz w:val="22"/>
          <w:szCs w:val="22"/>
        </w:rPr>
      </w:pPr>
      <w:hyperlink w:anchor="AnexoIV7" w:history="1">
        <w:r w:rsidR="00796243" w:rsidRPr="00133E9B">
          <w:rPr>
            <w:rStyle w:val="Hipervnculo"/>
            <w:sz w:val="22"/>
            <w:szCs w:val="22"/>
          </w:rPr>
          <w:t>Anexo IV.7</w:t>
        </w:r>
      </w:hyperlink>
      <w:r w:rsidR="00796243" w:rsidRPr="00D54B62">
        <w:rPr>
          <w:color w:val="000080"/>
          <w:sz w:val="22"/>
          <w:szCs w:val="22"/>
        </w:rPr>
        <w:t xml:space="preserve"> </w:t>
      </w:r>
      <w:r w:rsidR="00796243" w:rsidRPr="00D54B62">
        <w:rPr>
          <w:color w:val="auto"/>
          <w:sz w:val="22"/>
          <w:szCs w:val="22"/>
        </w:rPr>
        <w:tab/>
        <w:t xml:space="preserve">Modelo normalizado de presentación de la documentación de capacidad y solvencia </w:t>
      </w:r>
    </w:p>
    <w:p w:rsidR="00796243" w:rsidRDefault="00C96D4C" w:rsidP="00796243">
      <w:pPr>
        <w:pStyle w:val="Estndar"/>
        <w:spacing w:line="360" w:lineRule="auto"/>
        <w:ind w:left="2118" w:hanging="1410"/>
        <w:rPr>
          <w:color w:val="FF0000"/>
          <w:sz w:val="22"/>
          <w:szCs w:val="22"/>
        </w:rPr>
      </w:pPr>
      <w:hyperlink w:anchor="AnexoIV8" w:history="1">
        <w:r w:rsidR="00796243" w:rsidRPr="00133E9B">
          <w:rPr>
            <w:rStyle w:val="Hipervnculo"/>
            <w:sz w:val="22"/>
            <w:szCs w:val="22"/>
          </w:rPr>
          <w:t>Anexo IV.8</w:t>
        </w:r>
      </w:hyperlink>
      <w:r w:rsidR="00796243" w:rsidRPr="00D54B62">
        <w:rPr>
          <w:color w:val="1F497D"/>
          <w:sz w:val="22"/>
          <w:szCs w:val="22"/>
        </w:rPr>
        <w:tab/>
      </w:r>
      <w:r w:rsidR="00796243" w:rsidRPr="00D54B62">
        <w:rPr>
          <w:color w:val="auto"/>
          <w:sz w:val="22"/>
          <w:szCs w:val="22"/>
        </w:rPr>
        <w:t>Modelo de aval / seguro de caución, en caso que se solicite</w:t>
      </w:r>
      <w:r w:rsidR="00796243" w:rsidRPr="00D54B62">
        <w:rPr>
          <w:color w:val="FF0000"/>
          <w:sz w:val="22"/>
          <w:szCs w:val="22"/>
        </w:rPr>
        <w:t xml:space="preserve"> </w:t>
      </w:r>
    </w:p>
    <w:p w:rsidR="00796243" w:rsidRPr="00796243" w:rsidRDefault="00796243" w:rsidP="00796243">
      <w:pPr>
        <w:pStyle w:val="Estndar"/>
        <w:spacing w:line="360" w:lineRule="auto"/>
        <w:ind w:left="2118" w:hanging="1410"/>
        <w:rPr>
          <w:color w:val="auto"/>
          <w:sz w:val="22"/>
          <w:szCs w:val="22"/>
        </w:rPr>
      </w:pPr>
      <w:r w:rsidRPr="00B9289E">
        <w:rPr>
          <w:rStyle w:val="Hipervnculo"/>
        </w:rPr>
        <w:t>Anexo IV.9</w:t>
      </w:r>
      <w:r w:rsidRPr="00D54B62">
        <w:rPr>
          <w:color w:val="1F497D"/>
          <w:sz w:val="22"/>
          <w:szCs w:val="22"/>
        </w:rPr>
        <w:tab/>
      </w:r>
      <w:r w:rsidR="00CE00A6">
        <w:rPr>
          <w:color w:val="auto"/>
          <w:sz w:val="22"/>
          <w:szCs w:val="22"/>
        </w:rPr>
        <w:t xml:space="preserve"> Modelo de</w:t>
      </w:r>
      <w:r w:rsidRPr="00796243">
        <w:rPr>
          <w:color w:val="auto"/>
          <w:sz w:val="22"/>
          <w:szCs w:val="22"/>
        </w:rPr>
        <w:t xml:space="preserve"> certificado de visitas al  centro (solo si se solicita como criterio de solvencia) </w:t>
      </w:r>
    </w:p>
    <w:p w:rsidR="00796243" w:rsidRPr="00E97594" w:rsidRDefault="00796243" w:rsidP="00796243">
      <w:pPr>
        <w:pStyle w:val="Estndar"/>
        <w:spacing w:line="360" w:lineRule="auto"/>
        <w:ind w:left="2118" w:hanging="1410"/>
        <w:rPr>
          <w:rStyle w:val="Hipervnculo"/>
          <w:color w:val="FF9900"/>
          <w:u w:val="none"/>
        </w:rPr>
      </w:pPr>
      <w:r w:rsidRPr="00796243">
        <w:rPr>
          <w:rStyle w:val="Hipervnculo"/>
        </w:rPr>
        <w:t>Anexo IV.10</w:t>
      </w:r>
      <w:r w:rsidRPr="00E97594">
        <w:rPr>
          <w:rStyle w:val="Hipervnculo"/>
          <w:u w:val="none"/>
        </w:rPr>
        <w:t xml:space="preserve"> </w:t>
      </w:r>
      <w:r w:rsidRPr="005E403E">
        <w:rPr>
          <w:sz w:val="22"/>
          <w:szCs w:val="22"/>
        </w:rPr>
        <w:t>Declaración responsable relativa a la normativa en materia de protección de datos de carácter personal</w:t>
      </w:r>
      <w:r w:rsidRPr="00796243">
        <w:rPr>
          <w:rStyle w:val="Hipervnculo"/>
          <w:color w:val="auto"/>
          <w:u w:val="none"/>
        </w:rPr>
        <w:t xml:space="preserve"> </w:t>
      </w:r>
    </w:p>
    <w:p w:rsidR="00796243" w:rsidRPr="00D54B62" w:rsidRDefault="00C96D4C" w:rsidP="00796243">
      <w:pPr>
        <w:pStyle w:val="Estndar"/>
        <w:spacing w:line="360" w:lineRule="auto"/>
        <w:ind w:left="1410" w:hanging="1410"/>
        <w:rPr>
          <w:color w:val="1F497D"/>
          <w:sz w:val="22"/>
          <w:szCs w:val="22"/>
        </w:rPr>
      </w:pPr>
      <w:hyperlink w:anchor="AnexoV" w:history="1">
        <w:r w:rsidR="00796243" w:rsidRPr="00133E9B">
          <w:rPr>
            <w:rStyle w:val="Hipervnculo"/>
            <w:sz w:val="22"/>
            <w:szCs w:val="22"/>
          </w:rPr>
          <w:t>Anexo V</w:t>
        </w:r>
      </w:hyperlink>
      <w:r w:rsidR="00796243" w:rsidRPr="00D54B62">
        <w:rPr>
          <w:color w:val="1F497D"/>
          <w:sz w:val="22"/>
          <w:szCs w:val="22"/>
        </w:rPr>
        <w:tab/>
      </w:r>
      <w:r w:rsidR="00796243" w:rsidRPr="00D54B62">
        <w:rPr>
          <w:sz w:val="22"/>
          <w:szCs w:val="22"/>
        </w:rPr>
        <w:t xml:space="preserve">Modelo de proposición económica y demás criterios automáticos sometidos a fórmulas (SOBRE </w:t>
      </w:r>
      <w:r w:rsidR="00796243">
        <w:rPr>
          <w:sz w:val="22"/>
          <w:szCs w:val="22"/>
        </w:rPr>
        <w:t>2</w:t>
      </w:r>
      <w:r w:rsidR="00796243" w:rsidRPr="00D54B62">
        <w:rPr>
          <w:sz w:val="22"/>
          <w:szCs w:val="22"/>
        </w:rPr>
        <w:t>)</w:t>
      </w:r>
    </w:p>
    <w:p w:rsidR="00796243" w:rsidRPr="00D54B62" w:rsidRDefault="00C96D4C" w:rsidP="00796243">
      <w:pPr>
        <w:pStyle w:val="Estndar"/>
        <w:spacing w:line="360" w:lineRule="auto"/>
        <w:ind w:left="1410" w:hanging="1410"/>
        <w:rPr>
          <w:color w:val="auto"/>
          <w:sz w:val="22"/>
          <w:szCs w:val="22"/>
        </w:rPr>
      </w:pPr>
      <w:hyperlink w:anchor="AnexoVI" w:history="1">
        <w:r w:rsidR="00796243" w:rsidRPr="00133E9B">
          <w:rPr>
            <w:rStyle w:val="Hipervnculo"/>
            <w:sz w:val="22"/>
            <w:szCs w:val="22"/>
          </w:rPr>
          <w:t>Anexo VI</w:t>
        </w:r>
      </w:hyperlink>
      <w:r w:rsidR="00796243" w:rsidRPr="00D54B62">
        <w:rPr>
          <w:color w:val="000080"/>
          <w:sz w:val="22"/>
          <w:szCs w:val="22"/>
        </w:rPr>
        <w:tab/>
      </w:r>
      <w:r w:rsidR="00796243" w:rsidRPr="00D54B62">
        <w:rPr>
          <w:color w:val="auto"/>
          <w:sz w:val="22"/>
          <w:szCs w:val="22"/>
        </w:rPr>
        <w:t>Condiciones especiales de ejecución</w:t>
      </w:r>
    </w:p>
    <w:p w:rsidR="00796243" w:rsidRPr="00D54B62" w:rsidRDefault="00C96D4C" w:rsidP="00796243">
      <w:pPr>
        <w:pStyle w:val="Estndar"/>
        <w:spacing w:line="360" w:lineRule="auto"/>
        <w:ind w:left="1410" w:hanging="1410"/>
        <w:rPr>
          <w:color w:val="000080"/>
          <w:sz w:val="22"/>
          <w:szCs w:val="22"/>
        </w:rPr>
      </w:pPr>
      <w:hyperlink w:anchor="AnexoVII" w:history="1">
        <w:r w:rsidR="00796243" w:rsidRPr="00133E9B">
          <w:rPr>
            <w:rStyle w:val="Hipervnculo"/>
            <w:sz w:val="22"/>
            <w:szCs w:val="22"/>
          </w:rPr>
          <w:t>Anexo VII</w:t>
        </w:r>
      </w:hyperlink>
      <w:r w:rsidR="00796243" w:rsidRPr="00D54B62">
        <w:rPr>
          <w:color w:val="auto"/>
          <w:sz w:val="22"/>
          <w:szCs w:val="22"/>
        </w:rPr>
        <w:tab/>
        <w:t xml:space="preserve">Documento Europeo Único de Contratación </w:t>
      </w:r>
    </w:p>
    <w:p w:rsidR="00796243" w:rsidRPr="00D54B62" w:rsidRDefault="00C96D4C" w:rsidP="00796243">
      <w:pPr>
        <w:pStyle w:val="Estndar"/>
        <w:spacing w:line="360" w:lineRule="auto"/>
        <w:ind w:left="1410" w:hanging="1410"/>
        <w:rPr>
          <w:color w:val="auto"/>
          <w:sz w:val="22"/>
          <w:szCs w:val="22"/>
        </w:rPr>
      </w:pPr>
      <w:hyperlink w:anchor="AnexoVIII" w:history="1">
        <w:r w:rsidR="00796243" w:rsidRPr="00133E9B">
          <w:rPr>
            <w:rStyle w:val="Hipervnculo"/>
            <w:sz w:val="22"/>
            <w:szCs w:val="22"/>
          </w:rPr>
          <w:t>Anexo VIII</w:t>
        </w:r>
      </w:hyperlink>
      <w:r w:rsidR="00796243" w:rsidRPr="00D54B62">
        <w:rPr>
          <w:color w:val="000080"/>
          <w:sz w:val="22"/>
          <w:szCs w:val="22"/>
        </w:rPr>
        <w:tab/>
      </w:r>
      <w:r w:rsidR="00796243" w:rsidRPr="00D54B62">
        <w:rPr>
          <w:color w:val="auto"/>
          <w:sz w:val="22"/>
          <w:szCs w:val="22"/>
        </w:rPr>
        <w:t>Penalidades</w:t>
      </w:r>
      <w:r w:rsidR="00796243" w:rsidRPr="00D54B62">
        <w:rPr>
          <w:color w:val="auto"/>
          <w:sz w:val="22"/>
          <w:szCs w:val="22"/>
        </w:rPr>
        <w:tab/>
      </w:r>
    </w:p>
    <w:p w:rsidR="00796243" w:rsidRPr="00D54B62" w:rsidRDefault="00C96D4C" w:rsidP="00796243">
      <w:pPr>
        <w:pStyle w:val="Estndar"/>
        <w:spacing w:line="360" w:lineRule="auto"/>
        <w:ind w:left="1410" w:hanging="1410"/>
        <w:rPr>
          <w:color w:val="000080"/>
          <w:sz w:val="22"/>
          <w:szCs w:val="22"/>
        </w:rPr>
      </w:pPr>
      <w:hyperlink w:anchor="AnexoIX" w:history="1">
        <w:r w:rsidR="00796243" w:rsidRPr="00133E9B">
          <w:rPr>
            <w:rStyle w:val="Hipervnculo"/>
            <w:sz w:val="22"/>
            <w:szCs w:val="22"/>
          </w:rPr>
          <w:t>Anexo IX</w:t>
        </w:r>
      </w:hyperlink>
      <w:r w:rsidR="00796243" w:rsidRPr="00D54B62">
        <w:rPr>
          <w:color w:val="000080"/>
          <w:sz w:val="22"/>
          <w:szCs w:val="22"/>
        </w:rPr>
        <w:tab/>
      </w:r>
      <w:r w:rsidR="00796243" w:rsidRPr="00D54B62">
        <w:rPr>
          <w:color w:val="auto"/>
          <w:sz w:val="22"/>
          <w:szCs w:val="22"/>
        </w:rPr>
        <w:t>Modificaciones contractuales previstas</w:t>
      </w:r>
    </w:p>
    <w:p w:rsidR="00796243" w:rsidRPr="00D54B62" w:rsidRDefault="00C96D4C" w:rsidP="00796243">
      <w:pPr>
        <w:pStyle w:val="Estndar"/>
        <w:spacing w:line="360" w:lineRule="auto"/>
        <w:ind w:left="1410" w:hanging="1410"/>
        <w:rPr>
          <w:color w:val="auto"/>
          <w:sz w:val="22"/>
          <w:szCs w:val="22"/>
        </w:rPr>
      </w:pPr>
      <w:hyperlink w:anchor="AnexoX" w:history="1">
        <w:r w:rsidR="00796243" w:rsidRPr="00133E9B">
          <w:rPr>
            <w:rStyle w:val="Hipervnculo"/>
            <w:sz w:val="22"/>
            <w:szCs w:val="22"/>
          </w:rPr>
          <w:t>Anexo X</w:t>
        </w:r>
      </w:hyperlink>
      <w:r w:rsidR="00796243" w:rsidRPr="00D54B62">
        <w:rPr>
          <w:color w:val="000080"/>
          <w:sz w:val="22"/>
          <w:szCs w:val="22"/>
        </w:rPr>
        <w:tab/>
      </w:r>
      <w:r w:rsidR="00796243" w:rsidRPr="00D54B62">
        <w:rPr>
          <w:color w:val="auto"/>
          <w:sz w:val="22"/>
          <w:szCs w:val="22"/>
        </w:rPr>
        <w:t>Causas específicas de resolución contractual</w:t>
      </w:r>
    </w:p>
    <w:p w:rsidR="00796243" w:rsidRDefault="00C96D4C" w:rsidP="00796243">
      <w:pPr>
        <w:pStyle w:val="Estndar"/>
        <w:spacing w:line="360" w:lineRule="auto"/>
        <w:ind w:left="1410" w:hanging="1410"/>
        <w:rPr>
          <w:color w:val="000080"/>
          <w:sz w:val="22"/>
          <w:szCs w:val="22"/>
        </w:rPr>
      </w:pPr>
      <w:hyperlink w:anchor="AnexoXI" w:history="1">
        <w:r w:rsidR="00796243" w:rsidRPr="00133E9B">
          <w:rPr>
            <w:rStyle w:val="Hipervnculo"/>
            <w:sz w:val="22"/>
            <w:szCs w:val="22"/>
          </w:rPr>
          <w:t>Anexo XI</w:t>
        </w:r>
      </w:hyperlink>
      <w:r w:rsidR="00796243" w:rsidRPr="00D54B62">
        <w:rPr>
          <w:color w:val="000080"/>
          <w:sz w:val="22"/>
          <w:szCs w:val="22"/>
        </w:rPr>
        <w:tab/>
      </w:r>
      <w:r w:rsidR="00796243" w:rsidRPr="00D54B62">
        <w:rPr>
          <w:color w:val="auto"/>
          <w:sz w:val="22"/>
          <w:szCs w:val="22"/>
        </w:rPr>
        <w:t>Criterios de adjudicación</w:t>
      </w:r>
      <w:r w:rsidR="00796243" w:rsidRPr="00D54B62">
        <w:rPr>
          <w:color w:val="000080"/>
          <w:sz w:val="22"/>
          <w:szCs w:val="22"/>
        </w:rPr>
        <w:t xml:space="preserve"> </w:t>
      </w:r>
    </w:p>
    <w:p w:rsidR="00796243" w:rsidRDefault="00C96D4C" w:rsidP="00796243">
      <w:pPr>
        <w:pStyle w:val="Estndar"/>
        <w:spacing w:line="360" w:lineRule="auto"/>
        <w:ind w:left="1410" w:hanging="1410"/>
        <w:rPr>
          <w:color w:val="auto"/>
          <w:sz w:val="22"/>
          <w:szCs w:val="22"/>
        </w:rPr>
      </w:pPr>
      <w:hyperlink w:anchor="AnexoXII" w:history="1">
        <w:r w:rsidR="00796243" w:rsidRPr="00133E9B">
          <w:rPr>
            <w:rStyle w:val="Hipervnculo"/>
            <w:sz w:val="22"/>
            <w:szCs w:val="22"/>
          </w:rPr>
          <w:t>Anexo XI</w:t>
        </w:r>
      </w:hyperlink>
      <w:r w:rsidR="00796243">
        <w:rPr>
          <w:rStyle w:val="Hipervnculo"/>
          <w:sz w:val="22"/>
          <w:szCs w:val="22"/>
        </w:rPr>
        <w:t>I</w:t>
      </w:r>
      <w:r w:rsidR="00796243" w:rsidRPr="00FD667A">
        <w:rPr>
          <w:rStyle w:val="Hipervnculo"/>
          <w:sz w:val="22"/>
          <w:szCs w:val="22"/>
          <w:u w:val="none"/>
        </w:rPr>
        <w:tab/>
      </w:r>
      <w:r w:rsidR="00796243" w:rsidRPr="00934B98">
        <w:rPr>
          <w:color w:val="auto"/>
          <w:sz w:val="22"/>
          <w:szCs w:val="22"/>
        </w:rPr>
        <w:t xml:space="preserve">Desglose costes </w:t>
      </w:r>
    </w:p>
    <w:p w:rsidR="00796243" w:rsidRDefault="00C96D4C" w:rsidP="00796243">
      <w:pPr>
        <w:pStyle w:val="Estndar"/>
        <w:spacing w:line="360" w:lineRule="auto"/>
        <w:ind w:left="1410" w:hanging="1410"/>
        <w:rPr>
          <w:color w:val="auto"/>
          <w:sz w:val="22"/>
          <w:szCs w:val="22"/>
        </w:rPr>
      </w:pPr>
      <w:hyperlink w:anchor="AnexoXII" w:history="1">
        <w:r w:rsidR="00796243" w:rsidRPr="00133E9B">
          <w:rPr>
            <w:rStyle w:val="Hipervnculo"/>
            <w:sz w:val="22"/>
            <w:szCs w:val="22"/>
          </w:rPr>
          <w:t>Anexo XI</w:t>
        </w:r>
      </w:hyperlink>
      <w:r w:rsidR="00796243">
        <w:rPr>
          <w:rStyle w:val="Hipervnculo"/>
          <w:sz w:val="22"/>
          <w:szCs w:val="22"/>
        </w:rPr>
        <w:t>II</w:t>
      </w:r>
      <w:r w:rsidR="00796243">
        <w:rPr>
          <w:rStyle w:val="Hipervnculo"/>
          <w:sz w:val="22"/>
          <w:szCs w:val="22"/>
          <w:u w:val="none"/>
        </w:rPr>
        <w:tab/>
      </w:r>
      <w:r w:rsidR="00796243">
        <w:rPr>
          <w:color w:val="auto"/>
          <w:sz w:val="22"/>
          <w:szCs w:val="22"/>
        </w:rPr>
        <w:t>D</w:t>
      </w:r>
      <w:r w:rsidR="00796243" w:rsidRPr="00FD667A">
        <w:rPr>
          <w:color w:val="auto"/>
          <w:sz w:val="22"/>
          <w:szCs w:val="22"/>
        </w:rPr>
        <w:t>eclaración responsable acreditativa de la capaci</w:t>
      </w:r>
      <w:r w:rsidR="00796243">
        <w:rPr>
          <w:color w:val="auto"/>
          <w:sz w:val="22"/>
          <w:szCs w:val="22"/>
        </w:rPr>
        <w:t>dad y solvencia para concertar de</w:t>
      </w:r>
      <w:r w:rsidR="00796243" w:rsidRPr="00FD667A">
        <w:rPr>
          <w:color w:val="auto"/>
          <w:sz w:val="22"/>
          <w:szCs w:val="22"/>
        </w:rPr>
        <w:t xml:space="preserve"> la empresa adjudicataria</w:t>
      </w:r>
    </w:p>
    <w:p w:rsidR="00AA6A25" w:rsidRDefault="00796243" w:rsidP="00796243">
      <w:pPr>
        <w:pStyle w:val="Estndar"/>
        <w:spacing w:line="360" w:lineRule="auto"/>
        <w:ind w:left="1410" w:hanging="1410"/>
      </w:pPr>
      <w:del w:id="0" w:author="PATRICIA MARIA PEREZ LOPEZ" w:date="2018-05-29T13:41:00Z">
        <w:r w:rsidRPr="00912723" w:rsidDel="00912723">
          <w:rPr>
            <w:color w:val="auto"/>
            <w:sz w:val="22"/>
            <w:szCs w:val="22"/>
          </w:rPr>
          <w:br w:type="page"/>
        </w:r>
      </w:del>
    </w:p>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54105A" w:rsidRPr="00D91CA8" w:rsidTr="0054105A">
        <w:trPr>
          <w:trHeight w:val="765"/>
        </w:trPr>
        <w:tc>
          <w:tcPr>
            <w:tcW w:w="8975" w:type="dxa"/>
            <w:shd w:val="clear" w:color="auto" w:fill="00B0F0"/>
          </w:tcPr>
          <w:p w:rsidR="0054105A" w:rsidRDefault="0054105A" w:rsidP="0054105A">
            <w:pPr>
              <w:pStyle w:val="Estndar"/>
              <w:rPr>
                <w:b/>
                <w:color w:val="FFFFFF"/>
                <w:sz w:val="22"/>
                <w:szCs w:val="22"/>
              </w:rPr>
            </w:pPr>
            <w:bookmarkStart w:id="1" w:name="AnexoII"/>
            <w:r>
              <w:rPr>
                <w:b/>
                <w:color w:val="FFFFFF"/>
                <w:sz w:val="22"/>
                <w:szCs w:val="22"/>
              </w:rPr>
              <w:lastRenderedPageBreak/>
              <w:t>Anexo II.</w:t>
            </w:r>
          </w:p>
          <w:p w:rsidR="0054105A" w:rsidRPr="00D91CA8" w:rsidRDefault="0054105A" w:rsidP="0054105A">
            <w:pPr>
              <w:pStyle w:val="Estndar"/>
              <w:rPr>
                <w:color w:val="FFFFFF"/>
                <w:sz w:val="22"/>
                <w:szCs w:val="22"/>
              </w:rPr>
            </w:pPr>
            <w:r>
              <w:rPr>
                <w:b/>
                <w:color w:val="FFFFFF"/>
                <w:sz w:val="22"/>
                <w:szCs w:val="22"/>
              </w:rPr>
              <w:t>Solicitud de participación en las licitaciones públicas de Asepeyo, Mutua Colaboradora con la Seguridad Social núm. 151</w:t>
            </w:r>
          </w:p>
        </w:tc>
      </w:tr>
      <w:bookmarkEnd w:id="1"/>
    </w:tbl>
    <w:p w:rsidR="00545A9B" w:rsidRDefault="00545A9B" w:rsidP="00545A9B">
      <w:pPr>
        <w:widowControl w:val="0"/>
        <w:pBdr>
          <w:top w:val="nil"/>
          <w:left w:val="nil"/>
          <w:bottom w:val="nil"/>
          <w:right w:val="nil"/>
          <w:between w:val="nil"/>
        </w:pBdr>
        <w:spacing w:line="276" w:lineRule="auto"/>
        <w:rPr>
          <w:i w:val="0"/>
          <w:color w:val="FFFFFF"/>
          <w:sz w:val="22"/>
          <w:szCs w:val="22"/>
        </w:rPr>
      </w:pPr>
    </w:p>
    <w:tbl>
      <w:tblPr>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1890"/>
        <w:gridCol w:w="1796"/>
        <w:gridCol w:w="2835"/>
      </w:tblGrid>
      <w:tr w:rsidR="00545A9B" w:rsidTr="00E331DA">
        <w:tc>
          <w:tcPr>
            <w:tcW w:w="9001" w:type="dxa"/>
            <w:gridSpan w:val="4"/>
            <w:tcBorders>
              <w:top w:val="single" w:sz="18" w:space="0" w:color="1F497D"/>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Licitación a la que concurre</w:t>
            </w:r>
          </w:p>
        </w:tc>
      </w:tr>
      <w:tr w:rsidR="00545A9B" w:rsidTr="00E331DA">
        <w:tc>
          <w:tcPr>
            <w:tcW w:w="9001" w:type="dxa"/>
            <w:gridSpan w:val="4"/>
            <w:tcBorders>
              <w:top w:val="nil"/>
              <w:left w:val="single" w:sz="18" w:space="0" w:color="1F497D"/>
              <w:bottom w:val="nil"/>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top w:val="nil"/>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Número de Lotes e identificación (cumplimentar solo en caso de licitación por lotes)</w:t>
            </w:r>
          </w:p>
        </w:tc>
      </w:tr>
      <w:tr w:rsidR="00545A9B" w:rsidTr="00E331DA">
        <w:tc>
          <w:tcPr>
            <w:tcW w:w="9001" w:type="dxa"/>
            <w:gridSpan w:val="4"/>
            <w:tcBorders>
              <w:top w:val="nil"/>
              <w:left w:val="single" w:sz="18" w:space="0" w:color="1F497D"/>
              <w:bottom w:val="nil"/>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top w:val="nil"/>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Datos personales del licitador o empresa</w:t>
            </w:r>
          </w:p>
        </w:tc>
      </w:tr>
      <w:tr w:rsidR="00545A9B" w:rsidTr="00E331DA">
        <w:tc>
          <w:tcPr>
            <w:tcW w:w="9001" w:type="dxa"/>
            <w:gridSpan w:val="4"/>
            <w:tcBorders>
              <w:top w:val="nil"/>
              <w:left w:val="single" w:sz="18" w:space="0" w:color="1F497D"/>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Nombre y apellidos del licitador o razón social de la empresa</w:t>
            </w: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2480" w:type="dxa"/>
            <w:tcBorders>
              <w:left w:val="single" w:sz="18" w:space="0" w:color="1F497D"/>
            </w:tcBorders>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NIF/CIF:</w:t>
            </w:r>
          </w:p>
        </w:tc>
        <w:tc>
          <w:tcPr>
            <w:tcW w:w="1890" w:type="dxa"/>
            <w:tcBorders>
              <w:right w:val="single" w:sz="18" w:space="0" w:color="000000"/>
            </w:tcBorders>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FAX:</w:t>
            </w:r>
          </w:p>
        </w:tc>
        <w:tc>
          <w:tcPr>
            <w:tcW w:w="1796" w:type="dxa"/>
            <w:tcBorders>
              <w:right w:val="single" w:sz="18" w:space="0" w:color="000000"/>
            </w:tcBorders>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TELF:</w:t>
            </w:r>
          </w:p>
        </w:tc>
        <w:tc>
          <w:tcPr>
            <w:tcW w:w="2835" w:type="dxa"/>
            <w:tcBorders>
              <w:right w:val="single" w:sz="18" w:space="0" w:color="1F497D"/>
            </w:tcBorders>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PYME    ☐ si     ☐ no</w:t>
            </w:r>
          </w:p>
        </w:tc>
      </w:tr>
      <w:tr w:rsidR="00545A9B" w:rsidTr="00E331DA">
        <w:tc>
          <w:tcPr>
            <w:tcW w:w="9001" w:type="dxa"/>
            <w:gridSpan w:val="4"/>
            <w:tcBorders>
              <w:left w:val="single" w:sz="18" w:space="0" w:color="1F497D"/>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DIRECCIÓN</w:t>
            </w: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left w:val="single" w:sz="18" w:space="0" w:color="1F497D"/>
              <w:bottom w:val="nil"/>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URL/WEB</w:t>
            </w: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top w:val="nil"/>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Datos personales del representante de la empresa</w:t>
            </w:r>
          </w:p>
        </w:tc>
      </w:tr>
      <w:tr w:rsidR="00545A9B" w:rsidTr="00E331DA">
        <w:tc>
          <w:tcPr>
            <w:tcW w:w="9001" w:type="dxa"/>
            <w:gridSpan w:val="4"/>
            <w:tcBorders>
              <w:top w:val="nil"/>
              <w:left w:val="single" w:sz="18" w:space="0" w:color="1F497D"/>
              <w:right w:val="single" w:sz="18" w:space="0" w:color="1F497D"/>
            </w:tcBorders>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NIF:</w:t>
            </w:r>
          </w:p>
        </w:tc>
      </w:tr>
      <w:tr w:rsidR="00545A9B" w:rsidTr="00E331DA">
        <w:tc>
          <w:tcPr>
            <w:tcW w:w="9001" w:type="dxa"/>
            <w:gridSpan w:val="4"/>
            <w:tcBorders>
              <w:left w:val="single" w:sz="18" w:space="0" w:color="1F497D"/>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Nombre y apellidos del representante de la empresa</w:t>
            </w:r>
          </w:p>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left w:val="single" w:sz="18" w:space="0" w:color="1F497D"/>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Telf.</w:t>
            </w:r>
          </w:p>
        </w:tc>
      </w:tr>
      <w:tr w:rsidR="00545A9B" w:rsidTr="00E331DA">
        <w:tc>
          <w:tcPr>
            <w:tcW w:w="9001" w:type="dxa"/>
            <w:gridSpan w:val="4"/>
            <w:tcBorders>
              <w:top w:val="nil"/>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Datos personales de la persona de contacto</w:t>
            </w:r>
          </w:p>
        </w:tc>
      </w:tr>
      <w:tr w:rsidR="00545A9B" w:rsidTr="00E331DA">
        <w:trPr>
          <w:trHeight w:val="542"/>
        </w:trPr>
        <w:tc>
          <w:tcPr>
            <w:tcW w:w="9001" w:type="dxa"/>
            <w:gridSpan w:val="4"/>
            <w:tcBorders>
              <w:top w:val="nil"/>
              <w:left w:val="single" w:sz="18" w:space="0" w:color="1F497D"/>
              <w:bottom w:val="single" w:sz="4" w:space="0" w:color="000000"/>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 xml:space="preserve">Nombre y apellidos: </w:t>
            </w:r>
          </w:p>
        </w:tc>
      </w:tr>
      <w:tr w:rsidR="00545A9B" w:rsidTr="00E331DA">
        <w:trPr>
          <w:trHeight w:val="302"/>
        </w:trPr>
        <w:tc>
          <w:tcPr>
            <w:tcW w:w="9001" w:type="dxa"/>
            <w:gridSpan w:val="4"/>
            <w:tcBorders>
              <w:top w:val="single" w:sz="4" w:space="0" w:color="000000"/>
              <w:left w:val="single" w:sz="18" w:space="0" w:color="1F497D"/>
              <w:bottom w:val="single" w:sz="4" w:space="0" w:color="000000"/>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Telf.:</w:t>
            </w:r>
          </w:p>
        </w:tc>
      </w:tr>
      <w:tr w:rsidR="00545A9B" w:rsidTr="00E331DA">
        <w:trPr>
          <w:trHeight w:val="315"/>
        </w:trPr>
        <w:tc>
          <w:tcPr>
            <w:tcW w:w="9001" w:type="dxa"/>
            <w:gridSpan w:val="4"/>
            <w:tcBorders>
              <w:top w:val="single" w:sz="4" w:space="0" w:color="000000"/>
              <w:left w:val="single" w:sz="18" w:space="0" w:color="1F497D"/>
              <w:bottom w:val="nil"/>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Correo electrónico:</w:t>
            </w:r>
          </w:p>
        </w:tc>
      </w:tr>
      <w:tr w:rsidR="00545A9B" w:rsidTr="00E331DA">
        <w:tc>
          <w:tcPr>
            <w:tcW w:w="9001" w:type="dxa"/>
            <w:gridSpan w:val="4"/>
            <w:tcBorders>
              <w:top w:val="nil"/>
              <w:left w:val="single" w:sz="18" w:space="0" w:color="1F497D"/>
              <w:bottom w:val="nil"/>
              <w:right w:val="single" w:sz="18" w:space="0" w:color="1F497D"/>
            </w:tcBorders>
            <w:shd w:val="clear" w:color="auto" w:fill="00B0F0"/>
          </w:tcPr>
          <w:p w:rsidR="00545A9B" w:rsidRPr="00545A9B" w:rsidRDefault="00545A9B" w:rsidP="00E331DA">
            <w:pPr>
              <w:pBdr>
                <w:top w:val="nil"/>
                <w:left w:val="nil"/>
                <w:bottom w:val="nil"/>
                <w:right w:val="nil"/>
                <w:between w:val="nil"/>
              </w:pBdr>
              <w:jc w:val="both"/>
              <w:rPr>
                <w:b/>
                <w:i w:val="0"/>
                <w:color w:val="FFFFFF"/>
                <w:sz w:val="18"/>
                <w:szCs w:val="18"/>
              </w:rPr>
            </w:pPr>
            <w:r w:rsidRPr="00545A9B">
              <w:rPr>
                <w:b/>
                <w:i w:val="0"/>
                <w:color w:val="FFFFFF"/>
                <w:sz w:val="18"/>
                <w:szCs w:val="18"/>
              </w:rPr>
              <w:t xml:space="preserve">A efectos de notificación </w:t>
            </w:r>
          </w:p>
        </w:tc>
      </w:tr>
      <w:tr w:rsidR="00545A9B" w:rsidTr="00E331DA">
        <w:trPr>
          <w:trHeight w:val="542"/>
        </w:trPr>
        <w:tc>
          <w:tcPr>
            <w:tcW w:w="9001" w:type="dxa"/>
            <w:gridSpan w:val="4"/>
            <w:tcBorders>
              <w:top w:val="nil"/>
              <w:left w:val="single" w:sz="18" w:space="0" w:color="1F497D"/>
              <w:bottom w:val="single" w:sz="4" w:space="0" w:color="000000"/>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jc w:val="both"/>
              <w:rPr>
                <w:i w:val="0"/>
                <w:sz w:val="18"/>
                <w:szCs w:val="18"/>
              </w:rPr>
            </w:pPr>
            <w:r w:rsidRPr="00545A9B">
              <w:rPr>
                <w:i w:val="0"/>
                <w:sz w:val="18"/>
                <w:szCs w:val="18"/>
              </w:rPr>
              <w:t xml:space="preserve">☐ NO CONSIENTE la utilización de medios electrónicos por parte de ASEPEYO para la realización de las notificaciones en este procedimiento de contratación. </w:t>
            </w:r>
          </w:p>
          <w:p w:rsidR="00545A9B" w:rsidRPr="00545A9B" w:rsidRDefault="00545A9B" w:rsidP="00E331DA">
            <w:pPr>
              <w:jc w:val="both"/>
              <w:rPr>
                <w:i w:val="0"/>
                <w:sz w:val="18"/>
                <w:szCs w:val="18"/>
              </w:rPr>
            </w:pPr>
            <w:r w:rsidRPr="00545A9B">
              <w:rPr>
                <w:i w:val="0"/>
                <w:sz w:val="18"/>
                <w:szCs w:val="18"/>
              </w:rPr>
              <w:t>☐ CONSIENTE la utilización de medios electrónicos por parte de ASEPEYO para la realización de las notificaciones en este procedimiento de contratación, de acuerdo con los datos que se indican a continuación:</w:t>
            </w:r>
          </w:p>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pBdr>
                <w:top w:val="nil"/>
                <w:left w:val="nil"/>
                <w:bottom w:val="nil"/>
                <w:right w:val="nil"/>
                <w:between w:val="nil"/>
              </w:pBdr>
              <w:jc w:val="center"/>
              <w:rPr>
                <w:b/>
                <w:i w:val="0"/>
                <w:color w:val="000000"/>
                <w:sz w:val="18"/>
                <w:szCs w:val="18"/>
              </w:rPr>
            </w:pPr>
            <w:r w:rsidRPr="00545A9B">
              <w:rPr>
                <w:b/>
                <w:i w:val="0"/>
                <w:color w:val="000000"/>
                <w:sz w:val="18"/>
                <w:szCs w:val="18"/>
              </w:rPr>
              <w:t>PERSONA AUTORIZADA PARA RECIBIR LAS NOTIFICACIONES</w:t>
            </w:r>
            <w:r w:rsidRPr="00545A9B">
              <w:rPr>
                <w:b/>
                <w:i w:val="0"/>
                <w:color w:val="000000"/>
                <w:sz w:val="18"/>
                <w:szCs w:val="18"/>
                <w:vertAlign w:val="superscript"/>
              </w:rPr>
              <w:footnoteReference w:id="1"/>
            </w:r>
            <w:r w:rsidRPr="00545A9B">
              <w:rPr>
                <w:b/>
                <w:i w:val="0"/>
                <w:color w:val="000000"/>
                <w:sz w:val="18"/>
                <w:szCs w:val="18"/>
              </w:rPr>
              <w:t>:</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8"/>
              <w:gridCol w:w="2949"/>
              <w:gridCol w:w="2949"/>
            </w:tblGrid>
            <w:tr w:rsidR="00545A9B" w:rsidRPr="00545A9B" w:rsidTr="00E331DA">
              <w:tc>
                <w:tcPr>
                  <w:tcW w:w="2948" w:type="dxa"/>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 xml:space="preserve">Nombre y apellidos </w:t>
                  </w:r>
                </w:p>
              </w:tc>
              <w:tc>
                <w:tcPr>
                  <w:tcW w:w="2949" w:type="dxa"/>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 xml:space="preserve">NIF </w:t>
                  </w:r>
                </w:p>
              </w:tc>
              <w:tc>
                <w:tcPr>
                  <w:tcW w:w="2949" w:type="dxa"/>
                  <w:shd w:val="clear" w:color="auto" w:fill="auto"/>
                </w:tcPr>
                <w:p w:rsidR="00545A9B" w:rsidRPr="00545A9B" w:rsidRDefault="00545A9B" w:rsidP="00E331DA">
                  <w:pPr>
                    <w:rPr>
                      <w:i w:val="0"/>
                      <w:sz w:val="18"/>
                      <w:szCs w:val="18"/>
                    </w:rPr>
                  </w:pPr>
                  <w:r w:rsidRPr="00545A9B">
                    <w:rPr>
                      <w:i w:val="0"/>
                      <w:sz w:val="18"/>
                      <w:szCs w:val="18"/>
                    </w:rPr>
                    <w:t>Correo electrónico donde</w:t>
                  </w:r>
                </w:p>
                <w:p w:rsidR="00545A9B" w:rsidRPr="00545A9B" w:rsidRDefault="00545A9B" w:rsidP="00E331DA">
                  <w:pPr>
                    <w:rPr>
                      <w:i w:val="0"/>
                      <w:sz w:val="18"/>
                      <w:szCs w:val="18"/>
                    </w:rPr>
                  </w:pPr>
                  <w:r w:rsidRPr="00545A9B">
                    <w:rPr>
                      <w:i w:val="0"/>
                      <w:sz w:val="18"/>
                      <w:szCs w:val="18"/>
                    </w:rPr>
                    <w:t>recibir los avisos de las</w:t>
                  </w:r>
                </w:p>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notificaciones telemáticas</w:t>
                  </w:r>
                </w:p>
              </w:tc>
            </w:tr>
            <w:tr w:rsidR="00545A9B" w:rsidRPr="00545A9B" w:rsidTr="00E331DA">
              <w:tc>
                <w:tcPr>
                  <w:tcW w:w="2948" w:type="dxa"/>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p>
              </w:tc>
              <w:tc>
                <w:tcPr>
                  <w:tcW w:w="2949" w:type="dxa"/>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p>
              </w:tc>
              <w:tc>
                <w:tcPr>
                  <w:tcW w:w="2949" w:type="dxa"/>
                  <w:shd w:val="clear" w:color="auto" w:fill="auto"/>
                </w:tcPr>
                <w:p w:rsidR="00545A9B" w:rsidRPr="00545A9B" w:rsidRDefault="00545A9B" w:rsidP="00E331DA">
                  <w:pPr>
                    <w:pBdr>
                      <w:top w:val="nil"/>
                      <w:left w:val="nil"/>
                      <w:bottom w:val="nil"/>
                      <w:right w:val="nil"/>
                      <w:between w:val="nil"/>
                    </w:pBdr>
                    <w:jc w:val="both"/>
                    <w:rPr>
                      <w:i w:val="0"/>
                      <w:color w:val="000000"/>
                      <w:sz w:val="18"/>
                      <w:szCs w:val="18"/>
                    </w:rPr>
                  </w:pPr>
                </w:p>
              </w:tc>
            </w:tr>
          </w:tbl>
          <w:p w:rsidR="00545A9B" w:rsidRPr="00545A9B" w:rsidRDefault="00545A9B" w:rsidP="00E331DA">
            <w:pPr>
              <w:pBdr>
                <w:top w:val="nil"/>
                <w:left w:val="nil"/>
                <w:bottom w:val="nil"/>
                <w:right w:val="nil"/>
                <w:between w:val="nil"/>
              </w:pBdr>
              <w:jc w:val="both"/>
              <w:rPr>
                <w:i w:val="0"/>
                <w:color w:val="000000"/>
                <w:sz w:val="18"/>
                <w:szCs w:val="18"/>
              </w:rPr>
            </w:pPr>
          </w:p>
        </w:tc>
      </w:tr>
      <w:tr w:rsidR="00545A9B" w:rsidTr="00E331DA">
        <w:tc>
          <w:tcPr>
            <w:tcW w:w="9001" w:type="dxa"/>
            <w:gridSpan w:val="4"/>
            <w:tcBorders>
              <w:top w:val="nil"/>
              <w:left w:val="single" w:sz="18" w:space="0" w:color="1F497D"/>
              <w:bottom w:val="single" w:sz="18" w:space="0" w:color="1F497D"/>
              <w:right w:val="single" w:sz="18" w:space="0" w:color="1F497D"/>
            </w:tcBorders>
          </w:tcPr>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Firmado:</w:t>
            </w:r>
          </w:p>
          <w:p w:rsidR="00545A9B" w:rsidRPr="00545A9B" w:rsidRDefault="00545A9B" w:rsidP="00E331DA">
            <w:pPr>
              <w:pBdr>
                <w:top w:val="nil"/>
                <w:left w:val="nil"/>
                <w:bottom w:val="nil"/>
                <w:right w:val="nil"/>
                <w:between w:val="nil"/>
              </w:pBdr>
              <w:jc w:val="both"/>
              <w:rPr>
                <w:i w:val="0"/>
                <w:color w:val="000000"/>
                <w:sz w:val="18"/>
                <w:szCs w:val="18"/>
              </w:rPr>
            </w:pPr>
            <w:r w:rsidRPr="00545A9B">
              <w:rPr>
                <w:i w:val="0"/>
                <w:color w:val="000000"/>
                <w:sz w:val="18"/>
                <w:szCs w:val="18"/>
              </w:rPr>
              <w:t>(licitador o persona que lo represente)</w:t>
            </w:r>
          </w:p>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pBdr>
                <w:top w:val="nil"/>
                <w:left w:val="nil"/>
                <w:bottom w:val="nil"/>
                <w:right w:val="nil"/>
                <w:between w:val="nil"/>
              </w:pBdr>
              <w:jc w:val="both"/>
              <w:rPr>
                <w:i w:val="0"/>
                <w:color w:val="000000"/>
                <w:sz w:val="18"/>
                <w:szCs w:val="18"/>
              </w:rPr>
            </w:pPr>
          </w:p>
          <w:p w:rsidR="00545A9B" w:rsidRPr="00545A9B" w:rsidRDefault="00545A9B" w:rsidP="00E331DA">
            <w:pPr>
              <w:pBdr>
                <w:top w:val="nil"/>
                <w:left w:val="nil"/>
                <w:bottom w:val="nil"/>
                <w:right w:val="nil"/>
                <w:between w:val="nil"/>
              </w:pBdr>
              <w:jc w:val="both"/>
              <w:rPr>
                <w:i w:val="0"/>
                <w:color w:val="000000"/>
                <w:sz w:val="18"/>
                <w:szCs w:val="18"/>
              </w:rPr>
            </w:pPr>
            <w:proofErr w:type="spellStart"/>
            <w:r w:rsidRPr="00545A9B">
              <w:rPr>
                <w:i w:val="0"/>
                <w:color w:val="000000"/>
                <w:sz w:val="18"/>
                <w:szCs w:val="18"/>
              </w:rPr>
              <w:t>En___________a__de__________de</w:t>
            </w:r>
            <w:proofErr w:type="spellEnd"/>
            <w:r w:rsidRPr="00545A9B">
              <w:rPr>
                <w:i w:val="0"/>
                <w:color w:val="000000"/>
                <w:sz w:val="18"/>
                <w:szCs w:val="18"/>
              </w:rPr>
              <w:t>_____</w:t>
            </w:r>
          </w:p>
        </w:tc>
      </w:tr>
    </w:tbl>
    <w:p w:rsidR="00E01964" w:rsidRDefault="00E01964" w:rsidP="00D56591">
      <w:pPr>
        <w:pStyle w:val="Estndar"/>
        <w:jc w:val="center"/>
        <w:rPr>
          <w:b/>
          <w:color w:val="000080"/>
          <w:sz w:val="22"/>
        </w:rPr>
      </w:pPr>
    </w:p>
    <w:p w:rsidR="0054105A" w:rsidRDefault="0054105A" w:rsidP="00D56591">
      <w:pPr>
        <w:pStyle w:val="Estndar"/>
        <w:jc w:val="center"/>
        <w:rPr>
          <w:b/>
          <w:color w:val="000080"/>
          <w:sz w:val="22"/>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0340D" w:rsidP="0060340D">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60340D" w:rsidRPr="00DD02AF" w:rsidRDefault="0060340D" w:rsidP="0060340D">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8720"/>
      </w:tblGrid>
      <w:tr w:rsidR="0060340D" w:rsidRPr="00D91CA8" w:rsidTr="003E3D6D">
        <w:trPr>
          <w:trHeight w:val="818"/>
        </w:trPr>
        <w:tc>
          <w:tcPr>
            <w:tcW w:w="9441" w:type="dxa"/>
            <w:shd w:val="clear" w:color="auto" w:fill="00B0F0"/>
          </w:tcPr>
          <w:p w:rsidR="004C6F90" w:rsidRPr="004C6F90" w:rsidRDefault="004C6F90" w:rsidP="004C6F90">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4C6F90" w:rsidRPr="004C6F90" w:rsidRDefault="004C6F90" w:rsidP="004C6F90">
            <w:pPr>
              <w:pStyle w:val="Estndar"/>
              <w:jc w:val="right"/>
              <w:rPr>
                <w:b/>
                <w:color w:val="FFFFFF"/>
                <w:sz w:val="22"/>
                <w:szCs w:val="22"/>
              </w:rPr>
            </w:pPr>
          </w:p>
          <w:p w:rsidR="0060340D" w:rsidRPr="00AE51E6" w:rsidRDefault="004C6F90"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60340D" w:rsidRDefault="0060340D" w:rsidP="0060340D">
      <w:pPr>
        <w:pStyle w:val="Estndar"/>
        <w:rPr>
          <w:sz w:val="20"/>
        </w:rPr>
      </w:pPr>
    </w:p>
    <w:p w:rsidR="0060340D" w:rsidRDefault="0060340D" w:rsidP="0060340D">
      <w:pPr>
        <w:pStyle w:val="Estndar"/>
        <w:rPr>
          <w:sz w:val="20"/>
        </w:rPr>
      </w:pPr>
    </w:p>
    <w:p w:rsidR="0060340D" w:rsidRPr="00DF1149" w:rsidRDefault="0060340D" w:rsidP="0060340D">
      <w:pPr>
        <w:pStyle w:val="Estndar"/>
        <w:rPr>
          <w:sz w:val="20"/>
        </w:rPr>
      </w:pPr>
      <w:r w:rsidRPr="00DF1149">
        <w:rPr>
          <w:sz w:val="20"/>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tbl>
      <w:tblPr>
        <w:tblpPr w:leftFromText="141" w:rightFromText="141" w:vertAnchor="text" w:horzAnchor="page" w:tblpX="1169" w:tblpY="473"/>
        <w:tblW w:w="9828" w:type="dxa"/>
        <w:shd w:val="clear" w:color="auto" w:fill="00B0F0"/>
        <w:tblLook w:val="04A0" w:firstRow="1" w:lastRow="0" w:firstColumn="1" w:lastColumn="0" w:noHBand="0" w:noVBand="1"/>
      </w:tblPr>
      <w:tblGrid>
        <w:gridCol w:w="9828"/>
      </w:tblGrid>
      <w:tr w:rsidR="00561CAB" w:rsidRPr="00D91CA8" w:rsidTr="004C6F90">
        <w:trPr>
          <w:trHeight w:val="402"/>
        </w:trPr>
        <w:tc>
          <w:tcPr>
            <w:tcW w:w="9828" w:type="dxa"/>
            <w:shd w:val="clear" w:color="auto" w:fill="00B0F0"/>
          </w:tcPr>
          <w:p w:rsidR="00561CAB" w:rsidRDefault="00561CAB" w:rsidP="003E3D6D">
            <w:pPr>
              <w:pStyle w:val="Estndar"/>
              <w:rPr>
                <w:b/>
                <w:color w:val="FFFFFF"/>
                <w:sz w:val="22"/>
                <w:szCs w:val="22"/>
              </w:rPr>
            </w:pPr>
            <w:r>
              <w:rPr>
                <w:b/>
                <w:color w:val="FFFFFF"/>
                <w:sz w:val="22"/>
                <w:szCs w:val="22"/>
              </w:rPr>
              <w:lastRenderedPageBreak/>
              <w:t>Anexo IV.</w:t>
            </w:r>
          </w:p>
          <w:p w:rsidR="00561CAB" w:rsidRDefault="00561CAB" w:rsidP="003E3D6D">
            <w:pPr>
              <w:pStyle w:val="Estndar"/>
              <w:rPr>
                <w:b/>
                <w:color w:val="FFFFFF"/>
                <w:sz w:val="22"/>
                <w:szCs w:val="22"/>
              </w:rPr>
            </w:pPr>
            <w:r>
              <w:rPr>
                <w:b/>
                <w:color w:val="FFFFFF"/>
                <w:sz w:val="22"/>
                <w:szCs w:val="22"/>
              </w:rPr>
              <w:t>Documentación a presentar por las empresas adjudicatarias</w:t>
            </w:r>
          </w:p>
          <w:tbl>
            <w:tblPr>
              <w:tblW w:w="0" w:type="auto"/>
              <w:tblInd w:w="5" w:type="dxa"/>
              <w:shd w:val="clear" w:color="auto" w:fill="00B0F0"/>
              <w:tblLook w:val="04A0" w:firstRow="1" w:lastRow="0" w:firstColumn="1" w:lastColumn="0" w:noHBand="0" w:noVBand="1"/>
            </w:tblPr>
            <w:tblGrid>
              <w:gridCol w:w="9452"/>
            </w:tblGrid>
            <w:tr w:rsidR="008A0A6D" w:rsidRPr="00D91CA8" w:rsidTr="004C6F90">
              <w:trPr>
                <w:trHeight w:val="429"/>
              </w:trPr>
              <w:tc>
                <w:tcPr>
                  <w:tcW w:w="9452" w:type="dxa"/>
                  <w:shd w:val="clear" w:color="auto" w:fill="00B0F0"/>
                </w:tcPr>
                <w:p w:rsidR="008A0A6D" w:rsidRDefault="008A0A6D" w:rsidP="00E3645C">
                  <w:pPr>
                    <w:pStyle w:val="Estndar"/>
                    <w:framePr w:hSpace="141" w:wrap="around" w:vAnchor="text" w:hAnchor="page" w:x="1169" w:y="473"/>
                    <w:jc w:val="right"/>
                    <w:rPr>
                      <w:b/>
                      <w:color w:val="FFFFFF"/>
                      <w:sz w:val="22"/>
                      <w:szCs w:val="22"/>
                    </w:rPr>
                  </w:pPr>
                </w:p>
                <w:p w:rsidR="00B073CF" w:rsidRPr="004C6F90" w:rsidRDefault="00B073CF" w:rsidP="00E3645C">
                  <w:pPr>
                    <w:pStyle w:val="Estndar"/>
                    <w:framePr w:hSpace="141" w:wrap="around" w:vAnchor="text" w:hAnchor="page" w:x="1169" w:y="473"/>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B073CF" w:rsidRPr="004C6F90" w:rsidRDefault="00B073CF" w:rsidP="00E3645C">
                  <w:pPr>
                    <w:pStyle w:val="Estndar"/>
                    <w:framePr w:hSpace="141" w:wrap="around" w:vAnchor="text" w:hAnchor="page" w:x="1169" w:y="473"/>
                    <w:jc w:val="right"/>
                    <w:rPr>
                      <w:b/>
                      <w:color w:val="FFFFFF"/>
                      <w:sz w:val="22"/>
                      <w:szCs w:val="22"/>
                    </w:rPr>
                  </w:pPr>
                </w:p>
                <w:p w:rsidR="008A0A6D" w:rsidRPr="00AE51E6" w:rsidRDefault="00B073CF" w:rsidP="00E3645C">
                  <w:pPr>
                    <w:pStyle w:val="Estndar"/>
                    <w:framePr w:hSpace="141" w:wrap="around" w:vAnchor="text" w:hAnchor="page" w:x="1169" w:y="473"/>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8A0A6D" w:rsidRPr="0054105A" w:rsidRDefault="008A0A6D" w:rsidP="003E3D6D">
            <w:pPr>
              <w:pStyle w:val="Estndar"/>
              <w:rPr>
                <w:b/>
                <w:color w:val="FFFFFF"/>
                <w:sz w:val="22"/>
                <w:szCs w:val="22"/>
              </w:rPr>
            </w:pPr>
          </w:p>
        </w:tc>
      </w:tr>
    </w:tbl>
    <w:p w:rsidR="00561CAB" w:rsidRDefault="00561CAB" w:rsidP="004E4ABE">
      <w:pPr>
        <w:pStyle w:val="Estnda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ncabezado"/>
        <w:tabs>
          <w:tab w:val="clear" w:pos="4252"/>
          <w:tab w:val="clear" w:pos="8504"/>
        </w:tabs>
        <w:rPr>
          <w:b/>
          <w:i w:val="0"/>
          <w:lang w:val="es-ES"/>
        </w:rPr>
      </w:pPr>
      <w:r>
        <w:rPr>
          <w:b/>
          <w:i w:val="0"/>
          <w:lang w:val="es-ES"/>
        </w:rPr>
        <w:t xml:space="preserve">      </w:t>
      </w:r>
    </w:p>
    <w:p w:rsidR="00561CAB" w:rsidRDefault="00561CAB" w:rsidP="00561CAB">
      <w:pPr>
        <w:pStyle w:val="Encabezado"/>
        <w:tabs>
          <w:tab w:val="clear" w:pos="4252"/>
          <w:tab w:val="clear" w:pos="8504"/>
        </w:tabs>
        <w:rPr>
          <w:b/>
          <w:i w:val="0"/>
          <w:lang w:val="es-ES"/>
        </w:rPr>
      </w:pPr>
    </w:p>
    <w:p w:rsidR="00561CAB" w:rsidRDefault="00561CAB" w:rsidP="00561CAB">
      <w:pPr>
        <w:pStyle w:val="Estndar"/>
        <w:tabs>
          <w:tab w:val="left" w:pos="567"/>
        </w:tabs>
        <w:rPr>
          <w:b/>
          <w:color w:val="000080"/>
          <w:sz w:val="22"/>
        </w:rPr>
      </w:pPr>
    </w:p>
    <w:p w:rsidR="00561CAB" w:rsidRDefault="00561CAB" w:rsidP="0054105A">
      <w:pPr>
        <w:pStyle w:val="Encabezado"/>
        <w:tabs>
          <w:tab w:val="clear" w:pos="4252"/>
          <w:tab w:val="clear" w:pos="8504"/>
        </w:tabs>
        <w:rPr>
          <w:b/>
          <w:i w:val="0"/>
          <w:lang w:val="es-ES"/>
        </w:rPr>
        <w:sectPr w:rsidR="00561CAB" w:rsidSect="008F1FA6">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2" w:name="AnexoIV1"/>
            <w:r>
              <w:rPr>
                <w:b/>
                <w:color w:val="FFFFFF"/>
                <w:sz w:val="22"/>
                <w:szCs w:val="22"/>
              </w:rPr>
              <w:t>Anexo IV.1</w:t>
            </w:r>
            <w:bookmarkEnd w:id="2"/>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Pr="00D60BA3" w:rsidRDefault="00D60BA3" w:rsidP="00D60BA3">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sidR="007E2232">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CB09CD">
      <w:pPr>
        <w:pStyle w:val="Estndar"/>
        <w:numPr>
          <w:ilvl w:val="0"/>
          <w:numId w:val="5"/>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Default="00D60BA3" w:rsidP="00D60BA3">
      <w:pPr>
        <w:pStyle w:val="Estndar"/>
        <w:tabs>
          <w:tab w:val="left" w:pos="567"/>
        </w:tabs>
        <w:ind w:right="-569"/>
        <w:rPr>
          <w:color w:val="auto"/>
          <w:sz w:val="22"/>
        </w:rPr>
      </w:pPr>
      <w:r w:rsidRPr="00D60BA3">
        <w:rPr>
          <w:color w:val="auto"/>
          <w:sz w:val="22"/>
        </w:rPr>
        <w:t>El licitador o la licitadora no podrá</w:t>
      </w:r>
      <w:r w:rsidR="00A57F74">
        <w:rPr>
          <w:color w:val="auto"/>
          <w:sz w:val="22"/>
        </w:rPr>
        <w:t>n</w:t>
      </w:r>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BC1921" w:rsidRPr="00D60BA3" w:rsidRDefault="00BC1921" w:rsidP="00D60BA3">
      <w:pPr>
        <w:pStyle w:val="Estndar"/>
        <w:tabs>
          <w:tab w:val="left" w:pos="567"/>
        </w:tabs>
        <w:ind w:right="-569"/>
        <w:rPr>
          <w:color w:val="auto"/>
          <w:sz w:val="22"/>
        </w:rPr>
      </w:pPr>
    </w:p>
    <w:p w:rsidR="00BC1921" w:rsidRPr="00BC1921" w:rsidRDefault="00BC1921" w:rsidP="00BC1921">
      <w:pPr>
        <w:pStyle w:val="Textoindependiente2"/>
        <w:rPr>
          <w:snapToGrid w:val="0"/>
          <w:u w:val="none"/>
        </w:rPr>
      </w:pPr>
      <w:r w:rsidRPr="00BC1921">
        <w:rPr>
          <w:snapToGrid w:val="0"/>
          <w:u w:val="none"/>
        </w:rPr>
        <w:t xml:space="preserve">En relación a la habilitación necesaria para ejercer la actividad profesional: </w:t>
      </w:r>
    </w:p>
    <w:p w:rsidR="00BC1921" w:rsidRPr="00BC1921" w:rsidRDefault="00BC1921" w:rsidP="00BC1921">
      <w:pPr>
        <w:pStyle w:val="Textoindependiente2"/>
        <w:rPr>
          <w:u w:val="none"/>
        </w:rPr>
      </w:pPr>
    </w:p>
    <w:p w:rsidR="00BC1921" w:rsidRPr="00BC1921" w:rsidRDefault="00BC1921" w:rsidP="00BC1921">
      <w:pPr>
        <w:pStyle w:val="Textoindependiente2"/>
        <w:rPr>
          <w:b/>
          <w:u w:val="none"/>
        </w:rPr>
      </w:pPr>
      <w:r w:rsidRPr="00BC1921">
        <w:rPr>
          <w:u w:val="none"/>
        </w:rPr>
        <w:fldChar w:fldCharType="begin">
          <w:ffData>
            <w:name w:val="Casilla12"/>
            <w:enabled/>
            <w:calcOnExit w:val="0"/>
            <w:checkBox>
              <w:sizeAuto/>
              <w:default w:val="1"/>
            </w:checkBox>
          </w:ffData>
        </w:fldChar>
      </w:r>
      <w:r w:rsidRPr="00BC1921">
        <w:rPr>
          <w:u w:val="none"/>
        </w:rPr>
        <w:instrText xml:space="preserve"> FORMCHECKBOX </w:instrText>
      </w:r>
      <w:r w:rsidR="00C96D4C">
        <w:rPr>
          <w:u w:val="none"/>
        </w:rPr>
      </w:r>
      <w:r w:rsidR="00C96D4C">
        <w:rPr>
          <w:u w:val="none"/>
        </w:rPr>
        <w:fldChar w:fldCharType="separate"/>
      </w:r>
      <w:r w:rsidRPr="00BC1921">
        <w:rPr>
          <w:u w:val="none"/>
        </w:rPr>
        <w:fldChar w:fldCharType="end"/>
      </w:r>
      <w:r w:rsidRPr="00BC1921">
        <w:rPr>
          <w:u w:val="none"/>
        </w:rPr>
        <w:t xml:space="preserve"> </w:t>
      </w:r>
      <w:r w:rsidRPr="00BC1921">
        <w:rPr>
          <w:b/>
          <w:u w:val="none"/>
        </w:rPr>
        <w:t>Autorización en vigor emitida por la autoridad sanitaria competente del centro/centros ofertados, titularidad de las empresas licitadoras, que cuente con la oferta asistencial exigida en el pliego de prescripciones técnicas.</w:t>
      </w:r>
    </w:p>
    <w:p w:rsidR="00BC1921" w:rsidRPr="00BC1921" w:rsidRDefault="00BC1921" w:rsidP="00BC1921">
      <w:pPr>
        <w:pStyle w:val="Textoindependiente2"/>
        <w:rPr>
          <w:u w:val="none"/>
        </w:rPr>
      </w:pPr>
    </w:p>
    <w:p w:rsidR="00BC1921" w:rsidRPr="00BC1921" w:rsidRDefault="00BC1921" w:rsidP="00BC1921">
      <w:pPr>
        <w:pStyle w:val="Textoindependiente2"/>
        <w:rPr>
          <w:u w:val="none"/>
        </w:rPr>
      </w:pPr>
      <w:r w:rsidRPr="00BC1921">
        <w:rPr>
          <w:u w:val="none"/>
        </w:rPr>
        <w:t xml:space="preserve">    a) Modo de acreditación:</w:t>
      </w:r>
    </w:p>
    <w:p w:rsidR="00BC1921" w:rsidRPr="00BC1921" w:rsidRDefault="00BC1921" w:rsidP="00BC1921">
      <w:pPr>
        <w:pStyle w:val="Textoindependiente2"/>
        <w:rPr>
          <w:u w:val="none"/>
        </w:rPr>
      </w:pPr>
    </w:p>
    <w:p w:rsidR="00BC1921" w:rsidRPr="00BC1921" w:rsidRDefault="00BC1921" w:rsidP="00BC1921">
      <w:pPr>
        <w:pStyle w:val="Textoindependiente2"/>
        <w:rPr>
          <w:u w:val="none"/>
        </w:rPr>
      </w:pPr>
      <w:r w:rsidRPr="00BC1921">
        <w:rPr>
          <w:u w:val="none"/>
        </w:rPr>
        <w:tab/>
      </w:r>
      <w:r w:rsidRPr="00BC1921">
        <w:rPr>
          <w:u w:val="none"/>
        </w:rPr>
        <w:fldChar w:fldCharType="begin">
          <w:ffData>
            <w:name w:val=""/>
            <w:enabled/>
            <w:calcOnExit w:val="0"/>
            <w:checkBox>
              <w:sizeAuto/>
              <w:default w:val="1"/>
            </w:checkBox>
          </w:ffData>
        </w:fldChar>
      </w:r>
      <w:r w:rsidRPr="00BC1921">
        <w:rPr>
          <w:u w:val="none"/>
        </w:rPr>
        <w:instrText xml:space="preserve"> FORMCHECKBOX </w:instrText>
      </w:r>
      <w:r w:rsidR="00C96D4C">
        <w:rPr>
          <w:u w:val="none"/>
        </w:rPr>
      </w:r>
      <w:r w:rsidR="00C96D4C">
        <w:rPr>
          <w:u w:val="none"/>
        </w:rPr>
        <w:fldChar w:fldCharType="separate"/>
      </w:r>
      <w:r w:rsidRPr="00BC1921">
        <w:rPr>
          <w:u w:val="none"/>
        </w:rPr>
        <w:fldChar w:fldCharType="end"/>
      </w:r>
      <w:r w:rsidRPr="00BC1921">
        <w:rPr>
          <w:u w:val="none"/>
        </w:rPr>
        <w:t xml:space="preserve"> Resolución administrativa emitida por la autoridad sanitaria correspondiente</w:t>
      </w:r>
    </w:p>
    <w:p w:rsidR="00BC1921" w:rsidRPr="00BC1921" w:rsidRDefault="00BC1921" w:rsidP="00BC1921">
      <w:pPr>
        <w:pStyle w:val="Textoindependiente2"/>
        <w:rPr>
          <w:u w:val="none"/>
        </w:rPr>
      </w:pPr>
    </w:p>
    <w:p w:rsidR="00BC1921" w:rsidRPr="00BC1921" w:rsidRDefault="00BC1921" w:rsidP="00CB09CD">
      <w:pPr>
        <w:pStyle w:val="Textoindependiente2"/>
        <w:numPr>
          <w:ilvl w:val="0"/>
          <w:numId w:val="14"/>
        </w:numPr>
        <w:rPr>
          <w:u w:val="none"/>
        </w:rPr>
      </w:pPr>
      <w:r w:rsidRPr="00BC1921">
        <w:rPr>
          <w:u w:val="none"/>
        </w:rPr>
        <w:t xml:space="preserve">Requisito mínimo: </w:t>
      </w:r>
    </w:p>
    <w:p w:rsidR="00BC1921" w:rsidRPr="00BC1921" w:rsidRDefault="00BC1921" w:rsidP="00BC1921">
      <w:pPr>
        <w:pStyle w:val="Textoindependiente2"/>
        <w:rPr>
          <w:u w:val="none"/>
        </w:rPr>
      </w:pPr>
    </w:p>
    <w:p w:rsidR="00BC1921" w:rsidRPr="00BC1921" w:rsidRDefault="00BC1921" w:rsidP="00CB09CD">
      <w:pPr>
        <w:pStyle w:val="Textoindependiente2"/>
        <w:numPr>
          <w:ilvl w:val="0"/>
          <w:numId w:val="3"/>
        </w:numPr>
        <w:rPr>
          <w:u w:val="none"/>
        </w:rPr>
      </w:pPr>
      <w:r w:rsidRPr="00BC1921">
        <w:rPr>
          <w:u w:val="none"/>
        </w:rPr>
        <w:t xml:space="preserve">Especialidad/Especialidades detalladas como mínimas en el Pliego de prescripciones técnicas. </w:t>
      </w:r>
    </w:p>
    <w:p w:rsidR="009C50A8" w:rsidRPr="00BC1921" w:rsidRDefault="009C50A8" w:rsidP="00D60BA3">
      <w:pPr>
        <w:pStyle w:val="Estndar"/>
        <w:tabs>
          <w:tab w:val="left" w:pos="567"/>
        </w:tabs>
        <w:ind w:right="-569"/>
        <w:rPr>
          <w:color w:val="auto"/>
          <w:sz w:val="22"/>
        </w:rPr>
      </w:pPr>
    </w:p>
    <w:p w:rsidR="009C50A8" w:rsidRPr="0023534B" w:rsidRDefault="009C50A8" w:rsidP="00CB09CD">
      <w:pPr>
        <w:pStyle w:val="Estndar"/>
        <w:numPr>
          <w:ilvl w:val="0"/>
          <w:numId w:val="5"/>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CB09CD">
      <w:pPr>
        <w:pStyle w:val="Estndar"/>
        <w:numPr>
          <w:ilvl w:val="0"/>
          <w:numId w:val="5"/>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CB09CD">
      <w:pPr>
        <w:pStyle w:val="Estndar"/>
        <w:numPr>
          <w:ilvl w:val="0"/>
          <w:numId w:val="5"/>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lastRenderedPageBreak/>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C96D4C">
        <w:rPr>
          <w:u w:val="none"/>
        </w:rPr>
      </w:r>
      <w:r w:rsidR="00C96D4C">
        <w:rPr>
          <w:u w:val="none"/>
        </w:rPr>
        <w:fldChar w:fldCharType="separate"/>
      </w:r>
      <w:r>
        <w:rPr>
          <w:u w:val="none"/>
        </w:rPr>
        <w:fldChar w:fldCharType="end"/>
      </w:r>
      <w:r>
        <w:rPr>
          <w:u w:val="none"/>
        </w:rPr>
        <w:t xml:space="preserve"> del siguiente listado: </w:t>
      </w:r>
    </w:p>
    <w:p w:rsidR="00C05B8D" w:rsidRPr="00C05B8D" w:rsidRDefault="00C05B8D" w:rsidP="009C50A8">
      <w:pPr>
        <w:pStyle w:val="Textoindependiente2"/>
        <w:rPr>
          <w:u w:val="none"/>
        </w:rPr>
      </w:pPr>
    </w:p>
    <w:p w:rsidR="00C05B8D" w:rsidRDefault="00C05B8D" w:rsidP="00C05B8D">
      <w:pPr>
        <w:pStyle w:val="Piedepgina"/>
        <w:jc w:val="right"/>
        <w:rPr>
          <w:i w:val="0"/>
          <w:sz w:val="16"/>
        </w:rPr>
      </w:pPr>
    </w:p>
    <w:p w:rsidR="00EB45A2" w:rsidRPr="00C05B8D" w:rsidRDefault="00EB45A2" w:rsidP="00CB09CD">
      <w:pPr>
        <w:pStyle w:val="Textoindependiente2"/>
        <w:numPr>
          <w:ilvl w:val="1"/>
          <w:numId w:val="5"/>
        </w:numPr>
        <w:ind w:firstLine="131"/>
        <w:rPr>
          <w:b/>
          <w:color w:val="0070C0"/>
          <w:u w:val="none"/>
        </w:rPr>
      </w:pPr>
      <w:r w:rsidRPr="00C05B8D">
        <w:rPr>
          <w:b/>
          <w:color w:val="0070C0"/>
          <w:u w:val="none"/>
        </w:rPr>
        <w:t>Solvencia económica y financiera</w:t>
      </w:r>
    </w:p>
    <w:p w:rsidR="00EB45A2" w:rsidRPr="00DD4C82" w:rsidRDefault="00EB45A2" w:rsidP="00EB45A2">
      <w:pPr>
        <w:pStyle w:val="Textoindependiente2"/>
        <w:rPr>
          <w:u w:val="none"/>
        </w:rPr>
      </w:pPr>
    </w:p>
    <w:p w:rsidR="00EB45A2" w:rsidRPr="00C05B8D" w:rsidRDefault="00F01620" w:rsidP="00EB45A2">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C96D4C">
        <w:rPr>
          <w:u w:val="none"/>
        </w:rPr>
      </w:r>
      <w:r w:rsidR="00C96D4C">
        <w:rPr>
          <w:u w:val="none"/>
        </w:rPr>
        <w:fldChar w:fldCharType="separate"/>
      </w:r>
      <w:r>
        <w:rPr>
          <w:u w:val="none"/>
        </w:rPr>
        <w:fldChar w:fldCharType="end"/>
      </w:r>
      <w:r w:rsidR="00EB45A2">
        <w:rPr>
          <w:u w:val="none"/>
        </w:rPr>
        <w:t xml:space="preserve"> </w:t>
      </w:r>
      <w:r w:rsidR="00EB45A2" w:rsidRPr="00C05B8D">
        <w:rPr>
          <w:color w:val="0070C0"/>
          <w:u w:val="none"/>
        </w:rPr>
        <w:t>Volumen anual de negocios</w:t>
      </w:r>
      <w:r w:rsidR="00856922">
        <w:rPr>
          <w:color w:val="0070C0"/>
          <w:u w:val="none"/>
        </w:rPr>
        <w:t>, o bien volumen anual de negocios en el ámbito al que se refiera el contrato</w:t>
      </w:r>
      <w:r w:rsidR="00EB45A2" w:rsidRPr="00C05B8D">
        <w:rPr>
          <w:color w:val="0070C0"/>
          <w:u w:val="none"/>
        </w:rPr>
        <w:t>, de los tres últimos años.</w:t>
      </w:r>
    </w:p>
    <w:p w:rsidR="00EB45A2" w:rsidRPr="001C26EC" w:rsidRDefault="00EB45A2" w:rsidP="00EB45A2">
      <w:pPr>
        <w:pStyle w:val="Textoindependiente2"/>
        <w:rPr>
          <w:szCs w:val="22"/>
          <w:u w:val="none"/>
        </w:rPr>
      </w:pPr>
    </w:p>
    <w:p w:rsidR="00EB45A2" w:rsidRPr="001C26EC" w:rsidRDefault="00EB45A2" w:rsidP="00CB09CD">
      <w:pPr>
        <w:pStyle w:val="Textoindependiente2"/>
        <w:numPr>
          <w:ilvl w:val="0"/>
          <w:numId w:val="4"/>
        </w:numPr>
        <w:tabs>
          <w:tab w:val="clear" w:pos="1068"/>
          <w:tab w:val="num" w:pos="420"/>
        </w:tabs>
        <w:ind w:left="420"/>
        <w:rPr>
          <w:szCs w:val="22"/>
          <w:u w:val="none"/>
        </w:rPr>
      </w:pPr>
      <w:r w:rsidRPr="001C26EC">
        <w:rPr>
          <w:szCs w:val="22"/>
          <w:u w:val="none"/>
        </w:rPr>
        <w:t>Modo de acreditación</w:t>
      </w:r>
    </w:p>
    <w:p w:rsidR="00EB45A2" w:rsidRPr="001C26EC" w:rsidRDefault="00EB45A2" w:rsidP="00CB09CD">
      <w:pPr>
        <w:numPr>
          <w:ilvl w:val="0"/>
          <w:numId w:val="3"/>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EB45A2" w:rsidRDefault="00EB45A2" w:rsidP="00CB09CD">
      <w:pPr>
        <w:numPr>
          <w:ilvl w:val="0"/>
          <w:numId w:val="3"/>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E264F3" w:rsidRPr="00E264F3" w:rsidRDefault="00E264F3" w:rsidP="00CB09CD">
      <w:pPr>
        <w:numPr>
          <w:ilvl w:val="0"/>
          <w:numId w:val="3"/>
        </w:numPr>
        <w:jc w:val="both"/>
        <w:rPr>
          <w:i w:val="0"/>
          <w:sz w:val="22"/>
          <w:szCs w:val="22"/>
        </w:rPr>
      </w:pPr>
      <w:r>
        <w:rPr>
          <w:b/>
          <w:i w:val="0"/>
          <w:sz w:val="22"/>
          <w:szCs w:val="22"/>
        </w:rPr>
        <w:t>Empresario no obligado a estar inscrito en ningún registro, ni con obligación de depositar las cuentas:</w:t>
      </w:r>
      <w:r>
        <w:rPr>
          <w:i w:val="0"/>
          <w:sz w:val="22"/>
          <w:szCs w:val="22"/>
        </w:rPr>
        <w:t xml:space="preserve"> </w:t>
      </w:r>
      <w:r w:rsidRPr="00E264F3">
        <w:rPr>
          <w:i w:val="0"/>
          <w:sz w:val="22"/>
          <w:szCs w:val="22"/>
        </w:rPr>
        <w:t xml:space="preserve">las declaraciones del impuesto de sociedades o del impuesto del IRPF si la tributación de los socios/partícipes de la entidad tributan en régimen de imputación de rentas de los tres últimos años. </w:t>
      </w:r>
    </w:p>
    <w:p w:rsidR="00E264F3" w:rsidRPr="00E264F3" w:rsidRDefault="00856922" w:rsidP="00CB09CD">
      <w:pPr>
        <w:numPr>
          <w:ilvl w:val="0"/>
          <w:numId w:val="3"/>
        </w:numPr>
        <w:jc w:val="both"/>
        <w:rPr>
          <w:i w:val="0"/>
          <w:sz w:val="22"/>
          <w:szCs w:val="22"/>
        </w:rPr>
      </w:pPr>
      <w:r>
        <w:rPr>
          <w:b/>
          <w:i w:val="0"/>
          <w:sz w:val="22"/>
          <w:szCs w:val="22"/>
        </w:rPr>
        <w:t>Empresarios individuales no inscritos en el registro mercantil</w:t>
      </w:r>
      <w:r w:rsidR="00E264F3">
        <w:rPr>
          <w:b/>
          <w:i w:val="0"/>
          <w:sz w:val="22"/>
          <w:szCs w:val="22"/>
        </w:rPr>
        <w:t xml:space="preserve">: </w:t>
      </w:r>
      <w:r w:rsidR="00E264F3" w:rsidRPr="00E264F3">
        <w:rPr>
          <w:i w:val="0"/>
          <w:sz w:val="22"/>
          <w:szCs w:val="22"/>
        </w:rPr>
        <w:t xml:space="preserve">las declaraciones del IRPF de los tres últimos años. </w:t>
      </w:r>
    </w:p>
    <w:p w:rsidR="00EB45A2" w:rsidRPr="001C26EC" w:rsidRDefault="00EB45A2" w:rsidP="00EB45A2">
      <w:pPr>
        <w:ind w:left="1065"/>
        <w:jc w:val="both"/>
        <w:rPr>
          <w:i w:val="0"/>
          <w:sz w:val="22"/>
          <w:szCs w:val="22"/>
        </w:rPr>
      </w:pPr>
    </w:p>
    <w:p w:rsidR="008F7B1B" w:rsidRPr="00D86188" w:rsidRDefault="00EB45A2" w:rsidP="008F7B1B">
      <w:pPr>
        <w:pStyle w:val="Estndar"/>
        <w:numPr>
          <w:ilvl w:val="0"/>
          <w:numId w:val="4"/>
        </w:numPr>
        <w:tabs>
          <w:tab w:val="clear" w:pos="1068"/>
          <w:tab w:val="num" w:pos="420"/>
        </w:tabs>
        <w:ind w:left="1416"/>
        <w:rPr>
          <w:color w:val="auto"/>
          <w:sz w:val="22"/>
        </w:rPr>
      </w:pPr>
      <w:r w:rsidRPr="00D86188">
        <w:rPr>
          <w:color w:val="auto"/>
          <w:sz w:val="22"/>
          <w:szCs w:val="22"/>
        </w:rPr>
        <w:t>Importe mínimo:</w:t>
      </w:r>
      <w:r w:rsidR="00E264F3" w:rsidRPr="00D86188">
        <w:rPr>
          <w:color w:val="auto"/>
          <w:sz w:val="22"/>
          <w:szCs w:val="22"/>
        </w:rPr>
        <w:t xml:space="preserve"> Igual o superior </w:t>
      </w:r>
      <w:r w:rsidR="00D0477D" w:rsidRPr="00D86188">
        <w:rPr>
          <w:color w:val="auto"/>
          <w:sz w:val="22"/>
          <w:szCs w:val="22"/>
        </w:rPr>
        <w:t>al valor estimado del contrato</w:t>
      </w:r>
      <w:r w:rsidR="00C729AA" w:rsidRPr="00D86188">
        <w:rPr>
          <w:color w:val="auto"/>
          <w:sz w:val="22"/>
          <w:szCs w:val="22"/>
        </w:rPr>
        <w:t>:</w:t>
      </w:r>
      <w:r w:rsidR="00095B04" w:rsidRPr="00D86188">
        <w:rPr>
          <w:color w:val="auto"/>
          <w:sz w:val="22"/>
          <w:szCs w:val="22"/>
        </w:rPr>
        <w:t xml:space="preserve"> </w:t>
      </w:r>
      <w:r w:rsidR="008D0F16">
        <w:rPr>
          <w:color w:val="auto"/>
          <w:sz w:val="22"/>
          <w:szCs w:val="22"/>
        </w:rPr>
        <w:t>1</w:t>
      </w:r>
      <w:r w:rsidR="008F7B1B" w:rsidRPr="00D86188">
        <w:rPr>
          <w:color w:val="auto"/>
          <w:sz w:val="22"/>
          <w:szCs w:val="22"/>
        </w:rPr>
        <w:t>.</w:t>
      </w:r>
      <w:r w:rsidR="008D0F16">
        <w:rPr>
          <w:color w:val="auto"/>
          <w:sz w:val="22"/>
          <w:szCs w:val="22"/>
        </w:rPr>
        <w:t>201</w:t>
      </w:r>
      <w:r w:rsidR="00B073CF" w:rsidRPr="00D86188">
        <w:rPr>
          <w:color w:val="auto"/>
          <w:sz w:val="22"/>
          <w:szCs w:val="22"/>
        </w:rPr>
        <w:t>.</w:t>
      </w:r>
      <w:r w:rsidR="008D0F16">
        <w:rPr>
          <w:color w:val="auto"/>
          <w:sz w:val="22"/>
          <w:szCs w:val="22"/>
        </w:rPr>
        <w:t>860,</w:t>
      </w:r>
      <w:r w:rsidR="00B073CF" w:rsidRPr="00D86188">
        <w:rPr>
          <w:color w:val="auto"/>
          <w:sz w:val="22"/>
          <w:szCs w:val="22"/>
        </w:rPr>
        <w:t>00</w:t>
      </w:r>
      <w:r w:rsidR="00095B04" w:rsidRPr="00D86188">
        <w:rPr>
          <w:color w:val="auto"/>
          <w:sz w:val="22"/>
          <w:szCs w:val="22"/>
        </w:rPr>
        <w:t xml:space="preserve"> €</w:t>
      </w:r>
      <w:r w:rsidR="00B073CF" w:rsidRPr="00D86188">
        <w:rPr>
          <w:color w:val="auto"/>
          <w:sz w:val="22"/>
          <w:szCs w:val="22"/>
        </w:rPr>
        <w:t xml:space="preserve"> </w:t>
      </w:r>
    </w:p>
    <w:p w:rsidR="00D86188" w:rsidRPr="00D86188" w:rsidRDefault="00D86188" w:rsidP="00D86188">
      <w:pPr>
        <w:pStyle w:val="Estndar"/>
        <w:ind w:left="1416"/>
        <w:rPr>
          <w:color w:val="auto"/>
          <w:sz w:val="22"/>
        </w:rPr>
      </w:pPr>
    </w:p>
    <w:p w:rsidR="00EB45A2" w:rsidRPr="001C26EC" w:rsidRDefault="00F01620" w:rsidP="00EB45A2">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C96D4C">
        <w:fldChar w:fldCharType="separate"/>
      </w:r>
      <w:r>
        <w:fldChar w:fldCharType="end"/>
      </w:r>
      <w:r w:rsidR="00EB45A2" w:rsidRPr="001C26EC">
        <w:t xml:space="preserve"> </w:t>
      </w:r>
      <w:r w:rsidR="00EB45A2" w:rsidRPr="001C26EC">
        <w:rPr>
          <w:color w:val="0070C0"/>
          <w:sz w:val="22"/>
        </w:rPr>
        <w:t xml:space="preserve">Justificante de la existencia de un seguro </w:t>
      </w:r>
      <w:r>
        <w:rPr>
          <w:color w:val="0070C0"/>
          <w:sz w:val="22"/>
        </w:rPr>
        <w:t>que cubra a la empresa de las eventuales responsabilidades que se puedan deriva</w:t>
      </w:r>
      <w:r w:rsidR="00856922">
        <w:rPr>
          <w:color w:val="0070C0"/>
          <w:sz w:val="22"/>
        </w:rPr>
        <w:t>r de la prestación, por ella o po</w:t>
      </w:r>
      <w:r>
        <w:rPr>
          <w:color w:val="0070C0"/>
          <w:sz w:val="22"/>
        </w:rPr>
        <w:t>r el personal a su servicio de la actividad objeto del contrato con cobertura para los riesgos de responsabilidad civil profesional sanitaria y responsabilidad civil de explotación</w:t>
      </w:r>
      <w:r w:rsidR="00EB45A2" w:rsidRPr="001C26EC">
        <w:rPr>
          <w:color w:val="0070C0"/>
          <w:sz w:val="22"/>
        </w:rPr>
        <w:t>.</w:t>
      </w:r>
    </w:p>
    <w:p w:rsidR="00EB45A2" w:rsidRPr="001C26EC" w:rsidRDefault="00EB45A2" w:rsidP="00EB45A2">
      <w:pPr>
        <w:pStyle w:val="Estndar"/>
        <w:ind w:left="60"/>
        <w:rPr>
          <w:color w:val="auto"/>
          <w:sz w:val="22"/>
        </w:rPr>
      </w:pPr>
    </w:p>
    <w:p w:rsidR="00EB45A2" w:rsidRPr="008325D1" w:rsidRDefault="00EB45A2" w:rsidP="00EB45A2">
      <w:pPr>
        <w:pStyle w:val="Estndar"/>
        <w:rPr>
          <w:color w:val="auto"/>
          <w:sz w:val="22"/>
        </w:rPr>
      </w:pPr>
      <w:r w:rsidRPr="001C26EC">
        <w:rPr>
          <w:color w:val="auto"/>
          <w:sz w:val="22"/>
        </w:rPr>
        <w:t xml:space="preserve">a) Modo de acreditación: </w:t>
      </w:r>
      <w:r w:rsidR="00F01620">
        <w:rPr>
          <w:color w:val="auto"/>
          <w:sz w:val="22"/>
        </w:rPr>
        <w:t>copia de la póliza del seguro y recibo de pago que justifique su vigencia.</w:t>
      </w:r>
    </w:p>
    <w:p w:rsidR="00EB45A2" w:rsidRDefault="00EB45A2" w:rsidP="00EB45A2">
      <w:pPr>
        <w:pStyle w:val="Estndar"/>
        <w:rPr>
          <w:color w:val="auto"/>
          <w:sz w:val="22"/>
        </w:rPr>
      </w:pPr>
    </w:p>
    <w:p w:rsidR="00EB45A2" w:rsidRDefault="00EB45A2" w:rsidP="00EB45A2">
      <w:pPr>
        <w:pStyle w:val="Estndar"/>
        <w:rPr>
          <w:color w:val="auto"/>
          <w:sz w:val="22"/>
        </w:rPr>
      </w:pPr>
      <w:r>
        <w:rPr>
          <w:color w:val="auto"/>
          <w:sz w:val="22"/>
        </w:rPr>
        <w:t xml:space="preserve">b) Importe mínimo: </w:t>
      </w:r>
    </w:p>
    <w:p w:rsidR="00EB45A2" w:rsidRDefault="00EB45A2" w:rsidP="00EB45A2">
      <w:pPr>
        <w:pStyle w:val="Estndar"/>
        <w:rPr>
          <w:color w:val="auto"/>
          <w:sz w:val="22"/>
        </w:rPr>
      </w:pPr>
    </w:p>
    <w:p w:rsidR="00EB45A2" w:rsidRDefault="00EB45A2" w:rsidP="00EB45A2">
      <w:pPr>
        <w:pStyle w:val="Estndar"/>
        <w:ind w:left="60"/>
        <w:rPr>
          <w:color w:val="auto"/>
          <w:sz w:val="22"/>
        </w:rPr>
      </w:pPr>
      <w:r>
        <w:rPr>
          <w:color w:val="auto"/>
          <w:sz w:val="22"/>
        </w:rPr>
        <w:tab/>
      </w:r>
      <w:r w:rsidR="00F01620">
        <w:fldChar w:fldCharType="begin">
          <w:ffData>
            <w:name w:val=""/>
            <w:enabled/>
            <w:calcOnExit w:val="0"/>
            <w:checkBox>
              <w:sizeAuto/>
              <w:default w:val="1"/>
            </w:checkBox>
          </w:ffData>
        </w:fldChar>
      </w:r>
      <w:r w:rsidR="00F01620">
        <w:instrText xml:space="preserve"> FORMCHECKBOX </w:instrText>
      </w:r>
      <w:r w:rsidR="00C96D4C">
        <w:fldChar w:fldCharType="separate"/>
      </w:r>
      <w:r w:rsidR="00F01620">
        <w:fldChar w:fldCharType="end"/>
      </w:r>
      <w:r>
        <w:t xml:space="preserve"> </w:t>
      </w:r>
      <w:r w:rsidR="00F01620">
        <w:rPr>
          <w:color w:val="auto"/>
          <w:sz w:val="22"/>
        </w:rPr>
        <w:t>Con un capital mínimo asegurado por víctima de</w:t>
      </w:r>
      <w:r w:rsidRPr="00F01620">
        <w:rPr>
          <w:color w:val="auto"/>
          <w:sz w:val="22"/>
        </w:rPr>
        <w:t xml:space="preserve">: </w:t>
      </w:r>
      <w:r w:rsidR="004A0114" w:rsidRPr="005935D4">
        <w:rPr>
          <w:color w:val="auto"/>
          <w:sz w:val="22"/>
        </w:rPr>
        <w:t xml:space="preserve">600.000 </w:t>
      </w:r>
      <w:r w:rsidRPr="005935D4">
        <w:rPr>
          <w:color w:val="auto"/>
          <w:sz w:val="22"/>
        </w:rPr>
        <w:t>€</w:t>
      </w:r>
    </w:p>
    <w:p w:rsidR="00EB45A2" w:rsidRPr="008325D1" w:rsidRDefault="00EB45A2" w:rsidP="00EB45A2">
      <w:pPr>
        <w:pStyle w:val="Estndar"/>
        <w:ind w:left="60"/>
        <w:rPr>
          <w:color w:val="auto"/>
          <w:sz w:val="22"/>
        </w:rPr>
      </w:pPr>
    </w:p>
    <w:p w:rsidR="00EB45A2" w:rsidRDefault="00EB45A2" w:rsidP="00EB45A2">
      <w:pPr>
        <w:pStyle w:val="Estndar"/>
        <w:ind w:left="60"/>
        <w:rPr>
          <w:color w:val="auto"/>
          <w:sz w:val="22"/>
        </w:rPr>
      </w:pPr>
      <w:r>
        <w:rPr>
          <w:color w:val="auto"/>
          <w:sz w:val="22"/>
        </w:rPr>
        <w:tab/>
      </w:r>
      <w:r w:rsidR="00565FB5">
        <w:fldChar w:fldCharType="begin">
          <w:ffData>
            <w:name w:val=""/>
            <w:enabled/>
            <w:calcOnExit w:val="0"/>
            <w:checkBox>
              <w:sizeAuto/>
              <w:default w:val="0"/>
            </w:checkBox>
          </w:ffData>
        </w:fldChar>
      </w:r>
      <w:r w:rsidR="00565FB5">
        <w:instrText xml:space="preserve"> FORMCHECKBOX </w:instrText>
      </w:r>
      <w:r w:rsidR="00C96D4C">
        <w:fldChar w:fldCharType="separate"/>
      </w:r>
      <w:r w:rsidR="00565FB5">
        <w:fldChar w:fldCharType="end"/>
      </w:r>
      <w:r>
        <w:t xml:space="preserve"> </w:t>
      </w:r>
      <w:r w:rsidRPr="008325D1">
        <w:rPr>
          <w:color w:val="auto"/>
          <w:sz w:val="22"/>
        </w:rPr>
        <w:t xml:space="preserve">Por importe no inferior al Valor Estimado del contrato.   </w:t>
      </w:r>
    </w:p>
    <w:p w:rsidR="00EB45A2" w:rsidRDefault="00EB45A2" w:rsidP="00EB45A2">
      <w:pPr>
        <w:pStyle w:val="Estndar"/>
        <w:ind w:left="60"/>
        <w:rPr>
          <w:color w:val="auto"/>
          <w:sz w:val="22"/>
        </w:rPr>
      </w:pPr>
    </w:p>
    <w:p w:rsidR="00EB45A2" w:rsidRPr="0097317A" w:rsidRDefault="00F01620" w:rsidP="00EB45A2">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C96D4C">
        <w:fldChar w:fldCharType="separate"/>
      </w:r>
      <w:r>
        <w:fldChar w:fldCharType="end"/>
      </w:r>
      <w:r w:rsidR="00EB45A2">
        <w:t xml:space="preserve"> </w:t>
      </w:r>
      <w:r w:rsidR="00EB45A2" w:rsidRPr="0097317A">
        <w:rPr>
          <w:color w:val="0070C0"/>
          <w:sz w:val="22"/>
          <w:szCs w:val="22"/>
        </w:rPr>
        <w:t>Compromiso de renovación o prórroga del seguro de indemnización por riesgos profesionales</w:t>
      </w:r>
      <w:r w:rsidR="00EB45A2">
        <w:rPr>
          <w:color w:val="0070C0"/>
          <w:sz w:val="22"/>
          <w:szCs w:val="22"/>
        </w:rPr>
        <w:t>.</w:t>
      </w:r>
    </w:p>
    <w:p w:rsidR="00EB45A2" w:rsidRDefault="00EB45A2" w:rsidP="00EB45A2">
      <w:pPr>
        <w:pStyle w:val="Estndar"/>
        <w:ind w:left="60"/>
        <w:rPr>
          <w:color w:val="auto"/>
          <w:sz w:val="22"/>
        </w:rPr>
      </w:pPr>
    </w:p>
    <w:p w:rsidR="00EB45A2" w:rsidRDefault="00EB45A2" w:rsidP="00EB45A2">
      <w:pPr>
        <w:pStyle w:val="Estndar"/>
        <w:rPr>
          <w:color w:val="auto"/>
          <w:sz w:val="22"/>
        </w:rPr>
      </w:pPr>
      <w:r>
        <w:rPr>
          <w:color w:val="auto"/>
          <w:sz w:val="22"/>
        </w:rPr>
        <w:t>a) Modo de acreditación: declaración responsable firmada.</w:t>
      </w:r>
    </w:p>
    <w:p w:rsidR="00EB45A2" w:rsidRDefault="00EB45A2" w:rsidP="00EB45A2">
      <w:pPr>
        <w:pStyle w:val="Estndar"/>
        <w:ind w:left="60"/>
        <w:rPr>
          <w:color w:val="auto"/>
          <w:sz w:val="22"/>
        </w:rPr>
      </w:pPr>
    </w:p>
    <w:p w:rsidR="00EB45A2" w:rsidRPr="0097317A" w:rsidRDefault="00EB45A2" w:rsidP="00CB09CD">
      <w:pPr>
        <w:pStyle w:val="Textoindependiente2"/>
        <w:numPr>
          <w:ilvl w:val="1"/>
          <w:numId w:val="5"/>
        </w:numPr>
        <w:ind w:left="851" w:firstLine="0"/>
        <w:rPr>
          <w:b/>
          <w:color w:val="0070C0"/>
          <w:u w:val="none"/>
        </w:rPr>
      </w:pPr>
      <w:r w:rsidRPr="0097317A">
        <w:rPr>
          <w:b/>
          <w:color w:val="0070C0"/>
          <w:u w:val="none"/>
        </w:rPr>
        <w:t>Solvencia técnica y profesional</w:t>
      </w:r>
    </w:p>
    <w:p w:rsidR="00EB45A2" w:rsidRPr="0097317A" w:rsidRDefault="00EB45A2" w:rsidP="00EB45A2">
      <w:pPr>
        <w:pStyle w:val="Textoindependiente2"/>
        <w:rPr>
          <w:color w:val="0070C0"/>
          <w:u w:val="none"/>
        </w:rPr>
      </w:pPr>
    </w:p>
    <w:p w:rsidR="00EB45A2" w:rsidRPr="0097317A" w:rsidRDefault="00EB45A2" w:rsidP="00EB45A2">
      <w:pPr>
        <w:pStyle w:val="Textoindependiente2"/>
        <w:rPr>
          <w:color w:val="0070C0"/>
          <w:u w:val="none"/>
        </w:rPr>
      </w:pPr>
      <w:r>
        <w:rPr>
          <w:color w:val="0070C0"/>
          <w:u w:val="none"/>
        </w:rPr>
        <w:t xml:space="preserve">4.2.1 </w:t>
      </w:r>
      <w:r w:rsidRPr="0097317A">
        <w:rPr>
          <w:color w:val="0070C0"/>
          <w:u w:val="none"/>
        </w:rPr>
        <w:t>Experiencia</w:t>
      </w:r>
    </w:p>
    <w:p w:rsidR="00EB45A2" w:rsidRDefault="00EB45A2" w:rsidP="00EB45A2">
      <w:pPr>
        <w:pStyle w:val="Textoindependiente2"/>
        <w:rPr>
          <w:u w:val="none"/>
        </w:rPr>
      </w:pPr>
    </w:p>
    <w:p w:rsidR="00EB45A2" w:rsidRPr="00E52F45" w:rsidRDefault="006F2156" w:rsidP="00565FB5">
      <w:pPr>
        <w:pStyle w:val="Textoindependiente2"/>
        <w:rPr>
          <w:color w:val="0070C0"/>
          <w:u w:val="none"/>
        </w:rPr>
      </w:pPr>
      <w:r>
        <w:rPr>
          <w:u w:val="none"/>
        </w:rPr>
        <w:fldChar w:fldCharType="begin">
          <w:ffData>
            <w:name w:val="Casilla5"/>
            <w:enabled/>
            <w:calcOnExit w:val="0"/>
            <w:checkBox>
              <w:sizeAuto/>
              <w:default w:val="1"/>
            </w:checkBox>
          </w:ffData>
        </w:fldChar>
      </w:r>
      <w:bookmarkStart w:id="3" w:name="Casilla5"/>
      <w:r>
        <w:rPr>
          <w:u w:val="none"/>
        </w:rPr>
        <w:instrText xml:space="preserve"> FORMCHECKBOX </w:instrText>
      </w:r>
      <w:r w:rsidR="00C96D4C">
        <w:rPr>
          <w:u w:val="none"/>
        </w:rPr>
      </w:r>
      <w:r w:rsidR="00C96D4C">
        <w:rPr>
          <w:u w:val="none"/>
        </w:rPr>
        <w:fldChar w:fldCharType="separate"/>
      </w:r>
      <w:r>
        <w:rPr>
          <w:u w:val="none"/>
        </w:rPr>
        <w:fldChar w:fldCharType="end"/>
      </w:r>
      <w:bookmarkEnd w:id="3"/>
      <w:r w:rsidR="00EB45A2" w:rsidRPr="00E52F45">
        <w:rPr>
          <w:u w:val="none"/>
        </w:rPr>
        <w:t xml:space="preserve"> </w:t>
      </w:r>
      <w:r w:rsidR="00EB45A2" w:rsidRPr="00E52F45">
        <w:rPr>
          <w:color w:val="0070C0"/>
          <w:u w:val="none"/>
        </w:rPr>
        <w:t>Una relación de los principales servicios realizados</w:t>
      </w:r>
      <w:r w:rsidR="00CC3253">
        <w:rPr>
          <w:color w:val="0070C0"/>
          <w:u w:val="none"/>
        </w:rPr>
        <w:t xml:space="preserve"> por la </w:t>
      </w:r>
      <w:r w:rsidR="00CC3253" w:rsidRPr="00CC3253">
        <w:rPr>
          <w:b/>
          <w:color w:val="0070C0"/>
          <w:u w:val="none"/>
        </w:rPr>
        <w:t>empresa</w:t>
      </w:r>
      <w:r w:rsidR="00EB45A2" w:rsidRPr="00E52F45">
        <w:rPr>
          <w:color w:val="0070C0"/>
          <w:u w:val="none"/>
        </w:rPr>
        <w:t xml:space="preserve"> en los últimos tres años que incluya importe, fechas y el destinatario, público o privado, de los mismos.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a) Modo de acreditación: </w:t>
      </w:r>
    </w:p>
    <w:p w:rsidR="00EB45A2" w:rsidRPr="00E52F45" w:rsidRDefault="00EB45A2" w:rsidP="00EB45A2">
      <w:pPr>
        <w:pStyle w:val="Textoindependiente2"/>
        <w:rPr>
          <w:u w:val="none"/>
        </w:rPr>
      </w:pPr>
    </w:p>
    <w:p w:rsidR="00EB45A2" w:rsidRPr="00E52F45" w:rsidRDefault="00EB45A2" w:rsidP="00EB45A2">
      <w:pPr>
        <w:pStyle w:val="Textoindependiente2"/>
        <w:ind w:left="709" w:hanging="283"/>
        <w:rPr>
          <w:u w:val="none"/>
        </w:rPr>
      </w:pPr>
      <w:r w:rsidRPr="00E52F45">
        <w:rPr>
          <w:u w:val="none"/>
        </w:rPr>
        <w:t>-</w:t>
      </w:r>
      <w:r w:rsidRPr="00E52F45">
        <w:rPr>
          <w:u w:val="none"/>
        </w:rPr>
        <w:tab/>
        <w:t xml:space="preserve">Cuando el destinatario sea una entidad del sector público: certificados expedidos o visados por el órgano competente  </w:t>
      </w:r>
    </w:p>
    <w:p w:rsidR="00EB45A2" w:rsidRPr="00E52F45" w:rsidRDefault="00EB45A2" w:rsidP="00EB45A2">
      <w:pPr>
        <w:pStyle w:val="Textoindependiente2"/>
        <w:ind w:left="709" w:hanging="283"/>
        <w:rPr>
          <w:u w:val="none"/>
        </w:rPr>
      </w:pPr>
      <w:r w:rsidRPr="00E52F45">
        <w:rPr>
          <w:u w:val="none"/>
        </w:rPr>
        <w:t>-</w:t>
      </w:r>
      <w:r w:rsidRPr="00E52F45">
        <w:rPr>
          <w:u w:val="none"/>
        </w:rPr>
        <w:tab/>
        <w:t xml:space="preserve">Cuando el destinatario sea un sujeto privado: certificado expedido por éste o, a falta de este certificado, mediante una declaración del empresario.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b) Requisito mínimo: </w:t>
      </w:r>
    </w:p>
    <w:p w:rsidR="00EB45A2" w:rsidRPr="00E52F45" w:rsidRDefault="00EB45A2" w:rsidP="00EB45A2">
      <w:pPr>
        <w:pStyle w:val="Textoindependiente2"/>
        <w:rPr>
          <w:u w:val="none"/>
        </w:rPr>
      </w:pPr>
    </w:p>
    <w:p w:rsidR="00B073CF" w:rsidRDefault="00EB45A2" w:rsidP="00EB45A2">
      <w:pPr>
        <w:pStyle w:val="Textoindependiente2"/>
        <w:rPr>
          <w:u w:val="none"/>
        </w:rPr>
      </w:pPr>
      <w:r w:rsidRPr="00E52F45">
        <w:rPr>
          <w:u w:val="none"/>
        </w:rPr>
        <w:tab/>
      </w:r>
      <w:r w:rsidR="004A0114">
        <w:rPr>
          <w:u w:val="none"/>
        </w:rPr>
        <w:fldChar w:fldCharType="begin">
          <w:ffData>
            <w:name w:val=""/>
            <w:enabled/>
            <w:calcOnExit w:val="0"/>
            <w:checkBox>
              <w:sizeAuto/>
              <w:default w:val="1"/>
            </w:checkBox>
          </w:ffData>
        </w:fldChar>
      </w:r>
      <w:r w:rsidR="004A0114">
        <w:rPr>
          <w:u w:val="none"/>
        </w:rPr>
        <w:instrText xml:space="preserve"> FORMCHECKBOX </w:instrText>
      </w:r>
      <w:r w:rsidR="00C96D4C">
        <w:rPr>
          <w:u w:val="none"/>
        </w:rPr>
      </w:r>
      <w:r w:rsidR="00C96D4C">
        <w:rPr>
          <w:u w:val="none"/>
        </w:rPr>
        <w:fldChar w:fldCharType="separate"/>
      </w:r>
      <w:r w:rsidR="004A0114">
        <w:rPr>
          <w:u w:val="none"/>
        </w:rPr>
        <w:fldChar w:fldCharType="end"/>
      </w:r>
      <w:r w:rsidRPr="00E52F45">
        <w:rPr>
          <w:u w:val="none"/>
        </w:rPr>
        <w:t xml:space="preserve"> Importe anual que el empresario deberá acreditar como ejecutado, en el año de mayor ejecución del periodo antes indicado, en servicios de igual o similar naturaleza que los del cont</w:t>
      </w:r>
      <w:r w:rsidR="004A0114">
        <w:rPr>
          <w:u w:val="none"/>
        </w:rPr>
        <w:t>rato:</w:t>
      </w:r>
      <w:r w:rsidR="008D0F16">
        <w:rPr>
          <w:u w:val="none"/>
        </w:rPr>
        <w:t xml:space="preserve"> 400</w:t>
      </w:r>
      <w:r w:rsidR="00D86188">
        <w:rPr>
          <w:u w:val="none"/>
        </w:rPr>
        <w:t>.</w:t>
      </w:r>
      <w:r w:rsidR="008D0F16">
        <w:rPr>
          <w:u w:val="none"/>
        </w:rPr>
        <w:t>620,</w:t>
      </w:r>
      <w:r w:rsidR="00D86188">
        <w:rPr>
          <w:u w:val="none"/>
        </w:rPr>
        <w:t>00 €</w:t>
      </w:r>
    </w:p>
    <w:p w:rsidR="00EB45A2" w:rsidRPr="00E52F45" w:rsidRDefault="00EB45A2" w:rsidP="00EB45A2">
      <w:pPr>
        <w:pStyle w:val="Textoindependiente2"/>
        <w:rPr>
          <w:u w:val="none"/>
        </w:rPr>
      </w:pPr>
    </w:p>
    <w:p w:rsidR="00EB45A2" w:rsidRDefault="00EB45A2" w:rsidP="00EB45A2">
      <w:pPr>
        <w:pStyle w:val="Textoindependiente2"/>
        <w:rPr>
          <w:u w:val="none"/>
        </w:rPr>
      </w:pPr>
      <w:r w:rsidRPr="00E52F45">
        <w:rPr>
          <w:u w:val="none"/>
        </w:rPr>
        <w:tab/>
      </w:r>
      <w:r w:rsidRPr="00E52F45">
        <w:rPr>
          <w:u w:val="none"/>
        </w:rPr>
        <w:fldChar w:fldCharType="begin">
          <w:ffData>
            <w:name w:val=""/>
            <w:enabled/>
            <w:calcOnExit w:val="0"/>
            <w:checkBox>
              <w:sizeAuto/>
              <w:default w:val="0"/>
            </w:checkBox>
          </w:ffData>
        </w:fldChar>
      </w:r>
      <w:r w:rsidRPr="00E52F45">
        <w:rPr>
          <w:u w:val="none"/>
        </w:rPr>
        <w:instrText xml:space="preserve"> FORMCHECKBOX </w:instrText>
      </w:r>
      <w:r w:rsidR="00C96D4C">
        <w:rPr>
          <w:u w:val="none"/>
        </w:rPr>
      </w:r>
      <w:r w:rsidR="00C96D4C">
        <w:rPr>
          <w:u w:val="none"/>
        </w:rPr>
        <w:fldChar w:fldCharType="separate"/>
      </w:r>
      <w:r w:rsidRPr="00E52F45">
        <w:rPr>
          <w:u w:val="none"/>
        </w:rPr>
        <w:fldChar w:fldCharType="end"/>
      </w:r>
      <w:r w:rsidRPr="00E52F45">
        <w:rPr>
          <w:u w:val="none"/>
        </w:rPr>
        <w:t xml:space="preserve"> Que el importe anual acumulado en el año de mayor ejecución sea igual o superior al 70% del valor estimado del contrato, o de su anualidad media si esta es inferior al valor estimado del contrato</w:t>
      </w:r>
      <w:r w:rsidR="00E52F45" w:rsidRPr="00E52F45">
        <w:rPr>
          <w:u w:val="none"/>
        </w:rPr>
        <w:t xml:space="preserve">. </w:t>
      </w:r>
    </w:p>
    <w:p w:rsidR="00E52F45" w:rsidRDefault="00E52F45" w:rsidP="00EB45A2">
      <w:pPr>
        <w:pStyle w:val="Textoindependiente2"/>
        <w:rPr>
          <w:u w:val="none"/>
        </w:rPr>
      </w:pPr>
    </w:p>
    <w:p w:rsidR="00565FB5" w:rsidRPr="00565FB5" w:rsidRDefault="006F2156" w:rsidP="00565FB5">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C96D4C">
        <w:rPr>
          <w:u w:val="none"/>
        </w:rPr>
      </w:r>
      <w:r w:rsidR="00C96D4C">
        <w:rPr>
          <w:u w:val="none"/>
        </w:rPr>
        <w:fldChar w:fldCharType="separate"/>
      </w:r>
      <w:r>
        <w:rPr>
          <w:u w:val="none"/>
        </w:rPr>
        <w:fldChar w:fldCharType="end"/>
      </w:r>
      <w:r w:rsidR="00565FB5" w:rsidRPr="00E52F45">
        <w:rPr>
          <w:u w:val="none"/>
        </w:rPr>
        <w:t xml:space="preserve"> </w:t>
      </w:r>
      <w:r w:rsidR="00565FB5" w:rsidRPr="00CC3253">
        <w:rPr>
          <w:b/>
          <w:color w:val="0070C0"/>
          <w:u w:val="none"/>
        </w:rPr>
        <w:t>Para empresas de nueva creación</w:t>
      </w:r>
      <w:r w:rsidR="00565FB5" w:rsidRPr="00565FB5">
        <w:rPr>
          <w:color w:val="0070C0"/>
          <w:u w:val="none"/>
        </w:rPr>
        <w:t xml:space="preserve"> (antigüedad inferior a cinco años): experiencia mínima </w:t>
      </w:r>
      <w:r w:rsidR="00CC3253">
        <w:rPr>
          <w:color w:val="0070C0"/>
          <w:u w:val="none"/>
        </w:rPr>
        <w:t xml:space="preserve">de tres años en los servicios objeto del contrato, </w:t>
      </w:r>
      <w:r w:rsidR="00565FB5" w:rsidRPr="00565FB5">
        <w:rPr>
          <w:color w:val="0070C0"/>
          <w:u w:val="none"/>
        </w:rPr>
        <w:t xml:space="preserve">del personal facultativo sanitario adscrito para la ejecución del servicio. </w:t>
      </w:r>
    </w:p>
    <w:p w:rsidR="00565FB5" w:rsidRDefault="00565FB5" w:rsidP="00565FB5">
      <w:pPr>
        <w:pStyle w:val="Textoindependiente2"/>
        <w:rPr>
          <w:u w:val="none"/>
        </w:rPr>
      </w:pPr>
    </w:p>
    <w:p w:rsidR="00565FB5" w:rsidRPr="00CC3253" w:rsidRDefault="00565FB5" w:rsidP="00CB09CD">
      <w:pPr>
        <w:pStyle w:val="Textoindependiente2"/>
        <w:numPr>
          <w:ilvl w:val="0"/>
          <w:numId w:val="6"/>
        </w:numPr>
        <w:rPr>
          <w:u w:val="none"/>
        </w:rPr>
      </w:pPr>
      <w:r>
        <w:rPr>
          <w:u w:val="none"/>
        </w:rPr>
        <w:t xml:space="preserve">Modo acreditación: </w:t>
      </w:r>
      <w:r w:rsidR="00CC3253" w:rsidRPr="00CC3253">
        <w:rPr>
          <w:u w:val="none"/>
        </w:rPr>
        <w:t xml:space="preserve">certificados expedidos por el órgano público o </w:t>
      </w:r>
      <w:r w:rsidR="00CC3253">
        <w:rPr>
          <w:u w:val="none"/>
        </w:rPr>
        <w:t>sujeto privado</w:t>
      </w:r>
      <w:r w:rsidR="00CC3253" w:rsidRPr="00CC3253">
        <w:rPr>
          <w:u w:val="none"/>
        </w:rPr>
        <w:t xml:space="preserve"> correspondiente, para el que el profesion</w:t>
      </w:r>
      <w:r w:rsidR="00CC3253">
        <w:rPr>
          <w:u w:val="none"/>
        </w:rPr>
        <w:t xml:space="preserve">al haya prestado sus servicios. </w:t>
      </w:r>
    </w:p>
    <w:p w:rsidR="00CC3253" w:rsidRPr="00E52F45" w:rsidRDefault="00CC3253" w:rsidP="00CC3253">
      <w:pPr>
        <w:pStyle w:val="Textoindependiente2"/>
        <w:rPr>
          <w:u w:val="none"/>
        </w:rPr>
      </w:pPr>
      <w:r w:rsidRPr="00E52F45">
        <w:rPr>
          <w:u w:val="none"/>
        </w:rPr>
        <w:t xml:space="preserve">b) Requisito mínimo: </w:t>
      </w:r>
    </w:p>
    <w:p w:rsidR="00565FB5" w:rsidRDefault="00565FB5" w:rsidP="00565FB5">
      <w:pPr>
        <w:pStyle w:val="Textoindependiente2"/>
        <w:rPr>
          <w:color w:val="0070C0"/>
          <w:u w:val="none"/>
        </w:rPr>
      </w:pPr>
    </w:p>
    <w:p w:rsidR="00565FB5" w:rsidRDefault="00CC3253" w:rsidP="00EB45A2">
      <w:pPr>
        <w:pStyle w:val="Textoindependiente2"/>
        <w:rPr>
          <w:u w:val="none"/>
        </w:rPr>
      </w:pPr>
      <w:r w:rsidRPr="00E52F45">
        <w:rPr>
          <w:u w:val="none"/>
        </w:rPr>
        <w:tab/>
      </w:r>
      <w:r w:rsidR="006F2156">
        <w:rPr>
          <w:u w:val="none"/>
        </w:rPr>
        <w:fldChar w:fldCharType="begin">
          <w:ffData>
            <w:name w:val=""/>
            <w:enabled/>
            <w:calcOnExit w:val="0"/>
            <w:checkBox>
              <w:sizeAuto/>
              <w:default w:val="1"/>
            </w:checkBox>
          </w:ffData>
        </w:fldChar>
      </w:r>
      <w:r w:rsidR="006F2156">
        <w:rPr>
          <w:u w:val="none"/>
        </w:rPr>
        <w:instrText xml:space="preserve"> FORMCHECKBOX </w:instrText>
      </w:r>
      <w:r w:rsidR="00C96D4C">
        <w:rPr>
          <w:u w:val="none"/>
        </w:rPr>
      </w:r>
      <w:r w:rsidR="00C96D4C">
        <w:rPr>
          <w:u w:val="none"/>
        </w:rPr>
        <w:fldChar w:fldCharType="separate"/>
      </w:r>
      <w:r w:rsidR="006F2156">
        <w:rPr>
          <w:u w:val="none"/>
        </w:rPr>
        <w:fldChar w:fldCharType="end"/>
      </w:r>
      <w:r w:rsidRPr="00E52F45">
        <w:rPr>
          <w:u w:val="none"/>
        </w:rPr>
        <w:t xml:space="preserve"> </w:t>
      </w:r>
      <w:r w:rsidR="00141FA4">
        <w:rPr>
          <w:u w:val="none"/>
        </w:rPr>
        <w:t>Tres</w:t>
      </w:r>
      <w:r>
        <w:rPr>
          <w:u w:val="none"/>
        </w:rPr>
        <w:t xml:space="preserve"> años de experiencia en los servicios objeto del contrato. </w:t>
      </w:r>
    </w:p>
    <w:p w:rsidR="00CC3253" w:rsidRDefault="00CC3253" w:rsidP="00EB45A2">
      <w:pPr>
        <w:pStyle w:val="Textoindependiente2"/>
        <w:rPr>
          <w:u w:val="none"/>
        </w:rPr>
      </w:pPr>
    </w:p>
    <w:p w:rsidR="00CC3253" w:rsidRPr="0097317A" w:rsidRDefault="00EB45A2" w:rsidP="00EB45A2">
      <w:pPr>
        <w:pStyle w:val="Textoindependiente2"/>
        <w:rPr>
          <w:color w:val="0070C0"/>
          <w:u w:val="none"/>
        </w:rPr>
      </w:pPr>
      <w:r>
        <w:rPr>
          <w:color w:val="0070C0"/>
          <w:u w:val="none"/>
        </w:rPr>
        <w:t>4.2.2</w:t>
      </w:r>
      <w:r w:rsidRPr="0097317A">
        <w:rPr>
          <w:color w:val="0070C0"/>
          <w:u w:val="none"/>
        </w:rPr>
        <w:t xml:space="preserve"> Equipo humano  </w:t>
      </w:r>
    </w:p>
    <w:p w:rsidR="00EB45A2" w:rsidRDefault="00EB45A2" w:rsidP="00EB45A2">
      <w:pPr>
        <w:pStyle w:val="Textoindependiente2"/>
        <w:rPr>
          <w:u w:val="none"/>
        </w:rPr>
      </w:pPr>
    </w:p>
    <w:p w:rsidR="00EB45A2" w:rsidRPr="00BA3484" w:rsidRDefault="006F2156" w:rsidP="00EB45A2">
      <w:pPr>
        <w:pStyle w:val="Textoindependiente2"/>
        <w:rPr>
          <w:color w:val="000080"/>
          <w:u w:val="none"/>
        </w:rPr>
      </w:pPr>
      <w:r>
        <w:rPr>
          <w:u w:val="none"/>
        </w:rPr>
        <w:fldChar w:fldCharType="begin">
          <w:ffData>
            <w:name w:val="Casilla9"/>
            <w:enabled/>
            <w:calcOnExit w:val="0"/>
            <w:checkBox>
              <w:sizeAuto/>
              <w:default w:val="1"/>
            </w:checkBox>
          </w:ffData>
        </w:fldChar>
      </w:r>
      <w:bookmarkStart w:id="4" w:name="Casilla9"/>
      <w:r>
        <w:rPr>
          <w:u w:val="none"/>
        </w:rPr>
        <w:instrText xml:space="preserve"> FORMCHECKBOX </w:instrText>
      </w:r>
      <w:r w:rsidR="00C96D4C">
        <w:rPr>
          <w:u w:val="none"/>
        </w:rPr>
      </w:r>
      <w:r w:rsidR="00C96D4C">
        <w:rPr>
          <w:u w:val="none"/>
        </w:rPr>
        <w:fldChar w:fldCharType="separate"/>
      </w:r>
      <w:r>
        <w:rPr>
          <w:u w:val="none"/>
        </w:rPr>
        <w:fldChar w:fldCharType="end"/>
      </w:r>
      <w:bookmarkEnd w:id="4"/>
      <w:r w:rsidR="00EB45A2" w:rsidRPr="00BA3484">
        <w:rPr>
          <w:u w:val="none"/>
        </w:rPr>
        <w:t xml:space="preserve"> </w:t>
      </w:r>
      <w:r w:rsidR="00EB45A2" w:rsidRPr="00BA3484">
        <w:rPr>
          <w:color w:val="0070C0"/>
          <w:u w:val="none"/>
        </w:rPr>
        <w:t>Las titulaciones académica</w:t>
      </w:r>
      <w:r w:rsidR="005C5D65" w:rsidRPr="00BA3484">
        <w:rPr>
          <w:color w:val="0070C0"/>
          <w:u w:val="none"/>
        </w:rPr>
        <w:t xml:space="preserve">s y profesionales </w:t>
      </w:r>
      <w:r w:rsidR="00EB45A2" w:rsidRPr="00BA3484">
        <w:rPr>
          <w:color w:val="0070C0"/>
          <w:u w:val="none"/>
        </w:rPr>
        <w:t>del personal responsable de la ejecución del contrato</w:t>
      </w:r>
      <w:r w:rsidR="00EB45A2" w:rsidRPr="00BA3484">
        <w:rPr>
          <w:color w:val="0000FF"/>
          <w:u w:val="none"/>
        </w:rPr>
        <w:t>.</w:t>
      </w:r>
    </w:p>
    <w:p w:rsidR="00EB45A2" w:rsidRPr="00BA3484" w:rsidRDefault="00EB45A2" w:rsidP="00EB45A2">
      <w:pPr>
        <w:pStyle w:val="Textoindependiente2"/>
        <w:rPr>
          <w:u w:val="none"/>
        </w:rPr>
      </w:pPr>
    </w:p>
    <w:p w:rsidR="00EB45A2" w:rsidRPr="00BA3484" w:rsidRDefault="00EB45A2" w:rsidP="00EB45A2">
      <w:pPr>
        <w:pStyle w:val="Textoindependiente2"/>
        <w:rPr>
          <w:u w:val="none"/>
        </w:rPr>
      </w:pPr>
      <w:r w:rsidRPr="00BA3484">
        <w:rPr>
          <w:u w:val="none"/>
        </w:rPr>
        <w:t xml:space="preserve">a) Modo de acreditación: copia de titulaciones </w:t>
      </w:r>
      <w:r w:rsidR="005C5D65" w:rsidRPr="00BA3484">
        <w:rPr>
          <w:u w:val="none"/>
        </w:rPr>
        <w:t>académicas/profesionales</w:t>
      </w:r>
    </w:p>
    <w:p w:rsidR="00EB45A2" w:rsidRPr="00BA3484" w:rsidRDefault="00EB45A2" w:rsidP="00EB45A2">
      <w:pPr>
        <w:pStyle w:val="Textoindependiente2"/>
        <w:rPr>
          <w:u w:val="none"/>
        </w:rPr>
      </w:pPr>
    </w:p>
    <w:p w:rsidR="00EB45A2" w:rsidRPr="00BA3484" w:rsidRDefault="00EB45A2" w:rsidP="00EB45A2">
      <w:pPr>
        <w:pStyle w:val="Textoindependiente2"/>
        <w:rPr>
          <w:u w:val="none"/>
        </w:rPr>
      </w:pPr>
      <w:r w:rsidRPr="00BA3484">
        <w:rPr>
          <w:u w:val="none"/>
        </w:rPr>
        <w:t xml:space="preserve">b) Requisito mínimo: </w:t>
      </w:r>
    </w:p>
    <w:p w:rsidR="00EB45A2" w:rsidRPr="00BA3484" w:rsidRDefault="00EB45A2" w:rsidP="00EB45A2">
      <w:pPr>
        <w:pStyle w:val="Textoindependiente2"/>
        <w:rPr>
          <w:u w:val="none"/>
        </w:rPr>
      </w:pPr>
    </w:p>
    <w:p w:rsidR="00457324" w:rsidRDefault="00BA3484" w:rsidP="00CB09CD">
      <w:pPr>
        <w:pStyle w:val="Textoindependiente2"/>
        <w:numPr>
          <w:ilvl w:val="0"/>
          <w:numId w:val="3"/>
        </w:numPr>
        <w:rPr>
          <w:u w:val="none"/>
        </w:rPr>
      </w:pPr>
      <w:r w:rsidRPr="004A0114">
        <w:rPr>
          <w:u w:val="none"/>
        </w:rPr>
        <w:t>P</w:t>
      </w:r>
      <w:r w:rsidR="005C5D65" w:rsidRPr="004A0114">
        <w:rPr>
          <w:u w:val="none"/>
        </w:rPr>
        <w:t xml:space="preserve">ersonal mínimo exigido: </w:t>
      </w:r>
      <w:r w:rsidR="00457324">
        <w:rPr>
          <w:u w:val="none"/>
        </w:rPr>
        <w:t>detalladas en el Pliego de Prescripciones Técnicas.</w:t>
      </w:r>
    </w:p>
    <w:p w:rsidR="004A0114" w:rsidRPr="000460E3" w:rsidRDefault="004A0114" w:rsidP="00457324">
      <w:pPr>
        <w:pStyle w:val="Textoindependiente2"/>
        <w:ind w:left="360"/>
        <w:rPr>
          <w:color w:val="FF0000"/>
          <w:u w:val="none"/>
        </w:rPr>
      </w:pPr>
    </w:p>
    <w:p w:rsidR="00BA3484" w:rsidRPr="00565FB5" w:rsidRDefault="00BA3484" w:rsidP="00BA3484">
      <w:pPr>
        <w:pStyle w:val="Textoindependiente2"/>
        <w:rPr>
          <w:color w:val="0070C0"/>
          <w:u w:val="none"/>
        </w:rPr>
      </w:pPr>
      <w:r w:rsidRPr="00E52F45">
        <w:rPr>
          <w:u w:val="none"/>
        </w:rPr>
        <w:fldChar w:fldCharType="begin">
          <w:ffData>
            <w:name w:val="Casilla5"/>
            <w:enabled/>
            <w:calcOnExit w:val="0"/>
            <w:checkBox>
              <w:sizeAuto/>
              <w:default w:val="0"/>
            </w:checkBox>
          </w:ffData>
        </w:fldChar>
      </w:r>
      <w:r w:rsidRPr="00E52F45">
        <w:rPr>
          <w:u w:val="none"/>
        </w:rPr>
        <w:instrText xml:space="preserve"> FORMCHECKBOX </w:instrText>
      </w:r>
      <w:r w:rsidR="00C96D4C">
        <w:rPr>
          <w:u w:val="none"/>
        </w:rPr>
      </w:r>
      <w:r w:rsidR="00C96D4C">
        <w:rPr>
          <w:u w:val="none"/>
        </w:rPr>
        <w:fldChar w:fldCharType="separate"/>
      </w:r>
      <w:r w:rsidRPr="00E52F45">
        <w:rPr>
          <w:u w:val="none"/>
        </w:rPr>
        <w:fldChar w:fldCharType="end"/>
      </w:r>
      <w:r w:rsidRPr="00E52F45">
        <w:rPr>
          <w:u w:val="none"/>
        </w:rPr>
        <w:t xml:space="preserve"> </w:t>
      </w:r>
      <w:r w:rsidRPr="00CC3253">
        <w:rPr>
          <w:color w:val="0070C0"/>
          <w:u w:val="none"/>
        </w:rPr>
        <w:t>E</w:t>
      </w:r>
      <w:r w:rsidRPr="00565FB5">
        <w:rPr>
          <w:color w:val="0070C0"/>
          <w:u w:val="none"/>
        </w:rPr>
        <w:t xml:space="preserve">xperiencia del personal facultativo sanitario adscrito para la ejecución del servicio. </w:t>
      </w:r>
    </w:p>
    <w:p w:rsidR="00BA3484" w:rsidRDefault="00BA3484" w:rsidP="00BA3484">
      <w:pPr>
        <w:pStyle w:val="Textoindependiente2"/>
        <w:rPr>
          <w:u w:val="none"/>
        </w:rPr>
      </w:pPr>
    </w:p>
    <w:p w:rsidR="00BA3484" w:rsidRDefault="00BA3484" w:rsidP="00CB09CD">
      <w:pPr>
        <w:pStyle w:val="Textoindependiente2"/>
        <w:numPr>
          <w:ilvl w:val="0"/>
          <w:numId w:val="7"/>
        </w:numPr>
        <w:rPr>
          <w:u w:val="none"/>
        </w:rPr>
      </w:pPr>
      <w:r>
        <w:rPr>
          <w:u w:val="none"/>
        </w:rPr>
        <w:t xml:space="preserve">Modo acreditación: </w:t>
      </w:r>
      <w:r w:rsidRPr="00CC3253">
        <w:rPr>
          <w:u w:val="none"/>
        </w:rPr>
        <w:t xml:space="preserve">certificados expedidos por el órgano público o </w:t>
      </w:r>
      <w:r>
        <w:rPr>
          <w:u w:val="none"/>
        </w:rPr>
        <w:t>sujeto privado</w:t>
      </w:r>
      <w:r w:rsidRPr="00CC3253">
        <w:rPr>
          <w:u w:val="none"/>
        </w:rPr>
        <w:t xml:space="preserve"> correspondiente, para el que el profesion</w:t>
      </w:r>
      <w:r>
        <w:rPr>
          <w:u w:val="none"/>
        </w:rPr>
        <w:t xml:space="preserve">al haya prestado sus servicios. </w:t>
      </w:r>
    </w:p>
    <w:p w:rsidR="00BA3484" w:rsidRPr="00CC3253" w:rsidRDefault="00BA3484" w:rsidP="00BA3484">
      <w:pPr>
        <w:pStyle w:val="Textoindependiente2"/>
        <w:ind w:left="360"/>
        <w:rPr>
          <w:u w:val="none"/>
        </w:rPr>
      </w:pPr>
    </w:p>
    <w:p w:rsidR="00BA3484" w:rsidRPr="00E52F45" w:rsidRDefault="00BA3484" w:rsidP="00BA3484">
      <w:pPr>
        <w:pStyle w:val="Textoindependiente2"/>
        <w:rPr>
          <w:u w:val="none"/>
        </w:rPr>
      </w:pPr>
      <w:r w:rsidRPr="00E52F45">
        <w:rPr>
          <w:u w:val="none"/>
        </w:rPr>
        <w:t xml:space="preserve">b) Requisito mínimo: </w:t>
      </w:r>
    </w:p>
    <w:p w:rsidR="00BA3484" w:rsidRDefault="00BA3484" w:rsidP="00BA3484">
      <w:pPr>
        <w:pStyle w:val="Textoindependiente2"/>
        <w:rPr>
          <w:color w:val="0070C0"/>
          <w:u w:val="none"/>
        </w:rPr>
      </w:pPr>
    </w:p>
    <w:p w:rsidR="00BA3484" w:rsidRDefault="00BA3484" w:rsidP="00BA3484">
      <w:pPr>
        <w:pStyle w:val="Textoindependiente2"/>
        <w:rPr>
          <w:u w:val="none"/>
        </w:rPr>
      </w:pPr>
      <w:r w:rsidRPr="00E52F45">
        <w:rPr>
          <w:u w:val="none"/>
        </w:rPr>
        <w:tab/>
      </w:r>
      <w:r w:rsidRPr="00E52F45">
        <w:rPr>
          <w:u w:val="none"/>
        </w:rPr>
        <w:fldChar w:fldCharType="begin">
          <w:ffData>
            <w:name w:val="Casilla2"/>
            <w:enabled/>
            <w:calcOnExit w:val="0"/>
            <w:checkBox>
              <w:sizeAuto/>
              <w:default w:val="0"/>
            </w:checkBox>
          </w:ffData>
        </w:fldChar>
      </w:r>
      <w:r w:rsidRPr="00E52F45">
        <w:rPr>
          <w:u w:val="none"/>
        </w:rPr>
        <w:instrText xml:space="preserve"> FORMCHECKBOX </w:instrText>
      </w:r>
      <w:r w:rsidR="00C96D4C">
        <w:rPr>
          <w:u w:val="none"/>
        </w:rPr>
      </w:r>
      <w:r w:rsidR="00C96D4C">
        <w:rPr>
          <w:u w:val="none"/>
        </w:rPr>
        <w:fldChar w:fldCharType="separate"/>
      </w:r>
      <w:r w:rsidRPr="00E52F45">
        <w:rPr>
          <w:u w:val="none"/>
        </w:rPr>
        <w:fldChar w:fldCharType="end"/>
      </w:r>
      <w:r>
        <w:rPr>
          <w:u w:val="none"/>
        </w:rPr>
        <w:t xml:space="preserve"> _______ año/s de experiencia en los servicios objeto del contrato. </w:t>
      </w:r>
    </w:p>
    <w:p w:rsidR="000F2EE8" w:rsidRDefault="000F2EE8" w:rsidP="00EB45A2">
      <w:pPr>
        <w:pStyle w:val="Textoindependiente2"/>
        <w:rPr>
          <w:u w:val="none"/>
        </w:rPr>
      </w:pPr>
    </w:p>
    <w:p w:rsidR="00EB45A2" w:rsidRDefault="000F2EE8" w:rsidP="00EB45A2">
      <w:pPr>
        <w:jc w:val="both"/>
        <w:rPr>
          <w:i w:val="0"/>
          <w:sz w:val="22"/>
        </w:rPr>
      </w:pPr>
      <w:r>
        <w:rPr>
          <w:i w:val="0"/>
          <w:sz w:val="22"/>
        </w:rPr>
        <w:fldChar w:fldCharType="begin">
          <w:ffData>
            <w:name w:val="Casilla15"/>
            <w:enabled/>
            <w:calcOnExit w:val="0"/>
            <w:checkBox>
              <w:sizeAuto/>
              <w:default w:val="1"/>
            </w:checkBox>
          </w:ffData>
        </w:fldChar>
      </w:r>
      <w:bookmarkStart w:id="5" w:name="Casilla15"/>
      <w:r>
        <w:rPr>
          <w:i w:val="0"/>
          <w:sz w:val="22"/>
        </w:rPr>
        <w:instrText xml:space="preserve"> FORMCHECKBOX </w:instrText>
      </w:r>
      <w:r w:rsidR="00C96D4C">
        <w:rPr>
          <w:i w:val="0"/>
          <w:sz w:val="22"/>
        </w:rPr>
      </w:r>
      <w:r w:rsidR="00C96D4C">
        <w:rPr>
          <w:i w:val="0"/>
          <w:sz w:val="22"/>
        </w:rPr>
        <w:fldChar w:fldCharType="separate"/>
      </w:r>
      <w:r>
        <w:rPr>
          <w:i w:val="0"/>
          <w:sz w:val="22"/>
        </w:rPr>
        <w:fldChar w:fldCharType="end"/>
      </w:r>
      <w:bookmarkEnd w:id="5"/>
      <w:r w:rsidR="00EB45A2" w:rsidRPr="00293016">
        <w:rPr>
          <w:i w:val="0"/>
          <w:sz w:val="22"/>
        </w:rPr>
        <w:t xml:space="preserve"> </w:t>
      </w:r>
      <w:r w:rsidR="00EB45A2" w:rsidRPr="00232075">
        <w:rPr>
          <w:i w:val="0"/>
          <w:color w:val="0070C0"/>
          <w:sz w:val="22"/>
        </w:rPr>
        <w:t xml:space="preserve">Compromiso a dedicar o adscribir a la ejecución del contrato los medios personales </w:t>
      </w:r>
      <w:r w:rsidR="00141FA4">
        <w:rPr>
          <w:i w:val="0"/>
          <w:color w:val="0070C0"/>
          <w:sz w:val="22"/>
        </w:rPr>
        <w:t>y</w:t>
      </w:r>
      <w:r w:rsidR="00EB45A2" w:rsidRPr="00232075">
        <w:rPr>
          <w:i w:val="0"/>
          <w:color w:val="0070C0"/>
          <w:sz w:val="22"/>
        </w:rPr>
        <w:t xml:space="preserve"> materiales suficientes para ello (art. </w:t>
      </w:r>
      <w:r w:rsidR="00EB45A2">
        <w:rPr>
          <w:i w:val="0"/>
          <w:color w:val="0070C0"/>
          <w:sz w:val="22"/>
        </w:rPr>
        <w:t>76.2</w:t>
      </w:r>
      <w:r w:rsidR="00EB45A2" w:rsidRPr="00232075">
        <w:rPr>
          <w:i w:val="0"/>
          <w:color w:val="0070C0"/>
          <w:sz w:val="22"/>
        </w:rPr>
        <w:t xml:space="preserve"> LCSP)</w:t>
      </w:r>
      <w:r w:rsidR="00EB45A2" w:rsidRPr="004C7FD3">
        <w:rPr>
          <w:i w:val="0"/>
          <w:color w:val="0070C0"/>
          <w:sz w:val="22"/>
        </w:rPr>
        <w:t xml:space="preserve"> (Anexo IV.6)</w:t>
      </w:r>
      <w:r w:rsidR="00EB45A2">
        <w:rPr>
          <w:i w:val="0"/>
          <w:color w:val="0070C0"/>
          <w:sz w:val="22"/>
        </w:rPr>
        <w:t>.</w:t>
      </w:r>
    </w:p>
    <w:p w:rsidR="00EB45A2" w:rsidRPr="00293016" w:rsidRDefault="00EB45A2" w:rsidP="00EB45A2">
      <w:pPr>
        <w:jc w:val="both"/>
        <w:rPr>
          <w:i w:val="0"/>
          <w:snapToGrid w:val="0"/>
          <w:sz w:val="22"/>
        </w:rPr>
      </w:pPr>
    </w:p>
    <w:p w:rsidR="00EB45A2" w:rsidRPr="00293016" w:rsidRDefault="00EB45A2" w:rsidP="00EB45A2">
      <w:pPr>
        <w:jc w:val="both"/>
        <w:rPr>
          <w:i w:val="0"/>
          <w:sz w:val="22"/>
        </w:rPr>
      </w:pPr>
      <w:r w:rsidRPr="00293016">
        <w:rPr>
          <w:i w:val="0"/>
          <w:sz w:val="22"/>
        </w:rPr>
        <w:t>a) Modo de acreditación: Declaración responsable firmada</w:t>
      </w:r>
      <w:r>
        <w:rPr>
          <w:i w:val="0"/>
          <w:sz w:val="22"/>
        </w:rPr>
        <w:t>.</w:t>
      </w:r>
    </w:p>
    <w:p w:rsidR="000F2EE8" w:rsidRDefault="000F2EE8" w:rsidP="00EB45A2">
      <w:pPr>
        <w:pStyle w:val="Textoindependiente2"/>
        <w:rPr>
          <w:color w:val="0070C0"/>
          <w:u w:val="none"/>
        </w:rPr>
      </w:pPr>
    </w:p>
    <w:p w:rsidR="00CC4471" w:rsidRPr="0097317A" w:rsidRDefault="00EB45A2" w:rsidP="00EB45A2">
      <w:pPr>
        <w:pStyle w:val="Textoindependiente2"/>
        <w:rPr>
          <w:color w:val="0070C0"/>
          <w:u w:val="none"/>
        </w:rPr>
      </w:pPr>
      <w:r>
        <w:rPr>
          <w:color w:val="0070C0"/>
          <w:u w:val="none"/>
        </w:rPr>
        <w:t>4.2.</w:t>
      </w:r>
      <w:r w:rsidRPr="0097317A">
        <w:rPr>
          <w:color w:val="0070C0"/>
          <w:u w:val="none"/>
        </w:rPr>
        <w:t xml:space="preserve">3. Equipamiento e instalaciones </w:t>
      </w:r>
    </w:p>
    <w:p w:rsidR="00EB45A2" w:rsidRPr="0097317A" w:rsidRDefault="00EB45A2" w:rsidP="00EB45A2">
      <w:pPr>
        <w:pStyle w:val="Textoindependiente2"/>
        <w:rPr>
          <w:u w:val="none"/>
        </w:rPr>
      </w:pPr>
    </w:p>
    <w:p w:rsidR="00EB45A2" w:rsidRPr="0097317A" w:rsidRDefault="00CC6C43" w:rsidP="00EB45A2">
      <w:pPr>
        <w:pStyle w:val="Textoindependiente2"/>
        <w:rPr>
          <w:color w:val="0070C0"/>
          <w:u w:val="none"/>
        </w:rPr>
      </w:pPr>
      <w:r>
        <w:rPr>
          <w:u w:val="none"/>
        </w:rPr>
        <w:fldChar w:fldCharType="begin">
          <w:ffData>
            <w:name w:val="Casilla12"/>
            <w:enabled/>
            <w:calcOnExit w:val="0"/>
            <w:checkBox>
              <w:sizeAuto/>
              <w:default w:val="0"/>
            </w:checkBox>
          </w:ffData>
        </w:fldChar>
      </w:r>
      <w:bookmarkStart w:id="6" w:name="Casilla12"/>
      <w:r>
        <w:rPr>
          <w:u w:val="none"/>
        </w:rPr>
        <w:instrText xml:space="preserve"> FORMCHECKBOX </w:instrText>
      </w:r>
      <w:r w:rsidR="00C96D4C">
        <w:rPr>
          <w:u w:val="none"/>
        </w:rPr>
      </w:r>
      <w:r w:rsidR="00C96D4C">
        <w:rPr>
          <w:u w:val="none"/>
        </w:rPr>
        <w:fldChar w:fldCharType="separate"/>
      </w:r>
      <w:r>
        <w:rPr>
          <w:u w:val="none"/>
        </w:rPr>
        <w:fldChar w:fldCharType="end"/>
      </w:r>
      <w:bookmarkEnd w:id="6"/>
      <w:r w:rsidR="00EB45A2" w:rsidRPr="0097317A">
        <w:rPr>
          <w:color w:val="0070C0"/>
          <w:u w:val="none"/>
        </w:rPr>
        <w:t xml:space="preserve"> Declaración indicando la maquinaria, material y equipo técnico del que se dispondrá pa</w:t>
      </w:r>
      <w:r w:rsidR="00BA3484">
        <w:rPr>
          <w:color w:val="0070C0"/>
          <w:u w:val="none"/>
        </w:rPr>
        <w:t>ra la ejecución de los trabajos.</w:t>
      </w:r>
    </w:p>
    <w:p w:rsidR="00EB45A2" w:rsidRDefault="00EB45A2" w:rsidP="00EB45A2">
      <w:pPr>
        <w:pStyle w:val="Textoindependiente2"/>
        <w:rPr>
          <w:u w:val="none"/>
        </w:rPr>
      </w:pPr>
    </w:p>
    <w:p w:rsidR="00EB45A2" w:rsidRDefault="00EB45A2" w:rsidP="00EB45A2">
      <w:pPr>
        <w:pStyle w:val="Textoindependiente2"/>
        <w:rPr>
          <w:u w:val="none"/>
        </w:rPr>
      </w:pPr>
      <w:r>
        <w:rPr>
          <w:u w:val="none"/>
        </w:rPr>
        <w:t>a) Modo de acreditación:</w:t>
      </w:r>
    </w:p>
    <w:p w:rsidR="00EB45A2" w:rsidRDefault="00EB45A2" w:rsidP="00EB45A2">
      <w:pPr>
        <w:pStyle w:val="Textoindependiente2"/>
        <w:rPr>
          <w:u w:val="none"/>
        </w:rPr>
      </w:pPr>
    </w:p>
    <w:p w:rsidR="00EB45A2" w:rsidRDefault="00EB45A2" w:rsidP="00EB45A2">
      <w:pPr>
        <w:pStyle w:val="Textoindependiente2"/>
        <w:rPr>
          <w:u w:val="none"/>
        </w:rPr>
      </w:pPr>
      <w:r>
        <w:rPr>
          <w:u w:val="none"/>
        </w:rPr>
        <w:tab/>
      </w:r>
      <w:r w:rsidR="00CC6C43">
        <w:rPr>
          <w:u w:val="none"/>
        </w:rPr>
        <w:fldChar w:fldCharType="begin">
          <w:ffData>
            <w:name w:val=""/>
            <w:enabled/>
            <w:calcOnExit w:val="0"/>
            <w:checkBox>
              <w:sizeAuto/>
              <w:default w:val="0"/>
            </w:checkBox>
          </w:ffData>
        </w:fldChar>
      </w:r>
      <w:r w:rsidR="00CC6C43">
        <w:rPr>
          <w:u w:val="none"/>
        </w:rPr>
        <w:instrText xml:space="preserve"> FORMCHECKBOX </w:instrText>
      </w:r>
      <w:r w:rsidR="00C96D4C">
        <w:rPr>
          <w:u w:val="none"/>
        </w:rPr>
      </w:r>
      <w:r w:rsidR="00C96D4C">
        <w:rPr>
          <w:u w:val="none"/>
        </w:rPr>
        <w:fldChar w:fldCharType="separate"/>
      </w:r>
      <w:r w:rsidR="00CC6C43">
        <w:rPr>
          <w:u w:val="none"/>
        </w:rPr>
        <w:fldChar w:fldCharType="end"/>
      </w:r>
      <w:r>
        <w:rPr>
          <w:u w:val="none"/>
        </w:rPr>
        <w:t xml:space="preserve"> Declaración responsable</w:t>
      </w:r>
    </w:p>
    <w:p w:rsidR="00BA3484" w:rsidRDefault="00BA3484" w:rsidP="00EB45A2">
      <w:pPr>
        <w:pStyle w:val="Textoindependiente2"/>
        <w:rPr>
          <w:u w:val="none"/>
        </w:rPr>
      </w:pPr>
    </w:p>
    <w:p w:rsidR="00BA3484" w:rsidRPr="00BA3484" w:rsidRDefault="00BA3484" w:rsidP="00CB09CD">
      <w:pPr>
        <w:pStyle w:val="Textoindependiente2"/>
        <w:numPr>
          <w:ilvl w:val="0"/>
          <w:numId w:val="7"/>
        </w:numPr>
        <w:rPr>
          <w:u w:val="none"/>
        </w:rPr>
      </w:pPr>
      <w:r>
        <w:rPr>
          <w:u w:val="none"/>
        </w:rPr>
        <w:t xml:space="preserve">Requisito mínimo: </w:t>
      </w:r>
    </w:p>
    <w:p w:rsidR="00EB45A2" w:rsidRDefault="00EB45A2" w:rsidP="00EB45A2">
      <w:pPr>
        <w:pStyle w:val="Textoindependiente2"/>
        <w:rPr>
          <w:u w:val="none"/>
        </w:rPr>
      </w:pPr>
    </w:p>
    <w:p w:rsidR="00EB45A2" w:rsidRDefault="00EB45A2" w:rsidP="00CB09CD">
      <w:pPr>
        <w:pStyle w:val="Textoindependiente2"/>
        <w:numPr>
          <w:ilvl w:val="0"/>
          <w:numId w:val="3"/>
        </w:numPr>
        <w:rPr>
          <w:u w:val="none"/>
        </w:rPr>
      </w:pPr>
      <w:r>
        <w:rPr>
          <w:u w:val="none"/>
        </w:rPr>
        <w:lastRenderedPageBreak/>
        <w:t>M</w:t>
      </w:r>
      <w:r w:rsidRPr="006C6691">
        <w:rPr>
          <w:u w:val="none"/>
        </w:rPr>
        <w:t>aquinaria, material y equipos que como mínimo debe</w:t>
      </w:r>
      <w:r w:rsidR="00BA3484">
        <w:rPr>
          <w:u w:val="none"/>
        </w:rPr>
        <w:t xml:space="preserve"> disponer, detalladas en el Pliego de Prescripciones Técnicas.</w:t>
      </w:r>
    </w:p>
    <w:p w:rsidR="00EB45A2" w:rsidRDefault="00EB45A2" w:rsidP="00EB45A2">
      <w:pPr>
        <w:pStyle w:val="Textoindependiente2"/>
        <w:rPr>
          <w:u w:val="none"/>
        </w:rPr>
      </w:pPr>
    </w:p>
    <w:p w:rsidR="0015157D" w:rsidRDefault="0015157D" w:rsidP="00EB45A2">
      <w:pPr>
        <w:pStyle w:val="Textoindependiente2"/>
        <w:rPr>
          <w:u w:val="none"/>
        </w:rPr>
      </w:pPr>
    </w:p>
    <w:p w:rsidR="0015157D" w:rsidRPr="0015157D" w:rsidRDefault="0015157D" w:rsidP="0015157D">
      <w:pPr>
        <w:pStyle w:val="Prrafodelista"/>
        <w:ind w:left="0"/>
        <w:jc w:val="both"/>
        <w:rPr>
          <w:rFonts w:ascii="Arial" w:eastAsia="Times New Roman" w:hAnsi="Arial"/>
          <w:color w:val="0070C0"/>
          <w:szCs w:val="20"/>
          <w:lang w:eastAsia="es-ES"/>
        </w:rPr>
      </w:pPr>
      <w:r w:rsidRPr="003C0C3A">
        <w:rPr>
          <w:rFonts w:ascii="Arial" w:eastAsia="Times New Roman" w:hAnsi="Arial"/>
          <w:color w:val="0070C0"/>
          <w:szCs w:val="20"/>
          <w:lang w:eastAsia="es-ES"/>
        </w:rPr>
        <w:t>4.2.4 Calida</w:t>
      </w:r>
      <w:r>
        <w:rPr>
          <w:rFonts w:ascii="Arial" w:eastAsia="Times New Roman" w:hAnsi="Arial"/>
          <w:color w:val="0070C0"/>
          <w:szCs w:val="20"/>
          <w:lang w:eastAsia="es-ES"/>
        </w:rPr>
        <w:t>d, medio ambiente y prevención</w:t>
      </w:r>
    </w:p>
    <w:p w:rsidR="00EB45A2" w:rsidRPr="00BA3484" w:rsidRDefault="00EB45A2" w:rsidP="00EB45A2">
      <w:pPr>
        <w:pStyle w:val="Textoindependiente2"/>
        <w:rPr>
          <w:color w:val="000080"/>
          <w:u w:val="none"/>
        </w:rPr>
      </w:pPr>
      <w:r w:rsidRPr="00BA3484">
        <w:rPr>
          <w:u w:val="none"/>
        </w:rPr>
        <w:fldChar w:fldCharType="begin">
          <w:ffData>
            <w:name w:val=""/>
            <w:enabled/>
            <w:calcOnExit w:val="0"/>
            <w:checkBox>
              <w:sizeAuto/>
              <w:default w:val="0"/>
            </w:checkBox>
          </w:ffData>
        </w:fldChar>
      </w:r>
      <w:r w:rsidRPr="00BA3484">
        <w:rPr>
          <w:u w:val="none"/>
        </w:rPr>
        <w:instrText xml:space="preserve"> FORMCHECKBOX </w:instrText>
      </w:r>
      <w:r w:rsidR="00C96D4C">
        <w:rPr>
          <w:u w:val="none"/>
        </w:rPr>
      </w:r>
      <w:r w:rsidR="00C96D4C">
        <w:rPr>
          <w:u w:val="none"/>
        </w:rPr>
        <w:fldChar w:fldCharType="separate"/>
      </w:r>
      <w:r w:rsidRPr="00BA3484">
        <w:rPr>
          <w:u w:val="none"/>
        </w:rPr>
        <w:fldChar w:fldCharType="end"/>
      </w:r>
      <w:r w:rsidRPr="00BA3484">
        <w:rPr>
          <w:color w:val="000080"/>
          <w:u w:val="none"/>
        </w:rPr>
        <w:t xml:space="preserve"> </w:t>
      </w:r>
      <w:r w:rsidRPr="00BA3484">
        <w:rPr>
          <w:color w:val="0070C0"/>
          <w:u w:val="none"/>
        </w:rPr>
        <w:t xml:space="preserve">Acreditación del cumplimiento de las normas de garantía de la calidad y de gestión medioambiental. </w:t>
      </w:r>
    </w:p>
    <w:p w:rsidR="00EB45A2" w:rsidRPr="00BA3484" w:rsidRDefault="00EB45A2" w:rsidP="00EB45A2">
      <w:pPr>
        <w:pStyle w:val="Textoindependiente2"/>
        <w:rPr>
          <w:u w:val="none"/>
        </w:rPr>
      </w:pPr>
    </w:p>
    <w:p w:rsidR="00EB45A2" w:rsidRPr="00BA3484" w:rsidRDefault="00EB45A2" w:rsidP="00EB45A2">
      <w:pPr>
        <w:jc w:val="both"/>
        <w:rPr>
          <w:i w:val="0"/>
          <w:sz w:val="22"/>
        </w:rPr>
      </w:pPr>
      <w:r w:rsidRPr="00BA3484">
        <w:rPr>
          <w:i w:val="0"/>
          <w:sz w:val="22"/>
        </w:rPr>
        <w:t xml:space="preserve">a) Modo de acreditación: </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C96D4C">
        <w:rPr>
          <w:i w:val="0"/>
          <w:sz w:val="22"/>
        </w:rPr>
      </w:r>
      <w:r w:rsidR="00C96D4C">
        <w:rPr>
          <w:i w:val="0"/>
          <w:sz w:val="22"/>
        </w:rPr>
        <w:fldChar w:fldCharType="separate"/>
      </w:r>
      <w:r w:rsidRPr="00BA3484">
        <w:rPr>
          <w:i w:val="0"/>
          <w:sz w:val="22"/>
        </w:rPr>
        <w:fldChar w:fldCharType="end"/>
      </w:r>
      <w:r w:rsidRPr="00BA3484">
        <w:rPr>
          <w:i w:val="0"/>
          <w:sz w:val="22"/>
        </w:rPr>
        <w:t xml:space="preserve"> Copia certificado/s.</w:t>
      </w: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C96D4C">
        <w:rPr>
          <w:i w:val="0"/>
          <w:sz w:val="22"/>
        </w:rPr>
      </w:r>
      <w:r w:rsidR="00C96D4C">
        <w:rPr>
          <w:i w:val="0"/>
          <w:sz w:val="22"/>
        </w:rPr>
        <w:fldChar w:fldCharType="separate"/>
      </w:r>
      <w:r w:rsidRPr="00BA3484">
        <w:rPr>
          <w:i w:val="0"/>
          <w:sz w:val="22"/>
        </w:rPr>
        <w:fldChar w:fldCharType="end"/>
      </w:r>
      <w:r w:rsidRPr="00BA3484">
        <w:rPr>
          <w:i w:val="0"/>
          <w:sz w:val="22"/>
        </w:rPr>
        <w:t xml:space="preserve"> Declaración responsable firmada indicando qué políticas se aplican </w:t>
      </w:r>
      <w:r w:rsidRPr="00BA3484">
        <w:rPr>
          <w:i w:val="0"/>
          <w:sz w:val="22"/>
        </w:rPr>
        <w:tab/>
      </w:r>
      <w:r w:rsidRPr="00BA3484">
        <w:rPr>
          <w:i w:val="0"/>
          <w:sz w:val="22"/>
        </w:rPr>
        <w:tab/>
      </w:r>
      <w:r w:rsidRPr="00BA3484">
        <w:rPr>
          <w:i w:val="0"/>
          <w:sz w:val="22"/>
        </w:rPr>
        <w:tab/>
      </w:r>
      <w:r w:rsidRPr="00BA3484">
        <w:rPr>
          <w:i w:val="0"/>
          <w:sz w:val="22"/>
        </w:rPr>
        <w:tab/>
        <w:t>sobre gestión de calidad y medio ambiente.</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b) Requisito mínimo: Normas técnicas o especificaciones técnicas oficiales respecto de las que deberá ser acreditada la conformidad por los certificados exigidos.</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C96D4C">
        <w:rPr>
          <w:i w:val="0"/>
          <w:sz w:val="22"/>
        </w:rPr>
      </w:r>
      <w:r w:rsidR="00C96D4C">
        <w:rPr>
          <w:i w:val="0"/>
          <w:sz w:val="22"/>
        </w:rPr>
        <w:fldChar w:fldCharType="separate"/>
      </w:r>
      <w:r w:rsidRPr="00BA3484">
        <w:rPr>
          <w:i w:val="0"/>
          <w:sz w:val="22"/>
        </w:rPr>
        <w:fldChar w:fldCharType="end"/>
      </w:r>
      <w:r w:rsidRPr="00BA3484">
        <w:rPr>
          <w:i w:val="0"/>
          <w:sz w:val="22"/>
        </w:rPr>
        <w:t xml:space="preserve"> ISO 9001</w:t>
      </w:r>
    </w:p>
    <w:p w:rsidR="00FF41A8" w:rsidRDefault="00EB45A2" w:rsidP="00141FA4">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C96D4C">
        <w:rPr>
          <w:i w:val="0"/>
          <w:sz w:val="22"/>
        </w:rPr>
      </w:r>
      <w:r w:rsidR="00C96D4C">
        <w:rPr>
          <w:i w:val="0"/>
          <w:sz w:val="22"/>
        </w:rPr>
        <w:fldChar w:fldCharType="separate"/>
      </w:r>
      <w:r w:rsidRPr="00BA3484">
        <w:rPr>
          <w:i w:val="0"/>
          <w:sz w:val="22"/>
        </w:rPr>
        <w:fldChar w:fldCharType="end"/>
      </w:r>
      <w:r w:rsidRPr="00BA3484">
        <w:rPr>
          <w:i w:val="0"/>
          <w:sz w:val="22"/>
        </w:rPr>
        <w:t xml:space="preserve"> ISO 14001</w:t>
      </w: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9E6DFE" w:rsidRDefault="009E6DFE" w:rsidP="00141FA4">
      <w:pPr>
        <w:jc w:val="both"/>
        <w:rPr>
          <w:i w:val="0"/>
          <w:sz w:val="22"/>
        </w:rPr>
      </w:pPr>
    </w:p>
    <w:p w:rsidR="00095B04" w:rsidRDefault="00095B04">
      <w:pPr>
        <w:rPr>
          <w:i w:val="0"/>
          <w:sz w:val="22"/>
        </w:rPr>
      </w:pPr>
      <w:r>
        <w:rPr>
          <w:i w:val="0"/>
          <w:sz w:val="22"/>
        </w:rPr>
        <w:br w:type="page"/>
      </w:r>
    </w:p>
    <w:p w:rsidR="009E6DFE" w:rsidRDefault="009E6DFE" w:rsidP="00141FA4">
      <w:pPr>
        <w:jc w:val="both"/>
        <w:rPr>
          <w:i w:val="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574F7" w:rsidRPr="00D91CA8" w:rsidTr="00F45D79">
        <w:trPr>
          <w:trHeight w:val="765"/>
        </w:trPr>
        <w:tc>
          <w:tcPr>
            <w:tcW w:w="9575" w:type="dxa"/>
            <w:shd w:val="clear" w:color="auto" w:fill="00B0F0"/>
          </w:tcPr>
          <w:p w:rsidR="00D574F7" w:rsidRDefault="00D574F7" w:rsidP="00D574F7">
            <w:pPr>
              <w:pStyle w:val="Estndar"/>
              <w:rPr>
                <w:b/>
                <w:color w:val="FFFFFF"/>
                <w:sz w:val="22"/>
                <w:szCs w:val="22"/>
              </w:rPr>
            </w:pPr>
            <w:bookmarkStart w:id="7" w:name="AnexoIV2"/>
            <w:r>
              <w:rPr>
                <w:b/>
                <w:color w:val="FFFFFF"/>
                <w:sz w:val="22"/>
                <w:szCs w:val="22"/>
              </w:rPr>
              <w:t>Anexo IV.2</w:t>
            </w:r>
          </w:p>
          <w:bookmarkEnd w:id="7"/>
          <w:p w:rsidR="00D574F7" w:rsidRPr="00D574F7" w:rsidRDefault="00D574F7" w:rsidP="00D574F7">
            <w:pPr>
              <w:pStyle w:val="Estndar"/>
              <w:rPr>
                <w:b/>
                <w:color w:val="FFFFFF"/>
                <w:sz w:val="22"/>
                <w:szCs w:val="22"/>
              </w:rPr>
            </w:pPr>
            <w:r>
              <w:rPr>
                <w:b/>
                <w:color w:val="FFFFFF"/>
                <w:sz w:val="22"/>
                <w:szCs w:val="22"/>
              </w:rPr>
              <w:t>Declaración responsable de  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F45D79">
        <w:trPr>
          <w:trHeight w:val="811"/>
        </w:trPr>
        <w:tc>
          <w:tcPr>
            <w:tcW w:w="9501" w:type="dxa"/>
            <w:shd w:val="clear" w:color="auto" w:fill="00B0F0"/>
          </w:tcPr>
          <w:tbl>
            <w:tblPr>
              <w:tblW w:w="0" w:type="auto"/>
              <w:shd w:val="clear" w:color="auto" w:fill="00B0F0"/>
              <w:tblLook w:val="04A0" w:firstRow="1" w:lastRow="0" w:firstColumn="1" w:lastColumn="0" w:noHBand="0" w:noVBand="1"/>
            </w:tblPr>
            <w:tblGrid>
              <w:gridCol w:w="928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F45D79" w:rsidRPr="00D91CA8" w:rsidRDefault="00F45D79" w:rsidP="00085958">
            <w:pPr>
              <w:pStyle w:val="Estndar"/>
              <w:rPr>
                <w:color w:val="FFFFFF"/>
                <w:sz w:val="22"/>
                <w:szCs w:val="22"/>
              </w:rPr>
            </w:pPr>
          </w:p>
        </w:tc>
      </w:tr>
    </w:tbl>
    <w:p w:rsidR="00F45D79" w:rsidRPr="00AB7DDA" w:rsidRDefault="00F45D79" w:rsidP="00F45D79">
      <w:pPr>
        <w:pStyle w:val="Estndar"/>
        <w:rPr>
          <w:b/>
          <w:color w:val="auto"/>
          <w:sz w:val="20"/>
        </w:rPr>
      </w:pPr>
    </w:p>
    <w:p w:rsidR="00F45D79" w:rsidRPr="00BE3B0B" w:rsidRDefault="00F45D79" w:rsidP="00F45D79">
      <w:pPr>
        <w:pStyle w:val="Estndar"/>
        <w:rPr>
          <w:color w:val="auto"/>
          <w:sz w:val="20"/>
        </w:rPr>
      </w:pPr>
      <w:r w:rsidRPr="00BE3B0B">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sidRPr="00BE3B0B">
        <w:rPr>
          <w:color w:val="auto"/>
          <w:sz w:val="20"/>
        </w:rPr>
        <w:t>71</w:t>
      </w:r>
      <w:r w:rsidRPr="00BE3B0B">
        <w:rPr>
          <w:color w:val="auto"/>
          <w:sz w:val="20"/>
        </w:rPr>
        <w:t xml:space="preserve"> y concordantes de</w:t>
      </w:r>
      <w:r w:rsidR="00B46559" w:rsidRPr="00BE3B0B">
        <w:rPr>
          <w:color w:val="auto"/>
          <w:sz w:val="20"/>
        </w:rPr>
        <w:t xml:space="preserve"> </w:t>
      </w:r>
      <w:r w:rsidRPr="00BE3B0B">
        <w:rPr>
          <w:color w:val="auto"/>
          <w:sz w:val="20"/>
        </w:rPr>
        <w:t>l</w:t>
      </w:r>
      <w:r w:rsidR="00B46559" w:rsidRPr="00BE3B0B">
        <w:rPr>
          <w:color w:val="auto"/>
          <w:sz w:val="20"/>
        </w:rPr>
        <w:t>a</w:t>
      </w:r>
      <w:r w:rsidRPr="00BE3B0B">
        <w:rPr>
          <w:color w:val="auto"/>
          <w:sz w:val="20"/>
        </w:rPr>
        <w:t xml:space="preserve"> </w:t>
      </w:r>
      <w:r w:rsidR="00B46559" w:rsidRPr="00BE3B0B">
        <w:rPr>
          <w:color w:val="auto"/>
          <w:sz w:val="20"/>
        </w:rPr>
        <w:t>Ley 9/2017, de 8 de noviembre, de contratos del Sector Público</w:t>
      </w:r>
      <w:r w:rsidRPr="00BE3B0B">
        <w:rPr>
          <w:color w:val="auto"/>
          <w:sz w:val="20"/>
        </w:rPr>
        <w:t xml:space="preserve">, </w:t>
      </w:r>
      <w:r w:rsidR="00B46559" w:rsidRPr="00BE3B0B">
        <w:rPr>
          <w:color w:val="auto"/>
          <w:sz w:val="20"/>
        </w:rPr>
        <w:t xml:space="preserve">por la que se transponen al ordenamiento jurídico español las Directivas del Parlamento Europeo y del Consejo 2014/23/UE y 2014/24/UE, de 26 de febrero de 2014, </w:t>
      </w:r>
      <w:r w:rsidRPr="00BE3B0B">
        <w:rPr>
          <w:color w:val="auto"/>
          <w:sz w:val="20"/>
        </w:rPr>
        <w:t xml:space="preserve">así como también declara que se halla al corriente de las obligaciones tributarias y con la seguridad social impuestas por las disposiciones vigentes, según establece </w:t>
      </w:r>
      <w:r w:rsidR="00474E7D" w:rsidRPr="00BE3B0B">
        <w:rPr>
          <w:color w:val="auto"/>
          <w:sz w:val="20"/>
        </w:rPr>
        <w:t>el</w:t>
      </w:r>
      <w:r w:rsidRPr="00BE3B0B">
        <w:rPr>
          <w:color w:val="auto"/>
          <w:sz w:val="20"/>
        </w:rPr>
        <w:t xml:space="preserve"> art. </w:t>
      </w:r>
      <w:r w:rsidR="00474E7D" w:rsidRPr="00BE3B0B">
        <w:rPr>
          <w:color w:val="auto"/>
          <w:sz w:val="20"/>
        </w:rPr>
        <w:t>71.1.d)</w:t>
      </w:r>
      <w:r w:rsidRPr="00BE3B0B">
        <w:rPr>
          <w:color w:val="auto"/>
          <w:sz w:val="20"/>
        </w:rPr>
        <w:t xml:space="preserve"> del mismo texto. </w:t>
      </w: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r w:rsidRPr="00BE3B0B">
        <w:rPr>
          <w:color w:val="auto"/>
          <w:sz w:val="20"/>
        </w:rPr>
        <w:t xml:space="preserve">En </w:t>
      </w:r>
      <w:r w:rsidR="00BE3B0B">
        <w:rPr>
          <w:color w:val="auto"/>
          <w:sz w:val="20"/>
        </w:rPr>
        <w:t xml:space="preserve">_________a, ___ de ______ </w:t>
      </w:r>
      <w:proofErr w:type="spellStart"/>
      <w:r w:rsidR="00BE3B0B">
        <w:rPr>
          <w:color w:val="auto"/>
          <w:sz w:val="20"/>
        </w:rPr>
        <w:t>de</w:t>
      </w:r>
      <w:proofErr w:type="spellEnd"/>
      <w:r w:rsidR="00BE3B0B">
        <w:rPr>
          <w:color w:val="auto"/>
          <w:sz w:val="20"/>
        </w:rPr>
        <w:t xml:space="preserve"> 20</w:t>
      </w:r>
      <w:r w:rsidR="00561CAB" w:rsidRPr="00BE3B0B">
        <w:rPr>
          <w:color w:val="auto"/>
          <w:sz w:val="20"/>
        </w:rPr>
        <w:t>_</w:t>
      </w: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r w:rsidRPr="00BE3B0B">
        <w:rPr>
          <w:color w:val="auto"/>
          <w:sz w:val="20"/>
        </w:rPr>
        <w:t>Fdo.:______________</w:t>
      </w: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Pr="00BE3B0B"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Pr="00D56CE4" w:rsidRDefault="00F45D79" w:rsidP="00F45D79">
      <w:pPr>
        <w:pStyle w:val="Estndar"/>
        <w:rPr>
          <w:b/>
          <w:color w:val="000080"/>
          <w:sz w:val="20"/>
        </w:rPr>
      </w:pPr>
      <w:r w:rsidRPr="00D56CE4">
        <w:rPr>
          <w:sz w:val="20"/>
        </w:rPr>
        <w:t>ASEPEYO</w:t>
      </w: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F45D79" w:rsidRPr="00D91CA8" w:rsidTr="005B5407">
        <w:trPr>
          <w:trHeight w:val="765"/>
        </w:trPr>
        <w:tc>
          <w:tcPr>
            <w:tcW w:w="9575" w:type="dxa"/>
            <w:shd w:val="clear" w:color="auto" w:fill="00B0F0"/>
          </w:tcPr>
          <w:p w:rsidR="00F45D79" w:rsidRDefault="00F45D79" w:rsidP="005B5407">
            <w:pPr>
              <w:pStyle w:val="Estndar"/>
              <w:rPr>
                <w:b/>
                <w:color w:val="FFFFFF"/>
                <w:sz w:val="22"/>
                <w:szCs w:val="22"/>
              </w:rPr>
            </w:pPr>
            <w:bookmarkStart w:id="8" w:name="AnexoIV3"/>
            <w:r>
              <w:rPr>
                <w:b/>
                <w:color w:val="FFFFFF"/>
                <w:sz w:val="22"/>
                <w:szCs w:val="22"/>
              </w:rPr>
              <w:t>Anexo IV.3</w:t>
            </w:r>
          </w:p>
          <w:bookmarkEnd w:id="8"/>
          <w:p w:rsidR="00F45D79" w:rsidRPr="00D574F7" w:rsidRDefault="00F45D79" w:rsidP="00F45D79">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5B5407">
        <w:trPr>
          <w:trHeight w:val="811"/>
        </w:trPr>
        <w:tc>
          <w:tcPr>
            <w:tcW w:w="9501" w:type="dxa"/>
            <w:shd w:val="clear" w:color="auto" w:fill="00B0F0"/>
          </w:tcPr>
          <w:tbl>
            <w:tblPr>
              <w:tblW w:w="0" w:type="auto"/>
              <w:shd w:val="clear" w:color="auto" w:fill="00B0F0"/>
              <w:tblLook w:val="04A0" w:firstRow="1" w:lastRow="0" w:firstColumn="1" w:lastColumn="0" w:noHBand="0" w:noVBand="1"/>
            </w:tblPr>
            <w:tblGrid>
              <w:gridCol w:w="928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F45D79" w:rsidRPr="00D91CA8" w:rsidRDefault="00F45D79" w:rsidP="00085958">
            <w:pPr>
              <w:pStyle w:val="Estndar"/>
              <w:rPr>
                <w:color w:val="FFFFFF"/>
                <w:sz w:val="22"/>
                <w:szCs w:val="22"/>
              </w:rPr>
            </w:pP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w:t>
      </w:r>
      <w:r w:rsidR="00255F07">
        <w:rPr>
          <w:color w:val="auto"/>
          <w:sz w:val="20"/>
        </w:rPr>
        <w:t>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Default="00F45D79" w:rsidP="00F45D79">
      <w:pPr>
        <w:pStyle w:val="Estndar"/>
        <w:jc w:val="center"/>
        <w:rPr>
          <w:b/>
          <w:color w:val="000080"/>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Pr="00D56CE4" w:rsidRDefault="00260D39" w:rsidP="00260D39">
      <w:pPr>
        <w:pStyle w:val="Estndar"/>
        <w:rPr>
          <w:sz w:val="20"/>
        </w:rPr>
      </w:pPr>
      <w:r w:rsidRPr="00D56CE4">
        <w:rPr>
          <w:sz w:val="20"/>
        </w:rPr>
        <w:t>ASEPEYO</w:t>
      </w:r>
    </w:p>
    <w:p w:rsidR="00F45D79" w:rsidRPr="00D56CE4" w:rsidRDefault="00F45D79" w:rsidP="00F45D79">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860C4D" w:rsidRPr="00D91CA8" w:rsidTr="005B5407">
        <w:trPr>
          <w:trHeight w:val="765"/>
        </w:trPr>
        <w:tc>
          <w:tcPr>
            <w:tcW w:w="9575" w:type="dxa"/>
            <w:shd w:val="clear" w:color="auto" w:fill="00B0F0"/>
          </w:tcPr>
          <w:p w:rsidR="00860C4D" w:rsidRDefault="00860C4D" w:rsidP="005B5407">
            <w:pPr>
              <w:pStyle w:val="Estndar"/>
              <w:rPr>
                <w:b/>
                <w:color w:val="FFFFFF"/>
                <w:sz w:val="22"/>
                <w:szCs w:val="22"/>
              </w:rPr>
            </w:pPr>
            <w:bookmarkStart w:id="9" w:name="AnexoIV4"/>
            <w:r>
              <w:rPr>
                <w:b/>
                <w:color w:val="FFFFFF"/>
                <w:sz w:val="22"/>
                <w:szCs w:val="22"/>
              </w:rPr>
              <w:t>Anexo IV.4</w:t>
            </w:r>
          </w:p>
          <w:bookmarkEnd w:id="9"/>
          <w:p w:rsidR="00860C4D" w:rsidRPr="00D574F7" w:rsidRDefault="00860C4D" w:rsidP="00860C4D">
            <w:pPr>
              <w:pStyle w:val="Estndar"/>
              <w:rPr>
                <w:b/>
                <w:color w:val="FFFFFF"/>
                <w:sz w:val="22"/>
                <w:szCs w:val="22"/>
              </w:rPr>
            </w:pPr>
            <w:r>
              <w:rPr>
                <w:b/>
                <w:color w:val="FFFFFF"/>
                <w:sz w:val="22"/>
                <w:szCs w:val="22"/>
              </w:rPr>
              <w:t>Declaración relativa a la vigencia de los datos de clasificación empresarial</w:t>
            </w:r>
          </w:p>
        </w:tc>
      </w:tr>
    </w:tbl>
    <w:p w:rsidR="00BD5EE0" w:rsidRPr="00BD5EE0" w:rsidRDefault="00BD5EE0" w:rsidP="00BD5EE0">
      <w:pPr>
        <w:rPr>
          <w:vanish/>
        </w:rPr>
      </w:pPr>
    </w:p>
    <w:tbl>
      <w:tblPr>
        <w:tblW w:w="9606" w:type="dxa"/>
        <w:shd w:val="clear" w:color="auto" w:fill="00B0F0"/>
        <w:tblLook w:val="04A0" w:firstRow="1" w:lastRow="0" w:firstColumn="1" w:lastColumn="0" w:noHBand="0" w:noVBand="1"/>
      </w:tblPr>
      <w:tblGrid>
        <w:gridCol w:w="9606"/>
      </w:tblGrid>
      <w:tr w:rsidR="008A0A6D" w:rsidRPr="00D91CA8" w:rsidTr="008A0A6D">
        <w:trPr>
          <w:trHeight w:val="818"/>
        </w:trPr>
        <w:tc>
          <w:tcPr>
            <w:tcW w:w="9606"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8A0A6D" w:rsidRDefault="008A0A6D" w:rsidP="008A0A6D">
      <w:pPr>
        <w:pStyle w:val="Estndar"/>
        <w:rPr>
          <w:sz w:val="20"/>
        </w:rPr>
      </w:pPr>
    </w:p>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w:t>
      </w:r>
      <w:r w:rsidR="00BE3B0B">
        <w:rPr>
          <w:color w:val="auto"/>
          <w:sz w:val="20"/>
        </w:rPr>
        <w:t xml:space="preserve">_________a, ___ de ______ </w:t>
      </w:r>
      <w:proofErr w:type="spellStart"/>
      <w:r w:rsidR="00BE3B0B">
        <w:rPr>
          <w:color w:val="auto"/>
          <w:sz w:val="20"/>
        </w:rPr>
        <w:t>de</w:t>
      </w:r>
      <w:proofErr w:type="spellEnd"/>
      <w:r w:rsidR="00BE3B0B">
        <w:rPr>
          <w:color w:val="auto"/>
          <w:sz w:val="20"/>
        </w:rPr>
        <w:t xml:space="preserve"> 20</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0460E3" w:rsidRDefault="000460E3" w:rsidP="000460E3">
      <w:pPr>
        <w:pStyle w:val="Estndar"/>
        <w:rPr>
          <w:sz w:val="20"/>
        </w:rPr>
      </w:pPr>
      <w:r>
        <w:rPr>
          <w:sz w:val="20"/>
        </w:rPr>
        <w:t>ASEPEYO</w:t>
      </w:r>
    </w:p>
    <w:p w:rsidR="000460E3" w:rsidRDefault="000460E3" w:rsidP="00260D39">
      <w:pPr>
        <w:pStyle w:val="Estndar"/>
        <w:rPr>
          <w:sz w:val="20"/>
        </w:rPr>
      </w:pPr>
    </w:p>
    <w:p w:rsidR="000460E3" w:rsidRDefault="000460E3" w:rsidP="00260D39">
      <w:pPr>
        <w:pStyle w:val="Estndar"/>
        <w:rPr>
          <w:sz w:val="20"/>
        </w:rPr>
      </w:pPr>
    </w:p>
    <w:p w:rsidR="005A7FF5" w:rsidRDefault="005A7FF5" w:rsidP="00260D39">
      <w:pPr>
        <w:pStyle w:val="Estndar"/>
        <w:rPr>
          <w:sz w:val="20"/>
        </w:rPr>
      </w:pPr>
    </w:p>
    <w:p w:rsidR="005A7FF5" w:rsidRDefault="005A7FF5" w:rsidP="00260D39">
      <w:pPr>
        <w:pStyle w:val="Estndar"/>
        <w:rPr>
          <w:sz w:val="20"/>
        </w:rPr>
      </w:pPr>
    </w:p>
    <w:p w:rsidR="00860C4D" w:rsidRPr="00D56CE4" w:rsidRDefault="00860C4D" w:rsidP="00860C4D">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001C73" w:rsidRPr="00D91CA8" w:rsidTr="005B5407">
        <w:trPr>
          <w:trHeight w:val="765"/>
        </w:trPr>
        <w:tc>
          <w:tcPr>
            <w:tcW w:w="9575" w:type="dxa"/>
            <w:shd w:val="clear" w:color="auto" w:fill="00B0F0"/>
          </w:tcPr>
          <w:p w:rsidR="00001C73" w:rsidRDefault="00001C73" w:rsidP="005B5407">
            <w:pPr>
              <w:pStyle w:val="Estndar"/>
              <w:rPr>
                <w:b/>
                <w:color w:val="FFFFFF"/>
                <w:sz w:val="22"/>
                <w:szCs w:val="22"/>
              </w:rPr>
            </w:pPr>
            <w:bookmarkStart w:id="10" w:name="AnexoIV5"/>
            <w:r>
              <w:rPr>
                <w:b/>
                <w:color w:val="FFFFFF"/>
                <w:sz w:val="22"/>
                <w:szCs w:val="22"/>
              </w:rPr>
              <w:t>Anexo IV.5</w:t>
            </w:r>
          </w:p>
          <w:bookmarkEnd w:id="10"/>
          <w:p w:rsidR="00001C73" w:rsidRPr="00D574F7"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tc>
      </w:tr>
    </w:tbl>
    <w:p w:rsidR="00860C4D" w:rsidRDefault="00860C4D" w:rsidP="00860C4D">
      <w:pPr>
        <w:pStyle w:val="Estndar"/>
        <w:tabs>
          <w:tab w:val="left" w:pos="567"/>
        </w:tabs>
        <w:rPr>
          <w:b/>
          <w:color w:val="000080"/>
          <w:sz w:val="22"/>
        </w:rPr>
      </w:pPr>
    </w:p>
    <w:tbl>
      <w:tblPr>
        <w:tblW w:w="9606" w:type="dxa"/>
        <w:shd w:val="clear" w:color="auto" w:fill="00B0F0"/>
        <w:tblLook w:val="04A0" w:firstRow="1" w:lastRow="0" w:firstColumn="1" w:lastColumn="0" w:noHBand="0" w:noVBand="1"/>
      </w:tblPr>
      <w:tblGrid>
        <w:gridCol w:w="9606"/>
      </w:tblGrid>
      <w:tr w:rsidR="008A0A6D" w:rsidRPr="00D91CA8" w:rsidTr="008A0A6D">
        <w:trPr>
          <w:trHeight w:val="818"/>
        </w:trPr>
        <w:tc>
          <w:tcPr>
            <w:tcW w:w="9606"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8A0A6D" w:rsidRDefault="008A0A6D" w:rsidP="008A0A6D">
      <w:pPr>
        <w:pStyle w:val="Estndar"/>
        <w:rPr>
          <w:sz w:val="20"/>
        </w:rPr>
      </w:pPr>
    </w:p>
    <w:p w:rsidR="008A0A6D" w:rsidRDefault="008A0A6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w:t>
      </w:r>
      <w:r w:rsidR="00255F07">
        <w:rPr>
          <w:color w:val="auto"/>
          <w:sz w:val="20"/>
        </w:rPr>
        <w:t>_</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3E22F4" w:rsidRDefault="003E22F4"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6E686D" w:rsidRPr="00D56CE4" w:rsidRDefault="00817480" w:rsidP="006E686D">
      <w:pPr>
        <w:pStyle w:val="Estndar"/>
        <w:rPr>
          <w:b/>
          <w:color w:val="000080"/>
          <w:sz w:val="20"/>
        </w:rPr>
      </w:pPr>
      <w:r w:rsidRPr="00D56CE4">
        <w:rPr>
          <w:sz w:val="20"/>
        </w:rPr>
        <w:t>ASEPEYO</w:t>
      </w:r>
      <w:r w:rsidR="00260D39">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6E686D" w:rsidRPr="00D91CA8" w:rsidTr="004A5101">
        <w:trPr>
          <w:trHeight w:val="765"/>
        </w:trPr>
        <w:tc>
          <w:tcPr>
            <w:tcW w:w="9575" w:type="dxa"/>
            <w:shd w:val="clear" w:color="auto" w:fill="00B0F0"/>
          </w:tcPr>
          <w:p w:rsidR="006E686D" w:rsidRDefault="006E686D" w:rsidP="004A5101">
            <w:pPr>
              <w:pStyle w:val="Estndar"/>
              <w:rPr>
                <w:b/>
                <w:color w:val="FFFFFF"/>
                <w:sz w:val="22"/>
                <w:szCs w:val="22"/>
              </w:rPr>
            </w:pPr>
            <w:bookmarkStart w:id="11" w:name="AnexoIV6"/>
            <w:r>
              <w:rPr>
                <w:b/>
                <w:color w:val="FFFFFF"/>
                <w:sz w:val="22"/>
                <w:szCs w:val="22"/>
              </w:rPr>
              <w:lastRenderedPageBreak/>
              <w:t>Anexo IV.6</w:t>
            </w:r>
          </w:p>
          <w:bookmarkEnd w:id="11"/>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tbl>
            <w:tblPr>
              <w:tblW w:w="0" w:type="auto"/>
              <w:shd w:val="clear" w:color="auto" w:fill="00B0F0"/>
              <w:tblLook w:val="04A0" w:firstRow="1" w:lastRow="0" w:firstColumn="1" w:lastColumn="0" w:noHBand="0" w:noVBand="1"/>
            </w:tblPr>
            <w:tblGrid>
              <w:gridCol w:w="928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3E22F4" w:rsidRPr="00D91CA8" w:rsidRDefault="003E22F4" w:rsidP="00255F07">
            <w:pPr>
              <w:pStyle w:val="Estndar"/>
              <w:rPr>
                <w:color w:val="FFFFFF"/>
                <w:sz w:val="22"/>
                <w:szCs w:val="22"/>
              </w:rPr>
            </w:pPr>
          </w:p>
        </w:tc>
      </w:tr>
    </w:tbl>
    <w:p w:rsidR="003E22F4" w:rsidRDefault="003E22F4" w:rsidP="006E686D">
      <w:pPr>
        <w:pStyle w:val="Estndar"/>
        <w:tabs>
          <w:tab w:val="left" w:pos="567"/>
        </w:tabs>
        <w:rPr>
          <w:b/>
          <w:color w:val="000080"/>
          <w:sz w:val="22"/>
        </w:rPr>
      </w:pPr>
    </w:p>
    <w:p w:rsidR="006E686D" w:rsidRPr="00CB09CD" w:rsidRDefault="006E686D" w:rsidP="006E686D">
      <w:pPr>
        <w:pStyle w:val="Estndar"/>
        <w:tabs>
          <w:tab w:val="left" w:pos="567"/>
        </w:tabs>
        <w:rPr>
          <w:color w:val="auto"/>
          <w:sz w:val="20"/>
        </w:rPr>
      </w:pPr>
      <w:r w:rsidRPr="00CB09CD">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3E22F4" w:rsidRPr="00CB09CD" w:rsidRDefault="003E22F4" w:rsidP="003E22F4">
      <w:pPr>
        <w:pStyle w:val="Estndar"/>
        <w:tabs>
          <w:tab w:val="left" w:pos="567"/>
        </w:tabs>
        <w:rPr>
          <w:color w:val="auto"/>
          <w:sz w:val="20"/>
        </w:rPr>
      </w:pPr>
    </w:p>
    <w:p w:rsidR="003E22F4" w:rsidRPr="00CB09CD" w:rsidRDefault="003E22F4" w:rsidP="003E22F4">
      <w:pPr>
        <w:pStyle w:val="Estndar"/>
        <w:tabs>
          <w:tab w:val="left" w:pos="567"/>
        </w:tabs>
        <w:rPr>
          <w:color w:val="auto"/>
          <w:sz w:val="20"/>
        </w:rPr>
      </w:pPr>
      <w:r w:rsidRPr="00CB09CD">
        <w:rPr>
          <w:color w:val="auto"/>
          <w:sz w:val="20"/>
        </w:rPr>
        <w:t xml:space="preserve">Que se compromete a adscribir los medios personales y materiales que se exigen en el pliego que rige la presente licitación como criterio de solvencia a efectos de la admisión en el procedimiento de adjudicación del contrato. </w:t>
      </w:r>
    </w:p>
    <w:p w:rsidR="003E22F4" w:rsidRPr="00CB09CD" w:rsidRDefault="003E22F4" w:rsidP="003E22F4">
      <w:pPr>
        <w:pStyle w:val="Estndar"/>
        <w:tabs>
          <w:tab w:val="left" w:pos="567"/>
        </w:tabs>
        <w:rPr>
          <w:color w:val="auto"/>
          <w:sz w:val="20"/>
        </w:rPr>
      </w:pPr>
    </w:p>
    <w:p w:rsidR="003E22F4" w:rsidRPr="00CB09CD" w:rsidRDefault="003E22F4" w:rsidP="003E22F4">
      <w:pPr>
        <w:pStyle w:val="Estndar"/>
        <w:tabs>
          <w:tab w:val="left" w:pos="567"/>
        </w:tabs>
        <w:rPr>
          <w:color w:val="auto"/>
          <w:sz w:val="20"/>
        </w:rPr>
      </w:pPr>
      <w:r w:rsidRPr="00CB09CD">
        <w:rPr>
          <w:color w:val="auto"/>
          <w:sz w:val="20"/>
        </w:rPr>
        <w:t xml:space="preserve">Que estos medios personales y materiales formarán parte de la propuesta presentada y, por lo tanto, del contrato que se formalice en caso de resultar adjudicatario/a. </w:t>
      </w:r>
    </w:p>
    <w:p w:rsidR="003E22F4" w:rsidRPr="00CB09CD" w:rsidRDefault="003E22F4" w:rsidP="003E22F4">
      <w:pPr>
        <w:pStyle w:val="Estndar"/>
        <w:tabs>
          <w:tab w:val="left" w:pos="567"/>
        </w:tabs>
        <w:rPr>
          <w:color w:val="auto"/>
          <w:sz w:val="20"/>
        </w:rPr>
      </w:pPr>
    </w:p>
    <w:p w:rsidR="003E22F4" w:rsidRPr="00CB09CD" w:rsidRDefault="003E22F4" w:rsidP="003E22F4">
      <w:pPr>
        <w:pStyle w:val="Estndar"/>
        <w:tabs>
          <w:tab w:val="left" w:pos="567"/>
        </w:tabs>
        <w:rPr>
          <w:color w:val="auto"/>
          <w:sz w:val="20"/>
        </w:rPr>
      </w:pPr>
      <w:r w:rsidRPr="00CB09CD">
        <w:rPr>
          <w:color w:val="auto"/>
          <w:sz w:val="20"/>
        </w:rPr>
        <w:t xml:space="preserve">Que, por este motivo, estos medios se mantendrán por la empresa, en caso de resultar adjudicataria, durante todo el tiempo de realización de este servicio, con el compromiso de comunicar a Asepeyo cualquier variación respecto a los mismos. </w:t>
      </w:r>
    </w:p>
    <w:p w:rsidR="006E686D" w:rsidRPr="00CB09CD" w:rsidRDefault="006E686D" w:rsidP="003E22F4">
      <w:pPr>
        <w:pStyle w:val="Estndar"/>
        <w:tabs>
          <w:tab w:val="left" w:pos="567"/>
        </w:tabs>
        <w:rPr>
          <w:color w:val="auto"/>
          <w:sz w:val="20"/>
        </w:rPr>
      </w:pPr>
    </w:p>
    <w:p w:rsidR="006E686D" w:rsidRPr="00CB09CD" w:rsidRDefault="006E686D" w:rsidP="006E686D">
      <w:pPr>
        <w:pStyle w:val="Estndar"/>
        <w:tabs>
          <w:tab w:val="left" w:pos="567"/>
        </w:tabs>
        <w:rPr>
          <w:color w:val="auto"/>
          <w:sz w:val="20"/>
        </w:rPr>
      </w:pPr>
    </w:p>
    <w:p w:rsidR="006E686D" w:rsidRPr="00CB09CD" w:rsidRDefault="006E686D" w:rsidP="006E686D">
      <w:pPr>
        <w:pStyle w:val="Estndar"/>
        <w:tabs>
          <w:tab w:val="left" w:pos="567"/>
        </w:tabs>
        <w:rPr>
          <w:color w:val="auto"/>
          <w:sz w:val="20"/>
        </w:rPr>
      </w:pPr>
      <w:r w:rsidRPr="00CB09CD">
        <w:rPr>
          <w:color w:val="auto"/>
          <w:sz w:val="20"/>
        </w:rPr>
        <w:t xml:space="preserve">En _________a, ___ de ______ </w:t>
      </w:r>
      <w:proofErr w:type="spellStart"/>
      <w:r w:rsidRPr="00CB09CD">
        <w:rPr>
          <w:color w:val="auto"/>
          <w:sz w:val="20"/>
        </w:rPr>
        <w:t>de</w:t>
      </w:r>
      <w:proofErr w:type="spellEnd"/>
      <w:r w:rsidRPr="00CB09CD">
        <w:rPr>
          <w:color w:val="auto"/>
          <w:sz w:val="20"/>
        </w:rPr>
        <w:t xml:space="preserve"> 20</w:t>
      </w:r>
      <w:r w:rsidR="00A07B8D" w:rsidRPr="00CB09CD">
        <w:rPr>
          <w:color w:val="auto"/>
          <w:sz w:val="20"/>
        </w:rPr>
        <w:t>_</w:t>
      </w:r>
      <w:r w:rsidR="00572F87" w:rsidRPr="00CB09CD">
        <w:rPr>
          <w:color w:val="auto"/>
          <w:sz w:val="20"/>
        </w:rPr>
        <w:t>_</w:t>
      </w:r>
    </w:p>
    <w:p w:rsidR="006E686D" w:rsidRPr="00CB09CD" w:rsidRDefault="006E686D" w:rsidP="006E686D">
      <w:pPr>
        <w:pStyle w:val="Estndar"/>
        <w:tabs>
          <w:tab w:val="left" w:pos="567"/>
        </w:tabs>
        <w:rPr>
          <w:color w:val="auto"/>
          <w:sz w:val="20"/>
        </w:rPr>
      </w:pPr>
    </w:p>
    <w:p w:rsidR="006E686D" w:rsidRPr="00CB09CD" w:rsidRDefault="006E686D" w:rsidP="006E686D">
      <w:pPr>
        <w:pStyle w:val="Estndar"/>
        <w:tabs>
          <w:tab w:val="left" w:pos="567"/>
        </w:tabs>
        <w:rPr>
          <w:color w:val="auto"/>
          <w:sz w:val="20"/>
        </w:rPr>
      </w:pPr>
    </w:p>
    <w:p w:rsidR="006E686D" w:rsidRPr="00CB09CD" w:rsidRDefault="006E686D" w:rsidP="006E686D">
      <w:pPr>
        <w:pStyle w:val="Estndar"/>
        <w:tabs>
          <w:tab w:val="left" w:pos="567"/>
        </w:tabs>
        <w:rPr>
          <w:color w:val="auto"/>
          <w:sz w:val="20"/>
        </w:rPr>
      </w:pPr>
    </w:p>
    <w:p w:rsidR="006E686D" w:rsidRPr="00CB09CD" w:rsidRDefault="006E686D" w:rsidP="006E686D">
      <w:pPr>
        <w:pStyle w:val="Estndar"/>
        <w:tabs>
          <w:tab w:val="left" w:pos="567"/>
        </w:tabs>
        <w:rPr>
          <w:color w:val="auto"/>
          <w:sz w:val="20"/>
        </w:rPr>
      </w:pPr>
    </w:p>
    <w:p w:rsidR="006E686D" w:rsidRPr="00CB09CD" w:rsidRDefault="006E686D" w:rsidP="006E686D">
      <w:pPr>
        <w:pStyle w:val="Estndar"/>
        <w:tabs>
          <w:tab w:val="left" w:pos="567"/>
        </w:tabs>
        <w:rPr>
          <w:color w:val="auto"/>
          <w:sz w:val="20"/>
        </w:rPr>
      </w:pPr>
      <w:r w:rsidRPr="00CB09CD">
        <w:rPr>
          <w:color w:val="auto"/>
          <w:sz w:val="20"/>
        </w:rPr>
        <w:t>Fdo.:______________</w:t>
      </w:r>
    </w:p>
    <w:p w:rsidR="006E686D" w:rsidRPr="00CB09CD" w:rsidRDefault="006E686D" w:rsidP="006E686D">
      <w:pPr>
        <w:pStyle w:val="Estndar"/>
        <w:tabs>
          <w:tab w:val="left" w:pos="567"/>
        </w:tabs>
        <w:rPr>
          <w:b/>
          <w:color w:val="000080"/>
          <w:sz w:val="20"/>
        </w:rPr>
      </w:pPr>
    </w:p>
    <w:p w:rsidR="006E686D" w:rsidRPr="00CB09CD" w:rsidRDefault="006E686D" w:rsidP="006E686D">
      <w:pPr>
        <w:pStyle w:val="Estndar"/>
        <w:tabs>
          <w:tab w:val="left" w:pos="567"/>
        </w:tabs>
        <w:rPr>
          <w:b/>
          <w:color w:val="000080"/>
          <w:sz w:val="20"/>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CB09CD" w:rsidRDefault="00CB09CD" w:rsidP="00FF41A8">
      <w:pPr>
        <w:pStyle w:val="Estndar"/>
        <w:tabs>
          <w:tab w:val="left" w:pos="567"/>
        </w:tabs>
        <w:rPr>
          <w:b/>
          <w:color w:val="000080"/>
          <w:sz w:val="22"/>
        </w:rPr>
      </w:pPr>
    </w:p>
    <w:p w:rsidR="00CB09CD" w:rsidRDefault="00CB09CD" w:rsidP="00FF41A8">
      <w:pPr>
        <w:pStyle w:val="Estndar"/>
        <w:tabs>
          <w:tab w:val="left" w:pos="567"/>
        </w:tabs>
        <w:rPr>
          <w:b/>
          <w:color w:val="000080"/>
          <w:sz w:val="22"/>
        </w:rPr>
      </w:pPr>
    </w:p>
    <w:p w:rsidR="00CB09CD" w:rsidRDefault="00CB09CD"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E22F4" w:rsidRPr="00D91CA8" w:rsidTr="004A5101">
        <w:trPr>
          <w:trHeight w:val="765"/>
        </w:trPr>
        <w:tc>
          <w:tcPr>
            <w:tcW w:w="9575" w:type="dxa"/>
            <w:shd w:val="clear" w:color="auto" w:fill="00B0F0"/>
          </w:tcPr>
          <w:p w:rsidR="003E22F4" w:rsidRDefault="003E22F4" w:rsidP="004A5101">
            <w:pPr>
              <w:pStyle w:val="Estndar"/>
              <w:rPr>
                <w:b/>
                <w:color w:val="FFFFFF"/>
                <w:sz w:val="22"/>
                <w:szCs w:val="22"/>
              </w:rPr>
            </w:pPr>
            <w:bookmarkStart w:id="12" w:name="AnexoIV7"/>
            <w:r>
              <w:rPr>
                <w:b/>
                <w:color w:val="FFFFFF"/>
                <w:sz w:val="22"/>
                <w:szCs w:val="22"/>
              </w:rPr>
              <w:lastRenderedPageBreak/>
              <w:t>Anexo IV.7</w:t>
            </w:r>
          </w:p>
          <w:bookmarkEnd w:id="12"/>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tbl>
            <w:tblPr>
              <w:tblW w:w="0" w:type="auto"/>
              <w:shd w:val="clear" w:color="auto" w:fill="00B0F0"/>
              <w:tblLook w:val="04A0" w:firstRow="1" w:lastRow="0" w:firstColumn="1" w:lastColumn="0" w:noHBand="0" w:noVBand="1"/>
            </w:tblPr>
            <w:tblGrid>
              <w:gridCol w:w="928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C44848"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3E22F4" w:rsidRPr="00D91CA8" w:rsidRDefault="003E22F4" w:rsidP="00255F07">
            <w:pPr>
              <w:pStyle w:val="Estndar"/>
              <w:rPr>
                <w:color w:val="FFFFFF"/>
                <w:sz w:val="22"/>
                <w:szCs w:val="22"/>
              </w:rPr>
            </w:pPr>
          </w:p>
        </w:tc>
      </w:tr>
    </w:tbl>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BD1FD4" w:rsidRPr="003E22F4" w:rsidRDefault="00BD1FD4" w:rsidP="00BD1FD4">
      <w:pPr>
        <w:jc w:val="center"/>
        <w:rPr>
          <w:b/>
          <w:i w:val="0"/>
          <w:color w:val="0070C0"/>
          <w:u w:val="single"/>
        </w:rPr>
      </w:pPr>
      <w:r w:rsidRPr="003E22F4">
        <w:rPr>
          <w:b/>
          <w:i w:val="0"/>
          <w:color w:val="0070C0"/>
          <w:u w:val="single"/>
        </w:rPr>
        <w:t>INDICE DE DOCUMENTOS APORTADOS</w:t>
      </w:r>
    </w:p>
    <w:p w:rsidR="00BD1FD4" w:rsidRDefault="00BD1FD4" w:rsidP="00BD1FD4">
      <w:pPr>
        <w:rPr>
          <w:i w:val="0"/>
        </w:rPr>
      </w:pPr>
    </w:p>
    <w:p w:rsidR="00BD1FD4" w:rsidRPr="00A53BE3" w:rsidRDefault="00BD1FD4" w:rsidP="00BD1FD4">
      <w:pPr>
        <w:jc w:val="center"/>
        <w:rPr>
          <w:b/>
          <w:i w:val="0"/>
          <w:sz w:val="22"/>
        </w:rPr>
      </w:pPr>
      <w:r w:rsidRPr="003E22F4">
        <w:rPr>
          <w:b/>
          <w:i w:val="0"/>
          <w:color w:val="0070C0"/>
          <w:u w:val="single"/>
        </w:rPr>
        <w:t>A entregar por las empresas licitadoras</w:t>
      </w:r>
    </w:p>
    <w:p w:rsidR="00BD1FD4" w:rsidRPr="00C163CF" w:rsidRDefault="00BD1FD4" w:rsidP="00BD1FD4">
      <w:pPr>
        <w:jc w:val="both"/>
        <w:rPr>
          <w:b/>
          <w:i w:val="0"/>
          <w:color w:val="7030A0"/>
        </w:rPr>
      </w:pPr>
    </w:p>
    <w:p w:rsidR="00BD1FD4" w:rsidRPr="00BD1FD4" w:rsidRDefault="00BD1FD4" w:rsidP="00BD1FD4">
      <w:pPr>
        <w:jc w:val="both"/>
        <w:rPr>
          <w:b/>
          <w:i w:val="0"/>
          <w:snapToGrid w:val="0"/>
        </w:rPr>
      </w:pPr>
      <w:r w:rsidRPr="00BD1FD4">
        <w:rPr>
          <w:b/>
          <w:i w:val="0"/>
          <w:snapToGrid w:val="0"/>
        </w:rPr>
        <w:t>Las empresas licitadoras deberán presentar en el SOBRE 1 el formulario normalizado del Documento Europeo Único de Contratación, la  declaración responsable relativa a la normativa en materia de protección de datos de carácter personal ( Anexo IV.10 ) y el resto de documentación general referida en el Pliego de Cláusulas administrativas particulares (Apartado I.1 del cuadro de características).</w:t>
      </w:r>
    </w:p>
    <w:p w:rsidR="00BD1FD4" w:rsidRPr="00BD1FD4" w:rsidRDefault="00BD1FD4" w:rsidP="00BD1FD4">
      <w:pPr>
        <w:jc w:val="both"/>
        <w:rPr>
          <w:b/>
          <w:i w:val="0"/>
          <w:snapToGrid w:val="0"/>
        </w:rPr>
      </w:pPr>
    </w:p>
    <w:p w:rsidR="00BD1FD4" w:rsidRPr="00BD1FD4" w:rsidRDefault="00BD1FD4" w:rsidP="00BD1FD4">
      <w:pPr>
        <w:jc w:val="both"/>
        <w:rPr>
          <w:b/>
          <w:i w:val="0"/>
          <w:snapToGrid w:val="0"/>
        </w:rPr>
      </w:pPr>
      <w:r w:rsidRPr="00BD1FD4">
        <w:rPr>
          <w:b/>
          <w:i w:val="0"/>
          <w:snapToGrid w:val="0"/>
        </w:rPr>
        <w:t xml:space="preserve">En relación al SOBRE 2, las empresas licitadoras deberán presentar la documentación referida en el apartado 12.2 de los elementos del contrato, del Pliego de cláusulas administrativas particulares. </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7B3619" w:rsidRPr="002200CE" w:rsidRDefault="007B3619" w:rsidP="007B3619">
      <w:pPr>
        <w:jc w:val="both"/>
        <w:rPr>
          <w:rFonts w:cs="Arial"/>
          <w:b/>
          <w:i w:val="0"/>
        </w:rPr>
      </w:pPr>
    </w:p>
    <w:p w:rsidR="007B3619" w:rsidRPr="002200CE" w:rsidRDefault="007B3619" w:rsidP="007B3619">
      <w:pPr>
        <w:jc w:val="both"/>
        <w:rPr>
          <w:rFonts w:cs="Arial"/>
          <w:b/>
          <w:i w:val="0"/>
        </w:rPr>
      </w:pPr>
      <w:r w:rsidRPr="002200CE">
        <w:rPr>
          <w:rFonts w:cs="Arial"/>
          <w:b/>
          <w:i w:val="0"/>
        </w:rPr>
        <w:t xml:space="preserve">Solamente las empresas en las que recaiga la propuesta de adjudicación, por haber presentado la oferta </w:t>
      </w:r>
      <w:r>
        <w:rPr>
          <w:rFonts w:cs="Arial"/>
          <w:b/>
          <w:i w:val="0"/>
        </w:rPr>
        <w:t>con mejor relación calidad-precio</w:t>
      </w:r>
      <w:r w:rsidRPr="002200CE">
        <w:rPr>
          <w:rFonts w:cs="Arial"/>
          <w:b/>
          <w:i w:val="0"/>
        </w:rPr>
        <w:t>, deberán aportar la documentación que acredite el cumplimiento de los requisitos de capacidad y solvencia exigidos en la cláusula 9 del pliego de c</w:t>
      </w:r>
      <w:r>
        <w:rPr>
          <w:rFonts w:cs="Arial"/>
          <w:b/>
          <w:i w:val="0"/>
        </w:rPr>
        <w:t xml:space="preserve">láusulas administrativas </w:t>
      </w:r>
      <w:r w:rsidRPr="002200CE">
        <w:rPr>
          <w:rFonts w:cs="Arial"/>
          <w:b/>
          <w:i w:val="0"/>
        </w:rPr>
        <w:t xml:space="preserve">particulares, que será la siguiente: </w:t>
      </w:r>
    </w:p>
    <w:p w:rsidR="007B3619" w:rsidRPr="002200CE" w:rsidRDefault="007B3619" w:rsidP="007B3619">
      <w:pPr>
        <w:jc w:val="both"/>
        <w:rPr>
          <w:rFonts w:cs="Arial"/>
          <w:b/>
          <w:i w:val="0"/>
          <w:u w:val="single"/>
        </w:rPr>
      </w:pPr>
    </w:p>
    <w:p w:rsidR="007B3619" w:rsidRPr="002200CE" w:rsidRDefault="007B3619" w:rsidP="007B3619">
      <w:pPr>
        <w:numPr>
          <w:ilvl w:val="0"/>
          <w:numId w:val="2"/>
        </w:numPr>
        <w:jc w:val="both"/>
        <w:rPr>
          <w:rFonts w:cs="Arial"/>
          <w:b/>
          <w:i w:val="0"/>
        </w:rPr>
      </w:pPr>
      <w:r w:rsidRPr="002200CE">
        <w:rPr>
          <w:rFonts w:cs="Arial"/>
          <w:b/>
          <w:i w:val="0"/>
        </w:rPr>
        <w:t>DOCUMENTACIÓN ACREDITATIVA DE LA PERSONALIDAD Y CAPACIDAD JURÍDICA</w:t>
      </w:r>
    </w:p>
    <w:p w:rsidR="007B3619" w:rsidRPr="002200CE" w:rsidRDefault="007B3619" w:rsidP="007B3619">
      <w:pPr>
        <w:ind w:firstLine="708"/>
        <w:jc w:val="both"/>
        <w:rPr>
          <w:rFonts w:cs="Arial"/>
          <w:i w:val="0"/>
        </w:rPr>
      </w:pPr>
      <w:r w:rsidRPr="00484629">
        <w:rPr>
          <w:rFonts w:cs="Arial"/>
          <w:i w:val="0"/>
        </w:rPr>
        <w:t>-</w:t>
      </w:r>
      <w:r>
        <w:rPr>
          <w:rFonts w:cs="Arial"/>
          <w:i w:val="0"/>
        </w:rPr>
        <w:t xml:space="preserve"> </w:t>
      </w:r>
      <w:r w:rsidRPr="002200CE">
        <w:rPr>
          <w:rFonts w:cs="Arial"/>
          <w:i w:val="0"/>
        </w:rPr>
        <w:t>D.N.I. o documento  que lo sustituya.</w:t>
      </w:r>
    </w:p>
    <w:p w:rsidR="007B3619" w:rsidRPr="002200CE" w:rsidRDefault="007B3619" w:rsidP="007B3619">
      <w:pPr>
        <w:ind w:left="2124" w:hanging="1416"/>
        <w:jc w:val="both"/>
        <w:rPr>
          <w:rFonts w:cs="Arial"/>
          <w:i w:val="0"/>
        </w:rPr>
      </w:pPr>
      <w:r>
        <w:rPr>
          <w:rFonts w:cs="Arial"/>
          <w:i w:val="0"/>
        </w:rPr>
        <w:t xml:space="preserve">- </w:t>
      </w:r>
      <w:r w:rsidRPr="002200CE">
        <w:rPr>
          <w:rFonts w:cs="Arial"/>
          <w:i w:val="0"/>
        </w:rPr>
        <w:t>Escritura de constitución o modificación, estatutos o acto fundacional.</w:t>
      </w:r>
    </w:p>
    <w:p w:rsidR="007B3619" w:rsidRPr="002200CE" w:rsidRDefault="007B3619" w:rsidP="007B3619">
      <w:pPr>
        <w:ind w:left="2124" w:hanging="1416"/>
        <w:jc w:val="both"/>
        <w:rPr>
          <w:rFonts w:cs="Arial"/>
          <w:i w:val="0"/>
        </w:rPr>
      </w:pPr>
      <w:r>
        <w:rPr>
          <w:rFonts w:cs="Arial"/>
          <w:i w:val="0"/>
        </w:rPr>
        <w:t xml:space="preserve">- </w:t>
      </w:r>
      <w:r w:rsidRPr="002200CE">
        <w:rPr>
          <w:rFonts w:cs="Arial"/>
          <w:i w:val="0"/>
        </w:rPr>
        <w:t>Poder bastante en derecho a favor del representante legal del licitador.</w:t>
      </w:r>
    </w:p>
    <w:p w:rsidR="007B3619" w:rsidRPr="00353FFF" w:rsidRDefault="007B3619" w:rsidP="007B3619">
      <w:pPr>
        <w:pStyle w:val="Sangra2detindependiente"/>
        <w:rPr>
          <w:rFonts w:cs="Arial"/>
          <w:sz w:val="20"/>
        </w:rPr>
      </w:pPr>
      <w:r>
        <w:rPr>
          <w:rFonts w:cs="Arial"/>
          <w:sz w:val="20"/>
        </w:rPr>
        <w:t xml:space="preserve">- </w:t>
      </w:r>
      <w:r w:rsidRPr="002200CE">
        <w:rPr>
          <w:rFonts w:cs="Arial"/>
          <w:sz w:val="20"/>
        </w:rPr>
        <w:t>Compromiso de constituirse formalmente en unión temporal, en su caso.</w:t>
      </w:r>
    </w:p>
    <w:p w:rsidR="007B3619" w:rsidRPr="002200CE" w:rsidRDefault="007B3619" w:rsidP="007B3619">
      <w:pPr>
        <w:ind w:left="708"/>
        <w:jc w:val="both"/>
        <w:rPr>
          <w:rFonts w:cs="Arial"/>
          <w:i w:val="0"/>
        </w:rPr>
      </w:pPr>
    </w:p>
    <w:p w:rsidR="007B3619" w:rsidRPr="00353FFF" w:rsidRDefault="007B3619" w:rsidP="007B3619">
      <w:pPr>
        <w:pStyle w:val="Ttulo9"/>
        <w:jc w:val="both"/>
        <w:rPr>
          <w:i w:val="0"/>
          <w:snapToGrid w:val="0"/>
        </w:rPr>
      </w:pPr>
      <w:r w:rsidRPr="00353FFF">
        <w:rPr>
          <w:i w:val="0"/>
          <w:snapToGrid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w:t>
      </w:r>
      <w:r w:rsidRPr="00353FFF">
        <w:rPr>
          <w:i w:val="0"/>
        </w:rPr>
        <w:t xml:space="preserve"> </w:t>
      </w:r>
      <w:r w:rsidRPr="00353FFF">
        <w:rPr>
          <w:i w:val="0"/>
          <w:snapToGrid w:val="0"/>
        </w:rPr>
        <w:t>certificados podrán ser expedidos por medios electrónicos, informáticos o telemáticos.</w:t>
      </w:r>
    </w:p>
    <w:p w:rsidR="007B3619" w:rsidRDefault="007B3619" w:rsidP="007B3619">
      <w:pPr>
        <w:pStyle w:val="Ttulo9"/>
        <w:numPr>
          <w:ilvl w:val="0"/>
          <w:numId w:val="0"/>
        </w:numPr>
        <w:ind w:left="720" w:hanging="720"/>
        <w:jc w:val="both"/>
        <w:rPr>
          <w:rFonts w:cs="Arial"/>
          <w:i w:val="0"/>
        </w:rPr>
      </w:pPr>
    </w:p>
    <w:p w:rsidR="007B3619" w:rsidRPr="002200CE" w:rsidRDefault="007B3619" w:rsidP="007B3619">
      <w:pPr>
        <w:pStyle w:val="Ttulo9"/>
        <w:jc w:val="both"/>
        <w:rPr>
          <w:rFonts w:cs="Arial"/>
          <w:i w:val="0"/>
        </w:rPr>
      </w:pPr>
      <w:r w:rsidRPr="002200CE">
        <w:rPr>
          <w:rFonts w:cs="Arial"/>
          <w:i w:val="0"/>
        </w:rPr>
        <w:t>Declaración responsable sobre prohibición de contratar (anexo IV.2)</w:t>
      </w:r>
    </w:p>
    <w:p w:rsidR="007B3619" w:rsidRPr="002200CE" w:rsidRDefault="007B3619" w:rsidP="007B3619">
      <w:pPr>
        <w:pStyle w:val="Estndar"/>
        <w:tabs>
          <w:tab w:val="left" w:pos="567"/>
        </w:tabs>
        <w:rPr>
          <w:rFonts w:cs="Arial"/>
          <w:b/>
          <w:color w:val="auto"/>
          <w:sz w:val="20"/>
        </w:rPr>
      </w:pPr>
    </w:p>
    <w:p w:rsidR="007B3619" w:rsidRPr="002200CE" w:rsidRDefault="007B3619" w:rsidP="007B3619">
      <w:pPr>
        <w:pStyle w:val="Ttulo9"/>
        <w:jc w:val="both"/>
        <w:rPr>
          <w:rFonts w:cs="Arial"/>
          <w:i w:val="0"/>
        </w:rPr>
      </w:pPr>
      <w:r w:rsidRPr="002200CE">
        <w:rPr>
          <w:rFonts w:cs="Arial"/>
          <w:i w:val="0"/>
        </w:rPr>
        <w:t>Declaración responsable de haber tenido en cuenta en la presentación de la oferta las obligaciones legales en materia laboral y medioambientales (anexo IV.3)</w:t>
      </w:r>
    </w:p>
    <w:p w:rsidR="007B3619" w:rsidRPr="002200CE" w:rsidRDefault="007B3619" w:rsidP="007B3619">
      <w:pPr>
        <w:jc w:val="both"/>
        <w:rPr>
          <w:rFonts w:cs="Arial"/>
          <w:i w:val="0"/>
        </w:rPr>
      </w:pPr>
    </w:p>
    <w:p w:rsidR="007B3619" w:rsidRPr="002200CE" w:rsidRDefault="007B3619" w:rsidP="007B3619">
      <w:pPr>
        <w:pStyle w:val="Ttulo9"/>
        <w:jc w:val="both"/>
        <w:rPr>
          <w:rFonts w:cs="Arial"/>
          <w:i w:val="0"/>
        </w:rPr>
      </w:pPr>
      <w:r w:rsidRPr="002200CE">
        <w:rPr>
          <w:rFonts w:cs="Arial"/>
          <w:i w:val="0"/>
        </w:rPr>
        <w:t>Declaración de vigencia de los datos de clasificación empresarial</w:t>
      </w:r>
      <w:r>
        <w:rPr>
          <w:rFonts w:cs="Arial"/>
          <w:i w:val="0"/>
        </w:rPr>
        <w:t>, en su caso</w:t>
      </w:r>
      <w:r w:rsidRPr="002200CE">
        <w:rPr>
          <w:rFonts w:cs="Arial"/>
          <w:i w:val="0"/>
        </w:rPr>
        <w:t xml:space="preserve"> (anexo IV.4)</w:t>
      </w:r>
    </w:p>
    <w:p w:rsidR="007B3619" w:rsidRPr="002200CE" w:rsidRDefault="007B3619" w:rsidP="007B3619">
      <w:pPr>
        <w:jc w:val="both"/>
        <w:rPr>
          <w:rFonts w:cs="Arial"/>
          <w:i w:val="0"/>
        </w:rPr>
      </w:pPr>
    </w:p>
    <w:p w:rsidR="007B3619" w:rsidRPr="002200CE" w:rsidRDefault="007B3619" w:rsidP="007B3619">
      <w:pPr>
        <w:pStyle w:val="Ttulo9"/>
        <w:jc w:val="both"/>
        <w:rPr>
          <w:rFonts w:cs="Arial"/>
          <w:i w:val="0"/>
        </w:rPr>
      </w:pPr>
      <w:r w:rsidRPr="002200CE">
        <w:rPr>
          <w:rFonts w:cs="Arial"/>
          <w:i w:val="0"/>
        </w:rPr>
        <w:t>Declaración de vigencia de los datos del ROL</w:t>
      </w:r>
      <w:r>
        <w:rPr>
          <w:rFonts w:cs="Arial"/>
          <w:i w:val="0"/>
        </w:rPr>
        <w:t>E</w:t>
      </w:r>
      <w:r w:rsidRPr="002200CE">
        <w:rPr>
          <w:rFonts w:cs="Arial"/>
          <w:i w:val="0"/>
        </w:rPr>
        <w:t>CE</w:t>
      </w:r>
      <w:r>
        <w:rPr>
          <w:rFonts w:cs="Arial"/>
          <w:i w:val="0"/>
        </w:rPr>
        <w:t>, en su caso</w:t>
      </w:r>
      <w:r w:rsidRPr="002200CE">
        <w:rPr>
          <w:rFonts w:cs="Arial"/>
          <w:i w:val="0"/>
        </w:rPr>
        <w:t xml:space="preserve"> (anexo IV. 5)</w:t>
      </w:r>
    </w:p>
    <w:p w:rsidR="007B3619" w:rsidRPr="002200CE" w:rsidRDefault="007B3619" w:rsidP="007B3619">
      <w:pPr>
        <w:jc w:val="both"/>
        <w:rPr>
          <w:rFonts w:cs="Arial"/>
          <w:i w:val="0"/>
        </w:rPr>
      </w:pPr>
    </w:p>
    <w:p w:rsidR="007B3619" w:rsidRPr="002200CE" w:rsidRDefault="007B3619" w:rsidP="007B3619">
      <w:pPr>
        <w:pStyle w:val="Ttulo9"/>
        <w:jc w:val="both"/>
        <w:rPr>
          <w:rFonts w:cs="Arial"/>
          <w:i w:val="0"/>
        </w:rPr>
      </w:pPr>
      <w:r w:rsidRPr="002200CE">
        <w:rPr>
          <w:rFonts w:cs="Arial"/>
          <w:i w:val="0"/>
        </w:rPr>
        <w:t xml:space="preserve">Solvencia económica y financiera </w:t>
      </w:r>
      <w:r>
        <w:rPr>
          <w:rFonts w:cs="Arial"/>
          <w:i w:val="0"/>
        </w:rPr>
        <w:t>(ver anexo IV.1)</w:t>
      </w:r>
    </w:p>
    <w:p w:rsidR="007B3619" w:rsidRPr="002200CE" w:rsidRDefault="007B3619" w:rsidP="007B3619">
      <w:pPr>
        <w:pStyle w:val="Estndar"/>
        <w:ind w:left="60"/>
        <w:rPr>
          <w:rFonts w:cs="Arial"/>
          <w:color w:val="auto"/>
          <w:sz w:val="20"/>
        </w:rPr>
      </w:pPr>
    </w:p>
    <w:p w:rsidR="007B3619" w:rsidRPr="00484629" w:rsidRDefault="007B3619" w:rsidP="007B3619">
      <w:pPr>
        <w:pStyle w:val="Ttulo9"/>
        <w:jc w:val="both"/>
        <w:rPr>
          <w:rFonts w:cs="Arial"/>
          <w:i w:val="0"/>
        </w:rPr>
      </w:pPr>
      <w:r w:rsidRPr="002200CE">
        <w:rPr>
          <w:rFonts w:cs="Arial"/>
          <w:i w:val="0"/>
        </w:rPr>
        <w:t>Solvencia técnica y profesional</w:t>
      </w:r>
      <w:r>
        <w:rPr>
          <w:rFonts w:cs="Arial"/>
          <w:i w:val="0"/>
        </w:rPr>
        <w:t xml:space="preserve"> (ver anexo IV.1)</w:t>
      </w:r>
    </w:p>
    <w:p w:rsidR="007B3619" w:rsidRPr="002200CE" w:rsidRDefault="007B3619" w:rsidP="007B3619">
      <w:pPr>
        <w:pStyle w:val="Textoindependiente2"/>
        <w:rPr>
          <w:rFonts w:cs="Arial"/>
          <w:sz w:val="20"/>
        </w:rPr>
      </w:pPr>
    </w:p>
    <w:p w:rsidR="007B3619" w:rsidRPr="00484629" w:rsidRDefault="007B3619" w:rsidP="007B3619">
      <w:pPr>
        <w:pStyle w:val="Ttulo9"/>
        <w:jc w:val="both"/>
        <w:rPr>
          <w:i w:val="0"/>
        </w:rPr>
      </w:pPr>
      <w:r w:rsidRPr="00484629">
        <w:rPr>
          <w:i w:val="0"/>
        </w:rPr>
        <w:t xml:space="preserve">Compromiso a dedicar o adscribir a la ejecución del contrato los medios personales o materiales suficientes para ello (art. </w:t>
      </w:r>
      <w:r>
        <w:rPr>
          <w:i w:val="0"/>
        </w:rPr>
        <w:t>76</w:t>
      </w:r>
      <w:r w:rsidRPr="00484629">
        <w:rPr>
          <w:i w:val="0"/>
        </w:rPr>
        <w:t xml:space="preserve"> LCSP) (anexo IV.6)</w:t>
      </w:r>
    </w:p>
    <w:p w:rsidR="007B3619" w:rsidRPr="002200CE" w:rsidRDefault="007B3619" w:rsidP="007B3619">
      <w:pPr>
        <w:pStyle w:val="Textoindependiente2"/>
        <w:rPr>
          <w:rFonts w:cs="Arial"/>
          <w:sz w:val="20"/>
          <w:u w:val="none"/>
        </w:rPr>
      </w:pPr>
    </w:p>
    <w:p w:rsidR="007B3619" w:rsidRDefault="007B3619" w:rsidP="007B3619">
      <w:pPr>
        <w:pStyle w:val="Ttulo9"/>
        <w:jc w:val="both"/>
        <w:rPr>
          <w:rFonts w:cs="Arial"/>
          <w:i w:val="0"/>
        </w:rPr>
      </w:pPr>
      <w:r w:rsidRPr="002200CE">
        <w:rPr>
          <w:rFonts w:cs="Arial"/>
          <w:i w:val="0"/>
        </w:rPr>
        <w:t>Garantía definitiva</w:t>
      </w:r>
      <w:r>
        <w:rPr>
          <w:rFonts w:cs="Arial"/>
          <w:i w:val="0"/>
        </w:rPr>
        <w:t xml:space="preserve">, </w:t>
      </w:r>
      <w:r w:rsidRPr="00484629">
        <w:rPr>
          <w:rFonts w:cs="Arial"/>
          <w:i w:val="0"/>
          <w:u w:val="single"/>
        </w:rPr>
        <w:t>en caso que se solicite</w:t>
      </w:r>
      <w:r w:rsidRPr="002200CE">
        <w:rPr>
          <w:rFonts w:cs="Arial"/>
          <w:i w:val="0"/>
        </w:rPr>
        <w:t xml:space="preserve"> (aval o seguro de caución. Anexo IV.8)</w:t>
      </w:r>
    </w:p>
    <w:p w:rsidR="007B3619" w:rsidRDefault="007B3619" w:rsidP="007B3619">
      <w:pPr>
        <w:jc w:val="both"/>
      </w:pPr>
    </w:p>
    <w:p w:rsidR="007B3619" w:rsidRDefault="007B3619" w:rsidP="007B3619">
      <w:pPr>
        <w:pStyle w:val="Ttulo9"/>
        <w:jc w:val="both"/>
        <w:rPr>
          <w:i w:val="0"/>
        </w:rPr>
      </w:pPr>
      <w:r w:rsidRPr="007C3E78">
        <w:rPr>
          <w:i w:val="0"/>
        </w:rPr>
        <w:t>Declaración Responsable acreditativa de la capacidad y solvencia para concertar de la empresa adjudicataria</w:t>
      </w:r>
      <w:r>
        <w:rPr>
          <w:i w:val="0"/>
        </w:rPr>
        <w:t xml:space="preserve"> (anexo XIII)</w:t>
      </w:r>
    </w:p>
    <w:p w:rsidR="007B3619" w:rsidRDefault="007B3619" w:rsidP="007B3619">
      <w:pPr>
        <w:jc w:val="both"/>
      </w:pPr>
    </w:p>
    <w:p w:rsidR="007B3619" w:rsidRDefault="007B3619" w:rsidP="007B3619">
      <w:pPr>
        <w:pStyle w:val="Ttulo9"/>
        <w:jc w:val="both"/>
        <w:rPr>
          <w:i w:val="0"/>
        </w:rPr>
      </w:pPr>
      <w:r w:rsidRPr="007B3619">
        <w:rPr>
          <w:i w:val="0"/>
        </w:rPr>
        <w:t xml:space="preserve">Títulos de los profesionales sanitarios asignados a la prestación del servicio. </w:t>
      </w:r>
    </w:p>
    <w:p w:rsidR="00D0477D" w:rsidRDefault="00D0477D" w:rsidP="00D0477D"/>
    <w:p w:rsidR="00AA6A25" w:rsidRDefault="00AA6A25" w:rsidP="00FF41A8">
      <w:pPr>
        <w:pStyle w:val="Estndar"/>
        <w:tabs>
          <w:tab w:val="left" w:pos="567"/>
        </w:tabs>
        <w:rPr>
          <w:b/>
          <w:color w:val="000080"/>
          <w:sz w:val="22"/>
        </w:rPr>
      </w:pPr>
      <w:bookmarkStart w:id="13" w:name="_GoBack"/>
      <w:bookmarkEnd w:id="13"/>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2570C" w:rsidRPr="00D91CA8" w:rsidTr="00D0477D">
        <w:trPr>
          <w:trHeight w:val="765"/>
        </w:trPr>
        <w:tc>
          <w:tcPr>
            <w:tcW w:w="9575" w:type="dxa"/>
            <w:shd w:val="clear" w:color="auto" w:fill="00B0F0"/>
          </w:tcPr>
          <w:p w:rsidR="00E2570C" w:rsidRDefault="00E2570C" w:rsidP="00D0477D">
            <w:pPr>
              <w:pStyle w:val="Estndar"/>
              <w:rPr>
                <w:b/>
                <w:color w:val="FFFFFF"/>
                <w:sz w:val="22"/>
                <w:szCs w:val="22"/>
              </w:rPr>
            </w:pPr>
            <w:bookmarkStart w:id="14" w:name="AnexoIV8"/>
            <w:r>
              <w:rPr>
                <w:b/>
                <w:color w:val="FFFFFF"/>
                <w:sz w:val="22"/>
                <w:szCs w:val="22"/>
              </w:rPr>
              <w:lastRenderedPageBreak/>
              <w:t>Anexo IV.8</w:t>
            </w:r>
          </w:p>
          <w:bookmarkEnd w:id="14"/>
          <w:p w:rsidR="00E2570C" w:rsidRDefault="00E2570C" w:rsidP="00D0477D">
            <w:pPr>
              <w:pStyle w:val="Estndar"/>
              <w:rPr>
                <w:b/>
                <w:color w:val="FFFFFF"/>
                <w:sz w:val="22"/>
                <w:szCs w:val="22"/>
              </w:rPr>
            </w:pPr>
            <w:r>
              <w:rPr>
                <w:b/>
                <w:color w:val="FFFFFF"/>
                <w:sz w:val="22"/>
                <w:szCs w:val="22"/>
              </w:rPr>
              <w:t>Modelo de Aval o Seguro de Caución</w:t>
            </w:r>
          </w:p>
          <w:p w:rsidR="00E2570C" w:rsidRPr="00D574F7" w:rsidRDefault="00E2570C" w:rsidP="00D0477D">
            <w:pPr>
              <w:pStyle w:val="Estndar"/>
              <w:rPr>
                <w:b/>
                <w:color w:val="FFFFFF"/>
                <w:sz w:val="22"/>
                <w:szCs w:val="22"/>
              </w:rPr>
            </w:pPr>
            <w:r>
              <w:rPr>
                <w:b/>
                <w:color w:val="FFFFFF"/>
                <w:sz w:val="22"/>
                <w:szCs w:val="22"/>
              </w:rPr>
              <w:t xml:space="preserve">(solo en caso que se solicite en el cuadro de características) </w:t>
            </w:r>
          </w:p>
        </w:tc>
      </w:tr>
    </w:tbl>
    <w:p w:rsidR="00E2570C" w:rsidRDefault="00E2570C" w:rsidP="00E2570C">
      <w:pPr>
        <w:autoSpaceDE w:val="0"/>
        <w:autoSpaceDN w:val="0"/>
        <w:adjustRightInd w:val="0"/>
        <w:rPr>
          <w:rFonts w:ascii="Cambria" w:hAnsi="Cambria" w:cs="Cambria"/>
          <w:i w:val="0"/>
          <w:sz w:val="24"/>
          <w:szCs w:val="24"/>
        </w:rPr>
      </w:pPr>
    </w:p>
    <w:p w:rsidR="00E2570C" w:rsidRDefault="00E2570C" w:rsidP="00E2570C">
      <w:pPr>
        <w:pStyle w:val="Estndar"/>
        <w:jc w:val="center"/>
        <w:rPr>
          <w:b/>
          <w:color w:val="auto"/>
        </w:rPr>
      </w:pPr>
    </w:p>
    <w:p w:rsidR="00E2570C" w:rsidRPr="00515E95" w:rsidRDefault="00E2570C" w:rsidP="00E2570C">
      <w:pPr>
        <w:pStyle w:val="Estndar"/>
        <w:jc w:val="center"/>
        <w:rPr>
          <w:b/>
          <w:color w:val="auto"/>
        </w:rPr>
      </w:pPr>
      <w:r w:rsidRPr="00515E95">
        <w:rPr>
          <w:b/>
          <w:color w:val="auto"/>
        </w:rPr>
        <w:t>MODELO DE AVAL BANCARIO</w:t>
      </w:r>
    </w:p>
    <w:p w:rsidR="00E2570C" w:rsidRDefault="00E2570C" w:rsidP="00E2570C">
      <w:pPr>
        <w:jc w:val="both"/>
        <w:rPr>
          <w:b/>
          <w:i w:val="0"/>
          <w:sz w:val="24"/>
          <w:lang w:val="es-ES_tradnl"/>
        </w:rPr>
      </w:pPr>
    </w:p>
    <w:p w:rsidR="00E2570C" w:rsidRDefault="00E2570C" w:rsidP="00E2570C">
      <w:pPr>
        <w:jc w:val="center"/>
        <w:outlineLvl w:val="0"/>
        <w:rPr>
          <w:b/>
          <w:i w:val="0"/>
          <w:sz w:val="24"/>
          <w:lang w:val="es-ES_tradnl"/>
        </w:rPr>
      </w:pPr>
      <w:r>
        <w:rPr>
          <w:b/>
          <w:i w:val="0"/>
          <w:sz w:val="24"/>
          <w:lang w:val="es-ES_tradnl"/>
        </w:rPr>
        <w:t>GARANTIA DE CUMPLIMIENTO DE CONTRATO</w:t>
      </w:r>
    </w:p>
    <w:p w:rsidR="00E2570C" w:rsidRDefault="00E2570C" w:rsidP="00E2570C">
      <w:pPr>
        <w:jc w:val="both"/>
        <w:rPr>
          <w:b/>
          <w:i w:val="0"/>
          <w:sz w:val="22"/>
          <w:lang w:val="es-ES_tradnl"/>
        </w:rPr>
      </w:pPr>
    </w:p>
    <w:p w:rsidR="00E2570C" w:rsidRDefault="00E2570C" w:rsidP="00E2570C">
      <w:pPr>
        <w:jc w:val="center"/>
        <w:rPr>
          <w:b/>
          <w:i w:val="0"/>
          <w:sz w:val="22"/>
          <w:lang w:val="es-ES_tradnl"/>
        </w:rPr>
      </w:pPr>
      <w:r>
        <w:rPr>
          <w:b/>
          <w:i w:val="0"/>
          <w:sz w:val="22"/>
          <w:lang w:val="es-ES_tradnl"/>
        </w:rPr>
        <w:t>(A formalizar en papel con membrete del Banco avalista)</w:t>
      </w:r>
    </w:p>
    <w:p w:rsidR="00E2570C" w:rsidRDefault="00E2570C" w:rsidP="00E2570C">
      <w:pPr>
        <w:jc w:val="both"/>
        <w:rPr>
          <w:i w:val="0"/>
          <w:sz w:val="22"/>
          <w:lang w:val="es-ES_tradnl"/>
        </w:rPr>
      </w:pPr>
    </w:p>
    <w:p w:rsidR="00E2570C" w:rsidRPr="00CB09CD" w:rsidRDefault="00E2570C" w:rsidP="00E2570C">
      <w:pPr>
        <w:jc w:val="both"/>
        <w:rPr>
          <w:i w:val="0"/>
          <w:lang w:val="es-ES_tradnl"/>
        </w:rPr>
      </w:pPr>
      <w:r w:rsidRPr="00CB09CD">
        <w:rPr>
          <w:i w:val="0"/>
          <w:lang w:val="es-ES_tradnl"/>
        </w:rPr>
        <w:t>Referencia Aval:</w:t>
      </w:r>
    </w:p>
    <w:p w:rsidR="00E2570C" w:rsidRPr="00CB09CD" w:rsidRDefault="00E2570C" w:rsidP="00E2570C">
      <w:pPr>
        <w:jc w:val="both"/>
        <w:outlineLvl w:val="0"/>
        <w:rPr>
          <w:i w:val="0"/>
          <w:lang w:val="es-ES_tradnl"/>
        </w:rPr>
      </w:pPr>
      <w:r w:rsidRPr="00CB09CD">
        <w:rPr>
          <w:i w:val="0"/>
          <w:lang w:val="es-ES_tradnl"/>
        </w:rPr>
        <w:t>Nº ___________.</w:t>
      </w:r>
    </w:p>
    <w:p w:rsidR="00E2570C" w:rsidRPr="00CB09CD" w:rsidRDefault="00E2570C" w:rsidP="00E2570C">
      <w:pPr>
        <w:jc w:val="both"/>
        <w:rPr>
          <w:i w:val="0"/>
          <w:lang w:val="es-ES_tradnl"/>
        </w:rPr>
      </w:pPr>
    </w:p>
    <w:p w:rsidR="00E2570C" w:rsidRPr="00CB09CD" w:rsidRDefault="00E2570C" w:rsidP="00E2570C">
      <w:pPr>
        <w:pStyle w:val="Textoindependiente"/>
        <w:rPr>
          <w:sz w:val="20"/>
        </w:rPr>
      </w:pPr>
      <w:r w:rsidRPr="00CB09CD">
        <w:rPr>
          <w:sz w:val="20"/>
        </w:rP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E2570C" w:rsidRPr="00CB09CD" w:rsidRDefault="00E2570C" w:rsidP="00E2570C">
      <w:pPr>
        <w:rPr>
          <w:i w:val="0"/>
        </w:rPr>
      </w:pPr>
    </w:p>
    <w:p w:rsidR="00E2570C" w:rsidRPr="00CB09CD" w:rsidRDefault="00E2570C" w:rsidP="00E2570C">
      <w:pPr>
        <w:jc w:val="center"/>
        <w:outlineLvl w:val="0"/>
        <w:rPr>
          <w:i w:val="0"/>
          <w:lang w:val="es-ES_tradnl"/>
        </w:rPr>
      </w:pPr>
      <w:r w:rsidRPr="00CB09CD">
        <w:rPr>
          <w:i w:val="0"/>
          <w:lang w:val="es-ES_tradnl"/>
        </w:rPr>
        <w:t>AVALA</w:t>
      </w:r>
    </w:p>
    <w:p w:rsidR="00E2570C" w:rsidRPr="00CB09CD" w:rsidRDefault="00E2570C" w:rsidP="00E2570C">
      <w:pPr>
        <w:jc w:val="both"/>
        <w:rPr>
          <w:i w:val="0"/>
          <w:lang w:val="es-ES_tradnl"/>
        </w:rPr>
      </w:pPr>
    </w:p>
    <w:p w:rsidR="00E2570C" w:rsidRPr="00CB09CD" w:rsidRDefault="00E2570C" w:rsidP="00E2570C">
      <w:pPr>
        <w:pStyle w:val="Textoindependiente2"/>
        <w:rPr>
          <w:color w:val="FF0000"/>
          <w:sz w:val="20"/>
          <w:u w:val="none"/>
        </w:rPr>
      </w:pPr>
      <w:r w:rsidRPr="00CB09CD">
        <w:rPr>
          <w:sz w:val="20"/>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p>
    <w:p w:rsidR="00E2570C" w:rsidRPr="00CB09CD" w:rsidRDefault="00E2570C" w:rsidP="00E2570C">
      <w:pPr>
        <w:pStyle w:val="Textoindependiente3"/>
        <w:rPr>
          <w:sz w:val="20"/>
        </w:rPr>
      </w:pPr>
      <w:r w:rsidRPr="00CB09CD">
        <w:rPr>
          <w:sz w:val="20"/>
        </w:rPr>
        <w:t>El presente aval tendrá validez desde la fecha de emisión hasta que Asepeyo, Mutua colaboradora con la seguridad social núm. 151 devuelva el original del mismo a _____(nombre de la Empresa avalada)_________.</w:t>
      </w:r>
    </w:p>
    <w:p w:rsidR="00E2570C" w:rsidRPr="00CB09CD" w:rsidRDefault="00E2570C" w:rsidP="00E2570C">
      <w:pPr>
        <w:spacing w:before="120"/>
        <w:jc w:val="both"/>
        <w:rPr>
          <w:i w:val="0"/>
          <w:lang w:val="es-ES_tradnl"/>
        </w:rPr>
      </w:pPr>
      <w:r w:rsidRPr="00CB09CD">
        <w:rPr>
          <w:i w:val="0"/>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E2570C" w:rsidRPr="00CB09CD" w:rsidRDefault="00E2570C" w:rsidP="00E2570C">
      <w:pPr>
        <w:pStyle w:val="Textoindependiente"/>
        <w:spacing w:before="120"/>
        <w:rPr>
          <w:sz w:val="20"/>
        </w:rPr>
      </w:pPr>
      <w:r w:rsidRPr="00CB09CD">
        <w:rPr>
          <w:sz w:val="20"/>
        </w:rPr>
        <w:t>El presente aval ha sido inscrito en esta misma fecha en el registro especial de avales con el nº__________.</w:t>
      </w:r>
    </w:p>
    <w:p w:rsidR="00E2570C" w:rsidRPr="00CB09CD" w:rsidRDefault="00E2570C" w:rsidP="00E2570C">
      <w:pPr>
        <w:jc w:val="both"/>
        <w:rPr>
          <w:i w:val="0"/>
          <w:lang w:val="es-ES_tradnl"/>
        </w:rPr>
      </w:pPr>
    </w:p>
    <w:p w:rsidR="00E2570C" w:rsidRPr="00CB09CD" w:rsidRDefault="00E2570C" w:rsidP="00E2570C">
      <w:pPr>
        <w:jc w:val="right"/>
        <w:rPr>
          <w:i w:val="0"/>
          <w:lang w:val="es-ES_tradnl"/>
        </w:rPr>
      </w:pPr>
      <w:r w:rsidRPr="00CB09CD">
        <w:rPr>
          <w:i w:val="0"/>
          <w:lang w:val="es-ES_tradnl"/>
        </w:rPr>
        <w:t xml:space="preserve">_________, a _____ de ________ </w:t>
      </w:r>
      <w:proofErr w:type="spellStart"/>
      <w:r w:rsidRPr="00CB09CD">
        <w:rPr>
          <w:i w:val="0"/>
          <w:lang w:val="es-ES_tradnl"/>
        </w:rPr>
        <w:t>de</w:t>
      </w:r>
      <w:proofErr w:type="spellEnd"/>
      <w:r w:rsidRPr="00CB09CD">
        <w:rPr>
          <w:i w:val="0"/>
          <w:lang w:val="es-ES_tradnl"/>
        </w:rPr>
        <w:t xml:space="preserve"> _________.</w:t>
      </w:r>
    </w:p>
    <w:p w:rsidR="00E2570C" w:rsidRPr="00CB09CD" w:rsidRDefault="00E2570C" w:rsidP="00E2570C">
      <w:pPr>
        <w:ind w:left="3540" w:firstLine="708"/>
        <w:rPr>
          <w:i w:val="0"/>
          <w:lang w:val="es-ES_tradnl"/>
        </w:rPr>
      </w:pPr>
      <w:r w:rsidRPr="00CB09CD">
        <w:rPr>
          <w:i w:val="0"/>
          <w:lang w:val="es-ES_tradnl"/>
        </w:rPr>
        <w:t>(Nombre del Banco)</w:t>
      </w:r>
    </w:p>
    <w:p w:rsidR="00E2570C" w:rsidRPr="00CB09CD" w:rsidRDefault="00E2570C" w:rsidP="00E2570C">
      <w:pPr>
        <w:jc w:val="both"/>
        <w:rPr>
          <w:i w:val="0"/>
          <w:lang w:val="es-ES_tradnl"/>
        </w:rPr>
      </w:pPr>
    </w:p>
    <w:p w:rsidR="00E2570C" w:rsidRPr="00CB09CD" w:rsidRDefault="00E2570C" w:rsidP="00E2570C">
      <w:pPr>
        <w:pStyle w:val="Ttulo7"/>
        <w:rPr>
          <w:i/>
          <w:sz w:val="20"/>
        </w:rPr>
      </w:pPr>
      <w:r w:rsidRPr="00CB09CD">
        <w:rPr>
          <w:i/>
          <w:sz w:val="20"/>
        </w:rPr>
        <w:t>Firmas con indicación del nº D.N.I. y sello del Banco</w:t>
      </w:r>
    </w:p>
    <w:p w:rsidR="00E2570C" w:rsidRPr="00CB09CD" w:rsidRDefault="00E2570C" w:rsidP="00E2570C">
      <w:pPr>
        <w:pStyle w:val="1"/>
        <w:rPr>
          <w:rFonts w:ascii="Arial" w:hAnsi="Arial" w:cs="Arial"/>
          <w:sz w:val="20"/>
          <w:szCs w:val="20"/>
        </w:rPr>
      </w:pPr>
    </w:p>
    <w:p w:rsidR="00E2570C" w:rsidRDefault="00E2570C" w:rsidP="00E2570C">
      <w:pPr>
        <w:pStyle w:val="Ttulo"/>
        <w:rPr>
          <w:sz w:val="20"/>
          <w:szCs w:val="20"/>
        </w:rPr>
      </w:pPr>
    </w:p>
    <w:p w:rsidR="00CB09CD" w:rsidRDefault="00CB09CD" w:rsidP="00CB09CD"/>
    <w:p w:rsidR="00CB09CD" w:rsidRDefault="00CB09CD" w:rsidP="00CB09CD"/>
    <w:p w:rsidR="00CB09CD" w:rsidRPr="00CB09CD" w:rsidRDefault="00CB09CD" w:rsidP="00CB09CD"/>
    <w:p w:rsidR="00E2570C" w:rsidRDefault="00E2570C" w:rsidP="00E2570C"/>
    <w:p w:rsidR="00E2570C" w:rsidRDefault="00E2570C" w:rsidP="00E2570C"/>
    <w:p w:rsidR="00E2570C" w:rsidRDefault="00E2570C" w:rsidP="00E2570C"/>
    <w:p w:rsidR="00E2570C" w:rsidRDefault="00E2570C" w:rsidP="00E2570C"/>
    <w:p w:rsidR="00E2570C" w:rsidRDefault="00E2570C" w:rsidP="00E2570C"/>
    <w:p w:rsidR="00E2570C" w:rsidRDefault="00E2570C" w:rsidP="00E2570C"/>
    <w:p w:rsidR="00E2570C" w:rsidRDefault="00E2570C" w:rsidP="00E2570C"/>
    <w:p w:rsidR="00E2570C" w:rsidRDefault="00E2570C" w:rsidP="00E2570C"/>
    <w:p w:rsidR="00E2570C" w:rsidRPr="00515E95" w:rsidRDefault="00E2570C" w:rsidP="00E2570C"/>
    <w:p w:rsidR="00E2570C" w:rsidRDefault="00E2570C" w:rsidP="00E2570C">
      <w:pPr>
        <w:pStyle w:val="1"/>
        <w:rPr>
          <w:rFonts w:ascii="Arial" w:hAnsi="Arial" w:cs="Arial"/>
          <w:sz w:val="20"/>
          <w:szCs w:val="20"/>
        </w:rPr>
      </w:pPr>
    </w:p>
    <w:p w:rsidR="00E2570C" w:rsidRPr="00CB09CD" w:rsidRDefault="00E2570C" w:rsidP="00E2570C">
      <w:pPr>
        <w:pStyle w:val="1"/>
        <w:rPr>
          <w:rFonts w:ascii="Arial" w:hAnsi="Arial" w:cs="Arial"/>
        </w:rPr>
      </w:pPr>
      <w:r w:rsidRPr="00CB09CD">
        <w:rPr>
          <w:rFonts w:ascii="Arial" w:hAnsi="Arial" w:cs="Arial"/>
        </w:rPr>
        <w:t>MODELO DE SEGURO DE CAUCIÓN</w:t>
      </w:r>
    </w:p>
    <w:p w:rsidR="00E2570C" w:rsidRPr="00CB09CD" w:rsidRDefault="00E2570C" w:rsidP="00E2570C">
      <w:pPr>
        <w:jc w:val="both"/>
        <w:rPr>
          <w:rFonts w:cs="Arial"/>
          <w:i w:val="0"/>
          <w:sz w:val="24"/>
          <w:szCs w:val="24"/>
        </w:rPr>
      </w:pPr>
    </w:p>
    <w:p w:rsidR="00E2570C" w:rsidRPr="002200CE" w:rsidRDefault="00E2570C" w:rsidP="00E2570C">
      <w:pPr>
        <w:jc w:val="both"/>
        <w:rPr>
          <w:rFonts w:cs="Arial"/>
          <w:i w:val="0"/>
        </w:rPr>
      </w:pPr>
    </w:p>
    <w:p w:rsidR="00E2570C" w:rsidRPr="002200CE" w:rsidRDefault="00E2570C" w:rsidP="00E2570C">
      <w:pPr>
        <w:pStyle w:val="Textoindependiente"/>
        <w:rPr>
          <w:rFonts w:cs="Arial"/>
          <w:sz w:val="20"/>
        </w:rPr>
      </w:pPr>
      <w:r w:rsidRPr="002200CE">
        <w:rPr>
          <w:rFonts w:cs="Arial"/>
          <w:sz w:val="20"/>
        </w:rPr>
        <w:t>(MEMBRETE DEL ASEGURADOR)</w:t>
      </w:r>
    </w:p>
    <w:p w:rsidR="00E2570C" w:rsidRPr="002200CE" w:rsidRDefault="00E2570C" w:rsidP="00E2570C">
      <w:pPr>
        <w:jc w:val="both"/>
        <w:rPr>
          <w:rFonts w:cs="Arial"/>
          <w:i w:val="0"/>
        </w:rPr>
      </w:pPr>
    </w:p>
    <w:p w:rsidR="00E2570C" w:rsidRPr="002200CE" w:rsidRDefault="00E2570C" w:rsidP="00E2570C">
      <w:pPr>
        <w:jc w:val="both"/>
        <w:rPr>
          <w:rFonts w:cs="Arial"/>
          <w:i w:val="0"/>
        </w:rPr>
      </w:pPr>
    </w:p>
    <w:p w:rsidR="00E2570C" w:rsidRPr="002200CE" w:rsidRDefault="00E2570C" w:rsidP="00E2570C">
      <w:pPr>
        <w:jc w:val="both"/>
        <w:rPr>
          <w:rFonts w:cs="Arial"/>
          <w:i w:val="0"/>
        </w:rPr>
      </w:pPr>
      <w:r w:rsidRPr="002200CE">
        <w:rPr>
          <w:rFonts w:cs="Arial"/>
          <w:i w:val="0"/>
        </w:rPr>
        <w:t>Certificado número ---------------------</w:t>
      </w:r>
    </w:p>
    <w:p w:rsidR="00E2570C" w:rsidRPr="002200CE" w:rsidRDefault="00E2570C" w:rsidP="00E2570C">
      <w:pPr>
        <w:jc w:val="both"/>
        <w:rPr>
          <w:rFonts w:cs="Arial"/>
          <w:i w:val="0"/>
        </w:rPr>
      </w:pPr>
    </w:p>
    <w:p w:rsidR="00E2570C" w:rsidRPr="002200CE" w:rsidRDefault="00E2570C" w:rsidP="00E2570C">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E2570C" w:rsidRPr="002200CE" w:rsidRDefault="00E2570C" w:rsidP="00E2570C">
      <w:pPr>
        <w:jc w:val="both"/>
        <w:rPr>
          <w:rFonts w:cs="Arial"/>
          <w:i w:val="0"/>
        </w:rPr>
      </w:pPr>
    </w:p>
    <w:p w:rsidR="00E2570C" w:rsidRPr="002200CE" w:rsidRDefault="00E2570C" w:rsidP="00E2570C">
      <w:pPr>
        <w:pStyle w:val="Ttulo1"/>
        <w:rPr>
          <w:rFonts w:cs="Arial"/>
          <w:i w:val="0"/>
          <w:sz w:val="20"/>
        </w:rPr>
      </w:pPr>
      <w:r w:rsidRPr="002200CE">
        <w:rPr>
          <w:rFonts w:cs="Arial"/>
          <w:i w:val="0"/>
          <w:sz w:val="20"/>
        </w:rPr>
        <w:t>ASEGURA</w:t>
      </w:r>
    </w:p>
    <w:p w:rsidR="00E2570C" w:rsidRPr="002200CE" w:rsidRDefault="00E2570C" w:rsidP="00E2570C">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Pr>
          <w:rFonts w:cs="Arial"/>
          <w:sz w:val="20"/>
        </w:rPr>
        <w:t>107</w:t>
      </w:r>
      <w:r w:rsidRPr="002200CE">
        <w:rPr>
          <w:rFonts w:cs="Arial"/>
          <w:sz w:val="20"/>
        </w:rPr>
        <w:t xml:space="preserve"> de</w:t>
      </w:r>
      <w:r>
        <w:rPr>
          <w:rFonts w:cs="Arial"/>
          <w:sz w:val="20"/>
        </w:rPr>
        <w:t xml:space="preserve"> </w:t>
      </w:r>
      <w:r w:rsidRPr="002200CE">
        <w:rPr>
          <w:rFonts w:cs="Arial"/>
          <w:sz w:val="20"/>
        </w:rPr>
        <w:t>l</w:t>
      </w:r>
      <w:r>
        <w:rPr>
          <w:rFonts w:cs="Arial"/>
          <w:sz w:val="20"/>
        </w:rPr>
        <w:t>a Ley 9</w:t>
      </w:r>
      <w:r w:rsidRPr="002200CE">
        <w:rPr>
          <w:rFonts w:cs="Arial"/>
          <w:sz w:val="20"/>
        </w:rPr>
        <w:t>/201</w:t>
      </w:r>
      <w:r>
        <w:rPr>
          <w:rFonts w:cs="Arial"/>
          <w:sz w:val="20"/>
        </w:rPr>
        <w:t>7</w:t>
      </w:r>
      <w:r w:rsidRPr="002200CE">
        <w:rPr>
          <w:rFonts w:cs="Arial"/>
          <w:sz w:val="20"/>
        </w:rPr>
        <w:t xml:space="preserve">, de </w:t>
      </w:r>
      <w:r>
        <w:rPr>
          <w:rFonts w:cs="Arial"/>
          <w:sz w:val="20"/>
        </w:rPr>
        <w:t>8</w:t>
      </w:r>
      <w:r w:rsidRPr="002200CE">
        <w:rPr>
          <w:rFonts w:cs="Arial"/>
          <w:sz w:val="20"/>
        </w:rPr>
        <w:t xml:space="preserve"> de noviembre, de Contratos del Sector Público, </w:t>
      </w:r>
      <w:r>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Pr>
          <w:rFonts w:cs="Arial"/>
          <w:sz w:val="20"/>
        </w:rPr>
        <w:t xml:space="preserve">cláusulas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E2570C" w:rsidRPr="002200CE" w:rsidRDefault="00E2570C" w:rsidP="00E2570C">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E2570C" w:rsidRPr="002200CE" w:rsidRDefault="00E2570C" w:rsidP="00E2570C">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E2570C" w:rsidRPr="002200CE" w:rsidRDefault="00E2570C" w:rsidP="00E2570C">
      <w:pPr>
        <w:jc w:val="both"/>
        <w:rPr>
          <w:rFonts w:cs="Arial"/>
          <w:i w:val="0"/>
        </w:rPr>
      </w:pPr>
      <w:r w:rsidRPr="002200CE">
        <w:rPr>
          <w:rFonts w:cs="Arial"/>
          <w:i w:val="0"/>
        </w:rPr>
        <w:t>El asegurador no podrá oponer al asegurado las excepciones que puedan corresponderle contra el tomador del seguro.</w:t>
      </w:r>
    </w:p>
    <w:p w:rsidR="00E2570C" w:rsidRPr="002200CE" w:rsidRDefault="00E2570C" w:rsidP="00E2570C">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E2570C" w:rsidRPr="002200CE" w:rsidRDefault="00E2570C" w:rsidP="00E2570C">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E2570C" w:rsidRPr="002200CE" w:rsidRDefault="00E2570C" w:rsidP="00E2570C">
      <w:pPr>
        <w:jc w:val="center"/>
        <w:rPr>
          <w:rFonts w:cs="Arial"/>
          <w:i w:val="0"/>
        </w:rPr>
      </w:pPr>
      <w:r w:rsidRPr="002200CE">
        <w:rPr>
          <w:rFonts w:cs="Arial"/>
          <w:i w:val="0"/>
        </w:rPr>
        <w:t xml:space="preserve"> (Lugar y fecha ) -------------------------------</w:t>
      </w:r>
    </w:p>
    <w:p w:rsidR="00E2570C" w:rsidRPr="002200CE" w:rsidRDefault="00E2570C" w:rsidP="00E2570C">
      <w:pPr>
        <w:jc w:val="center"/>
        <w:rPr>
          <w:rFonts w:cs="Arial"/>
          <w:i w:val="0"/>
        </w:rPr>
      </w:pPr>
      <w:r w:rsidRPr="002200CE">
        <w:rPr>
          <w:rFonts w:cs="Arial"/>
          <w:i w:val="0"/>
        </w:rPr>
        <w:t>(razón social de la entidad) --------------------------------------------</w:t>
      </w:r>
    </w:p>
    <w:p w:rsidR="00E2570C" w:rsidRPr="002200CE" w:rsidRDefault="00E2570C" w:rsidP="00E2570C">
      <w:pPr>
        <w:jc w:val="center"/>
        <w:rPr>
          <w:rFonts w:cs="Arial"/>
          <w:i w:val="0"/>
        </w:rPr>
      </w:pPr>
    </w:p>
    <w:p w:rsidR="00E2570C" w:rsidRPr="002200CE" w:rsidRDefault="00E2570C" w:rsidP="00E2570C">
      <w:pPr>
        <w:jc w:val="center"/>
        <w:rPr>
          <w:rFonts w:cs="Arial"/>
          <w:i w:val="0"/>
        </w:rPr>
      </w:pPr>
    </w:p>
    <w:p w:rsidR="00E2570C" w:rsidRPr="002200CE" w:rsidRDefault="00E2570C" w:rsidP="00E2570C">
      <w:pPr>
        <w:jc w:val="center"/>
        <w:rPr>
          <w:rFonts w:cs="Arial"/>
          <w:i w:val="0"/>
        </w:rPr>
      </w:pPr>
      <w:r w:rsidRPr="002200CE">
        <w:rPr>
          <w:rFonts w:cs="Arial"/>
          <w:i w:val="0"/>
        </w:rPr>
        <w:t>(Sello entidad aseguradora) (firma de los Apoderados)</w:t>
      </w: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Default="00E2570C" w:rsidP="00E2570C">
      <w:pPr>
        <w:pStyle w:val="Estndar"/>
        <w:tabs>
          <w:tab w:val="left" w:pos="567"/>
        </w:tabs>
        <w:rPr>
          <w:rFonts w:cs="Arial"/>
          <w:b/>
          <w:color w:val="000080"/>
          <w:sz w:val="20"/>
        </w:rPr>
      </w:pPr>
    </w:p>
    <w:p w:rsidR="00E2570C" w:rsidRDefault="00E2570C" w:rsidP="00E2570C">
      <w:pPr>
        <w:pStyle w:val="Estndar"/>
        <w:tabs>
          <w:tab w:val="left" w:pos="567"/>
        </w:tabs>
        <w:rPr>
          <w:rFonts w:cs="Arial"/>
          <w:b/>
          <w:color w:val="000080"/>
          <w:sz w:val="20"/>
        </w:rPr>
      </w:pPr>
    </w:p>
    <w:p w:rsidR="00E2570C"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Pr="002200CE" w:rsidRDefault="00E2570C" w:rsidP="00E2570C">
      <w:pPr>
        <w:pStyle w:val="Estndar"/>
        <w:tabs>
          <w:tab w:val="left" w:pos="567"/>
        </w:tabs>
        <w:rPr>
          <w:rFonts w:cs="Arial"/>
          <w:b/>
          <w:color w:val="000080"/>
          <w:sz w:val="20"/>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2570C" w:rsidRPr="00D91CA8" w:rsidTr="00D0477D">
        <w:trPr>
          <w:trHeight w:val="765"/>
        </w:trPr>
        <w:tc>
          <w:tcPr>
            <w:tcW w:w="9575" w:type="dxa"/>
            <w:shd w:val="clear" w:color="auto" w:fill="00B0F0"/>
          </w:tcPr>
          <w:p w:rsidR="00E2570C" w:rsidRDefault="00E2570C" w:rsidP="00D0477D">
            <w:pPr>
              <w:pStyle w:val="Estndar"/>
              <w:rPr>
                <w:b/>
                <w:color w:val="FFFFFF"/>
                <w:sz w:val="22"/>
                <w:szCs w:val="22"/>
              </w:rPr>
            </w:pPr>
            <w:r>
              <w:rPr>
                <w:b/>
                <w:color w:val="FFFFFF"/>
                <w:sz w:val="22"/>
                <w:szCs w:val="22"/>
              </w:rPr>
              <w:t>Anexo IV.9</w:t>
            </w:r>
          </w:p>
          <w:p w:rsidR="00E2570C" w:rsidRDefault="00E2570C" w:rsidP="00D0477D">
            <w:pPr>
              <w:pStyle w:val="Estndar"/>
              <w:rPr>
                <w:b/>
                <w:color w:val="FFFFFF"/>
                <w:sz w:val="22"/>
                <w:szCs w:val="22"/>
              </w:rPr>
            </w:pPr>
            <w:r>
              <w:rPr>
                <w:b/>
                <w:color w:val="FFFFFF"/>
                <w:sz w:val="22"/>
                <w:szCs w:val="22"/>
              </w:rPr>
              <w:t xml:space="preserve">Modelo de certificado de visitas al centro </w:t>
            </w:r>
          </w:p>
          <w:p w:rsidR="00E2570C" w:rsidRPr="00D574F7" w:rsidRDefault="00E2570C" w:rsidP="00D0477D">
            <w:pPr>
              <w:pStyle w:val="Estndar"/>
              <w:rPr>
                <w:b/>
                <w:color w:val="FFFFFF"/>
                <w:sz w:val="22"/>
                <w:szCs w:val="22"/>
              </w:rPr>
            </w:pPr>
            <w:r>
              <w:rPr>
                <w:b/>
                <w:color w:val="FFFFFF"/>
                <w:sz w:val="22"/>
                <w:szCs w:val="22"/>
              </w:rPr>
              <w:t xml:space="preserve">(solo en caso que se solicite como criterio de solvencia) </w:t>
            </w:r>
          </w:p>
        </w:tc>
      </w:tr>
    </w:tbl>
    <w:p w:rsidR="00E2570C" w:rsidRPr="00A829DE" w:rsidRDefault="00E2570C" w:rsidP="00E2570C">
      <w:pPr>
        <w:pStyle w:val="Estndar"/>
        <w:rPr>
          <w:b/>
          <w:color w:val="000080"/>
          <w:sz w:val="20"/>
        </w:rPr>
      </w:pPr>
    </w:p>
    <w:p w:rsidR="00E2570C" w:rsidRPr="00A829DE" w:rsidRDefault="00E2570C" w:rsidP="00E2570C">
      <w:pPr>
        <w:pStyle w:val="Estndar"/>
        <w:rPr>
          <w:sz w:val="20"/>
        </w:rPr>
      </w:pPr>
      <w:bookmarkStart w:id="15" w:name="AnexoXII"/>
      <w:bookmarkEnd w:id="15"/>
    </w:p>
    <w:p w:rsidR="00E2570C" w:rsidRPr="00A829DE" w:rsidRDefault="00E2570C" w:rsidP="00E2570C">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E2570C" w:rsidRPr="00A829DE" w:rsidRDefault="00E2570C" w:rsidP="00E2570C">
      <w:pPr>
        <w:pStyle w:val="Estndar"/>
        <w:rPr>
          <w:color w:val="auto"/>
          <w:sz w:val="20"/>
        </w:rPr>
      </w:pPr>
      <w:r w:rsidRPr="00A829DE">
        <w:rPr>
          <w:color w:val="auto"/>
          <w:sz w:val="20"/>
        </w:rPr>
        <w:t xml:space="preserve"> </w:t>
      </w:r>
    </w:p>
    <w:p w:rsidR="00E2570C" w:rsidRPr="00A829DE" w:rsidRDefault="00E2570C" w:rsidP="00E2570C">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E2570C" w:rsidRPr="00A829DE" w:rsidRDefault="00E2570C" w:rsidP="00E2570C">
      <w:pPr>
        <w:pStyle w:val="Estndar"/>
        <w:rPr>
          <w:color w:val="auto"/>
          <w:sz w:val="20"/>
        </w:rPr>
      </w:pPr>
    </w:p>
    <w:p w:rsidR="00E2570C" w:rsidRPr="00A829DE" w:rsidRDefault="00E2570C" w:rsidP="00E2570C">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E2570C" w:rsidRPr="00A829DE" w:rsidRDefault="00E2570C" w:rsidP="00E2570C">
      <w:pPr>
        <w:pStyle w:val="Estndar"/>
        <w:rPr>
          <w:sz w:val="20"/>
        </w:rPr>
      </w:pPr>
    </w:p>
    <w:p w:rsidR="00E2570C" w:rsidRPr="00A829DE" w:rsidRDefault="00E2570C" w:rsidP="00E2570C">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E2570C" w:rsidRPr="00A829DE" w:rsidRDefault="00E2570C" w:rsidP="00E2570C">
      <w:pPr>
        <w:pStyle w:val="Estndar"/>
        <w:rPr>
          <w:sz w:val="20"/>
        </w:rPr>
      </w:pPr>
    </w:p>
    <w:p w:rsidR="00E2570C" w:rsidRPr="00A829DE" w:rsidRDefault="00E2570C" w:rsidP="00E2570C">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E2570C" w:rsidRPr="00A829DE" w:rsidRDefault="00E2570C" w:rsidP="00E2570C">
      <w:pPr>
        <w:pStyle w:val="Estndar"/>
        <w:rPr>
          <w:sz w:val="20"/>
        </w:rPr>
      </w:pPr>
    </w:p>
    <w:p w:rsidR="00E2570C" w:rsidRPr="00A829DE" w:rsidRDefault="00E2570C" w:rsidP="00E2570C">
      <w:pPr>
        <w:pStyle w:val="Estndar"/>
        <w:rPr>
          <w:sz w:val="20"/>
        </w:rPr>
      </w:pPr>
    </w:p>
    <w:p w:rsidR="00E2570C" w:rsidRPr="00A829DE" w:rsidRDefault="00E2570C" w:rsidP="00E2570C">
      <w:pPr>
        <w:pStyle w:val="Estndar"/>
        <w:outlineLvl w:val="0"/>
        <w:rPr>
          <w:sz w:val="20"/>
        </w:rPr>
      </w:pPr>
      <w:r w:rsidRPr="00A829DE">
        <w:rPr>
          <w:sz w:val="20"/>
        </w:rPr>
        <w:t xml:space="preserve">Y para que conste y a los efectos oportunos, </w:t>
      </w:r>
    </w:p>
    <w:p w:rsidR="00E2570C" w:rsidRPr="00A829DE" w:rsidRDefault="00E2570C" w:rsidP="00E2570C">
      <w:pPr>
        <w:pStyle w:val="Estndar"/>
        <w:rPr>
          <w:sz w:val="20"/>
        </w:rPr>
      </w:pPr>
    </w:p>
    <w:p w:rsidR="00E2570C" w:rsidRPr="00A829DE" w:rsidRDefault="00E2570C" w:rsidP="00E2570C">
      <w:pPr>
        <w:pStyle w:val="Estndar"/>
        <w:rPr>
          <w:sz w:val="20"/>
        </w:rPr>
      </w:pPr>
    </w:p>
    <w:p w:rsidR="00E2570C" w:rsidRPr="00A829DE" w:rsidRDefault="00E2570C" w:rsidP="00E2570C">
      <w:pPr>
        <w:pStyle w:val="Estndar"/>
        <w:rPr>
          <w:sz w:val="20"/>
        </w:rPr>
      </w:pPr>
    </w:p>
    <w:p w:rsidR="00E2570C" w:rsidRPr="00A829DE" w:rsidRDefault="00E2570C" w:rsidP="00E2570C">
      <w:pPr>
        <w:ind w:left="1416" w:hanging="1416"/>
        <w:jc w:val="both"/>
        <w:rPr>
          <w:i w:val="0"/>
        </w:rPr>
      </w:pPr>
      <w:r w:rsidRPr="00A829DE">
        <w:rPr>
          <w:i w:val="0"/>
        </w:rPr>
        <w:t xml:space="preserve">En................................., a ….. de…………... de </w:t>
      </w:r>
      <w:r>
        <w:rPr>
          <w:i w:val="0"/>
        </w:rPr>
        <w:t>………..</w:t>
      </w:r>
      <w:r w:rsidRPr="00A829DE">
        <w:rPr>
          <w:i w:val="0"/>
        </w:rPr>
        <w:t xml:space="preserve">. </w:t>
      </w:r>
    </w:p>
    <w:p w:rsidR="00E2570C" w:rsidRPr="009A7426" w:rsidRDefault="00E2570C" w:rsidP="00E2570C">
      <w:pPr>
        <w:rPr>
          <w:sz w:val="22"/>
          <w:szCs w:val="22"/>
        </w:rPr>
      </w:pPr>
    </w:p>
    <w:p w:rsidR="00E2570C" w:rsidRPr="009A7426" w:rsidRDefault="00E2570C" w:rsidP="00E2570C">
      <w:pPr>
        <w:rPr>
          <w:sz w:val="22"/>
          <w:szCs w:val="22"/>
        </w:rPr>
      </w:pPr>
    </w:p>
    <w:p w:rsidR="00E2570C" w:rsidRPr="009A7426" w:rsidRDefault="00E2570C" w:rsidP="00E2570C">
      <w:pPr>
        <w:rPr>
          <w:sz w:val="22"/>
          <w:szCs w:val="22"/>
        </w:rPr>
      </w:pPr>
    </w:p>
    <w:p w:rsidR="00E2570C" w:rsidRPr="009A7426" w:rsidRDefault="00E2570C" w:rsidP="00E2570C">
      <w:pPr>
        <w:rPr>
          <w:sz w:val="22"/>
          <w:szCs w:val="22"/>
        </w:rPr>
      </w:pPr>
    </w:p>
    <w:p w:rsidR="00E2570C" w:rsidRPr="00A829DE" w:rsidRDefault="00E2570C" w:rsidP="00E2570C">
      <w:pPr>
        <w:pStyle w:val="Estndar"/>
        <w:tabs>
          <w:tab w:val="left" w:pos="567"/>
        </w:tabs>
        <w:rPr>
          <w:b/>
          <w:color w:val="auto"/>
          <w:sz w:val="22"/>
        </w:rPr>
      </w:pPr>
      <w:r w:rsidRPr="00A829DE">
        <w:rPr>
          <w:b/>
          <w:color w:val="auto"/>
          <w:sz w:val="22"/>
        </w:rPr>
        <w:t xml:space="preserve">Por Asepeyo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p w:rsidR="00E2570C" w:rsidRDefault="00E2570C" w:rsidP="00E2570C">
      <w:pPr>
        <w:pStyle w:val="Estndar"/>
        <w:tabs>
          <w:tab w:val="left" w:pos="567"/>
        </w:tabs>
        <w:rPr>
          <w:b/>
          <w:color w:val="000080"/>
          <w:sz w:val="22"/>
        </w:rPr>
      </w:pPr>
    </w:p>
    <w:tbl>
      <w:tblPr>
        <w:tblW w:w="9590" w:type="dxa"/>
        <w:shd w:val="clear" w:color="auto" w:fill="00B0F0"/>
        <w:tblLook w:val="04A0" w:firstRow="1" w:lastRow="0" w:firstColumn="1" w:lastColumn="0" w:noHBand="0" w:noVBand="1"/>
      </w:tblPr>
      <w:tblGrid>
        <w:gridCol w:w="9590"/>
      </w:tblGrid>
      <w:tr w:rsidR="00541B96" w:rsidRPr="00CC51E3" w:rsidTr="00D0477D">
        <w:trPr>
          <w:trHeight w:val="821"/>
        </w:trPr>
        <w:tc>
          <w:tcPr>
            <w:tcW w:w="9590" w:type="dxa"/>
            <w:shd w:val="clear" w:color="auto" w:fill="00B0F0"/>
          </w:tcPr>
          <w:p w:rsidR="00541B96" w:rsidRDefault="002B1E6C" w:rsidP="00541B96">
            <w:pPr>
              <w:jc w:val="both"/>
              <w:rPr>
                <w:b/>
                <w:i w:val="0"/>
                <w:color w:val="FFFFFF"/>
                <w:sz w:val="24"/>
                <w:szCs w:val="24"/>
              </w:rPr>
            </w:pPr>
            <w:r>
              <w:rPr>
                <w:b/>
                <w:i w:val="0"/>
                <w:color w:val="FFFFFF"/>
                <w:sz w:val="24"/>
                <w:szCs w:val="24"/>
              </w:rPr>
              <w:t>Anexo IV.10.</w:t>
            </w:r>
            <w:r w:rsidR="00541B96" w:rsidRPr="00CC51E3">
              <w:rPr>
                <w:b/>
                <w:i w:val="0"/>
                <w:color w:val="FFFFFF"/>
                <w:sz w:val="24"/>
                <w:szCs w:val="24"/>
              </w:rPr>
              <w:t xml:space="preserve"> Declaración responsable en materia de protección de datos</w:t>
            </w:r>
          </w:p>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541B96" w:rsidRPr="00C44848" w:rsidRDefault="00C44848" w:rsidP="00C44848">
            <w:pPr>
              <w:jc w:val="both"/>
              <w:rPr>
                <w:i w:val="0"/>
                <w:snapToGrid w:val="0"/>
                <w:color w:val="FFFFFF"/>
                <w:sz w:val="22"/>
                <w:szCs w:val="22"/>
              </w:rPr>
            </w:pPr>
            <w:r w:rsidRPr="00C44848">
              <w:rPr>
                <w:b/>
                <w:i w:val="0"/>
                <w:color w:val="FFFFFF"/>
                <w:sz w:val="22"/>
                <w:szCs w:val="22"/>
              </w:rPr>
              <w:lastRenderedPageBreak/>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i w:val="0"/>
                <w:color w:val="FFFFFF"/>
                <w:sz w:val="22"/>
                <w:szCs w:val="22"/>
              </w:rPr>
              <w:t xml:space="preserve">de </w:t>
            </w:r>
            <w:r w:rsidR="008D0F16">
              <w:rPr>
                <w:b/>
                <w:i w:val="0"/>
                <w:color w:val="FFFFFF"/>
                <w:sz w:val="22"/>
                <w:szCs w:val="22"/>
              </w:rPr>
              <w:t>La Rioja</w:t>
            </w:r>
          </w:p>
        </w:tc>
      </w:tr>
    </w:tbl>
    <w:p w:rsidR="00541B96" w:rsidRDefault="00541B96" w:rsidP="00541B96">
      <w:pPr>
        <w:tabs>
          <w:tab w:val="left" w:pos="567"/>
        </w:tabs>
        <w:jc w:val="both"/>
        <w:rPr>
          <w:b/>
          <w:i w:val="0"/>
          <w:snapToGrid w:val="0"/>
          <w:color w:val="000080"/>
          <w:sz w:val="22"/>
        </w:rPr>
      </w:pPr>
    </w:p>
    <w:p w:rsidR="00CB09CD" w:rsidRDefault="00CB09CD" w:rsidP="00541B96">
      <w:pPr>
        <w:tabs>
          <w:tab w:val="left" w:pos="567"/>
        </w:tabs>
        <w:jc w:val="both"/>
        <w:rPr>
          <w:b/>
          <w:i w:val="0"/>
          <w:snapToGrid w:val="0"/>
          <w:color w:val="000080"/>
          <w:sz w:val="22"/>
        </w:rPr>
      </w:pPr>
    </w:p>
    <w:p w:rsidR="00CB09CD" w:rsidRPr="00CC51E3" w:rsidRDefault="00CB09CD" w:rsidP="00541B96">
      <w:pPr>
        <w:tabs>
          <w:tab w:val="left" w:pos="567"/>
        </w:tabs>
        <w:jc w:val="both"/>
        <w:rPr>
          <w:b/>
          <w:i w:val="0"/>
          <w:snapToGrid w:val="0"/>
          <w:color w:val="000080"/>
          <w:sz w:val="22"/>
        </w:rPr>
      </w:pPr>
    </w:p>
    <w:p w:rsidR="00541B96" w:rsidRPr="00CB09CD" w:rsidRDefault="00541B96" w:rsidP="00541B96">
      <w:pPr>
        <w:tabs>
          <w:tab w:val="left" w:pos="567"/>
        </w:tabs>
        <w:jc w:val="both"/>
        <w:rPr>
          <w:i w:val="0"/>
          <w:snapToGrid w:val="0"/>
        </w:rPr>
      </w:pPr>
      <w:r w:rsidRPr="00CB09CD">
        <w:rPr>
          <w:i w:val="0"/>
          <w:snapToGrid w:val="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541B96" w:rsidRPr="00CB09CD" w:rsidRDefault="00541B96" w:rsidP="00541B96">
      <w:pPr>
        <w:tabs>
          <w:tab w:val="left" w:pos="567"/>
        </w:tabs>
        <w:jc w:val="both"/>
        <w:rPr>
          <w:b/>
          <w:i w:val="0"/>
          <w:snapToGrid w:val="0"/>
          <w:color w:val="000080"/>
        </w:rPr>
      </w:pPr>
    </w:p>
    <w:p w:rsidR="00541B96" w:rsidRPr="00CB09CD" w:rsidRDefault="00541B96" w:rsidP="00541B96">
      <w:pPr>
        <w:tabs>
          <w:tab w:val="left" w:pos="567"/>
        </w:tabs>
        <w:jc w:val="both"/>
        <w:rPr>
          <w:b/>
          <w:i w:val="0"/>
          <w:snapToGrid w:val="0"/>
          <w:color w:val="000080"/>
        </w:rPr>
      </w:pPr>
    </w:p>
    <w:p w:rsidR="00541B96" w:rsidRPr="00CB09CD" w:rsidRDefault="00541B96" w:rsidP="00541B96">
      <w:pPr>
        <w:tabs>
          <w:tab w:val="left" w:pos="567"/>
        </w:tabs>
        <w:jc w:val="both"/>
        <w:rPr>
          <w:i w:val="0"/>
          <w:snapToGrid w:val="0"/>
        </w:rPr>
      </w:pPr>
      <w:r w:rsidRPr="00CB09CD">
        <w:rPr>
          <w:i w:val="0"/>
          <w:snapToGrid w:val="0"/>
          <w:u w:val="single"/>
        </w:rPr>
        <w:t>1</w:t>
      </w:r>
      <w:r w:rsidRPr="00CB09CD">
        <w:rPr>
          <w:i w:val="0"/>
          <w:snapToGrid w:val="0"/>
        </w:rPr>
        <w:t xml:space="preserve">.-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541B96" w:rsidRPr="00CB09CD" w:rsidRDefault="00541B96" w:rsidP="00541B96">
      <w:pPr>
        <w:jc w:val="both"/>
        <w:rPr>
          <w:i w:val="0"/>
          <w:snapToGrid w:val="0"/>
        </w:rPr>
      </w:pPr>
    </w:p>
    <w:p w:rsidR="00541B96" w:rsidRPr="00CB09CD" w:rsidRDefault="00541B96" w:rsidP="00541B96">
      <w:pPr>
        <w:jc w:val="both"/>
        <w:rPr>
          <w:i w:val="0"/>
          <w:snapToGrid w:val="0"/>
        </w:rPr>
      </w:pPr>
      <w:r w:rsidRPr="00CB09CD">
        <w:rPr>
          <w:i w:val="0"/>
          <w:snapToGrid w:val="0"/>
        </w:rPr>
        <w:t xml:space="preserve">2.- Que en el supuesto de resultar adjudicatario del contrato objeto de la presente licitación se compromete al estricto cumplimiento de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541B96" w:rsidRPr="00CB09CD" w:rsidRDefault="00541B96" w:rsidP="00541B96">
      <w:pPr>
        <w:tabs>
          <w:tab w:val="left" w:pos="567"/>
        </w:tabs>
        <w:jc w:val="both"/>
        <w:rPr>
          <w:b/>
          <w:i w:val="0"/>
          <w:snapToGrid w:val="0"/>
        </w:rPr>
      </w:pPr>
    </w:p>
    <w:p w:rsidR="00D27441" w:rsidRPr="00F76A0C" w:rsidRDefault="00D27441" w:rsidP="00D27441">
      <w:pPr>
        <w:tabs>
          <w:tab w:val="left" w:pos="567"/>
        </w:tabs>
        <w:jc w:val="both"/>
        <w:rPr>
          <w:b/>
          <w:i w:val="0"/>
          <w:snapToGrid w:val="0"/>
          <w:sz w:val="22"/>
        </w:rPr>
      </w:pPr>
      <w:r w:rsidRPr="00CC51E3">
        <w:rPr>
          <w:i w:val="0"/>
          <w:snapToGrid w:val="0"/>
          <w:sz w:val="22"/>
        </w:rPr>
        <w:t xml:space="preserve">3.- Que de conformidad con lo previsto en el artículo 122.2  e) de la Ley 9/2017, de 8 de noviembre, de contratos del sector público: </w:t>
      </w:r>
      <w:r w:rsidRPr="00F76A0C">
        <w:rPr>
          <w:b/>
          <w:i w:val="0"/>
          <w:snapToGrid w:val="0"/>
          <w:sz w:val="22"/>
        </w:rPr>
        <w:t>(</w:t>
      </w:r>
      <w:r w:rsidRPr="004F07A2">
        <w:rPr>
          <w:b/>
          <w:i w:val="0"/>
          <w:snapToGrid w:val="0"/>
          <w:sz w:val="22"/>
          <w:u w:val="single"/>
        </w:rPr>
        <w:t>ELIJA</w:t>
      </w:r>
      <w:r w:rsidRPr="00F76A0C">
        <w:rPr>
          <w:b/>
          <w:i w:val="0"/>
          <w:snapToGrid w:val="0"/>
          <w:sz w:val="22"/>
        </w:rPr>
        <w:t xml:space="preserve"> UNA DE ESTAS TRES OPCIONES E INDIQUE EL PAIS/PAISES o nombre de la entidad con la que subcontrata). </w:t>
      </w:r>
    </w:p>
    <w:p w:rsidR="00D27441" w:rsidRPr="00F76A0C" w:rsidRDefault="00D27441" w:rsidP="00D27441">
      <w:pPr>
        <w:tabs>
          <w:tab w:val="left" w:pos="567"/>
        </w:tabs>
        <w:jc w:val="both"/>
        <w:rPr>
          <w:i w:val="0"/>
          <w:snapToGrid w:val="0"/>
          <w:sz w:val="22"/>
        </w:rPr>
      </w:pPr>
    </w:p>
    <w:p w:rsidR="00D27441" w:rsidRPr="00CC51E3" w:rsidRDefault="00D27441" w:rsidP="00D27441">
      <w:pPr>
        <w:tabs>
          <w:tab w:val="left" w:pos="567"/>
        </w:tabs>
        <w:jc w:val="both"/>
        <w:rPr>
          <w:i w:val="0"/>
          <w:snapToGrid w:val="0"/>
          <w:sz w:val="22"/>
        </w:rPr>
      </w:pPr>
      <w:r>
        <w:rPr>
          <w:noProof/>
        </w:rPr>
        <mc:AlternateContent>
          <mc:Choice Requires="wps">
            <w:drawing>
              <wp:anchor distT="0" distB="0" distL="114300" distR="114300" simplePos="0" relativeHeight="251659264" behindDoc="0" locked="0" layoutInCell="1" allowOverlap="1" wp14:anchorId="56CD2389" wp14:editId="16D92546">
                <wp:simplePos x="0" y="0"/>
                <wp:positionH relativeFrom="column">
                  <wp:posOffset>440690</wp:posOffset>
                </wp:positionH>
                <wp:positionV relativeFrom="paragraph">
                  <wp:posOffset>62230</wp:posOffset>
                </wp:positionV>
                <wp:extent cx="390525" cy="9525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7pt;margin-top:4.9pt;width:3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Que  sus </w:t>
      </w:r>
      <w:r w:rsidRPr="004F07A2">
        <w:rPr>
          <w:b/>
          <w:i w:val="0"/>
          <w:snapToGrid w:val="0"/>
          <w:sz w:val="22"/>
        </w:rPr>
        <w:t>servidores (informáticos)</w:t>
      </w:r>
      <w:r w:rsidRPr="00F76A0C">
        <w:rPr>
          <w:i w:val="0"/>
          <w:snapToGrid w:val="0"/>
          <w:sz w:val="22"/>
        </w:rPr>
        <w:t xml:space="preserve"> </w:t>
      </w:r>
      <w:r w:rsidRPr="00CC51E3">
        <w:rPr>
          <w:i w:val="0"/>
          <w:snapToGrid w:val="0"/>
          <w:sz w:val="22"/>
        </w:rPr>
        <w:t xml:space="preserve">están ubicados  en </w:t>
      </w:r>
      <w:r>
        <w:rPr>
          <w:i w:val="0"/>
          <w:snapToGrid w:val="0"/>
          <w:sz w:val="22"/>
        </w:rPr>
        <w:t>……………….</w:t>
      </w:r>
      <w:r w:rsidRPr="00CC51E3">
        <w:rPr>
          <w:i w:val="0"/>
          <w:snapToGrid w:val="0"/>
          <w:sz w:val="22"/>
        </w:rPr>
        <w:t>(</w:t>
      </w:r>
      <w:r w:rsidRPr="00CC51E3">
        <w:rPr>
          <w:snapToGrid w:val="0"/>
          <w:sz w:val="22"/>
        </w:rPr>
        <w:t xml:space="preserve">indicar país) </w:t>
      </w:r>
      <w:r w:rsidRPr="00CC51E3">
        <w:rPr>
          <w:i w:val="0"/>
          <w:snapToGrid w:val="0"/>
          <w:sz w:val="22"/>
        </w:rPr>
        <w:t>y los servicios asociados a los mismos se prestarán desde</w:t>
      </w:r>
      <w:r>
        <w:rPr>
          <w:i w:val="0"/>
          <w:snapToGrid w:val="0"/>
          <w:sz w:val="22"/>
        </w:rPr>
        <w:t xml:space="preserve"> …………….</w:t>
      </w:r>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siendo ambos estados de la Unión Europea </w:t>
      </w:r>
    </w:p>
    <w:p w:rsidR="00D27441" w:rsidRPr="00CC51E3" w:rsidRDefault="00D27441" w:rsidP="00D27441">
      <w:pPr>
        <w:tabs>
          <w:tab w:val="left" w:pos="567"/>
        </w:tabs>
        <w:jc w:val="both"/>
        <w:rPr>
          <w:i w:val="0"/>
          <w:snapToGrid w:val="0"/>
          <w:sz w:val="22"/>
        </w:rPr>
      </w:pPr>
    </w:p>
    <w:p w:rsidR="00D27441" w:rsidRPr="00CC51E3" w:rsidRDefault="00D27441" w:rsidP="00D27441">
      <w:pPr>
        <w:tabs>
          <w:tab w:val="left" w:pos="567"/>
        </w:tabs>
        <w:jc w:val="both"/>
        <w:rPr>
          <w:i w:val="0"/>
          <w:snapToGrid w:val="0"/>
          <w:sz w:val="22"/>
        </w:rPr>
      </w:pPr>
      <w:r>
        <w:rPr>
          <w:noProof/>
        </w:rPr>
        <mc:AlternateContent>
          <mc:Choice Requires="wps">
            <w:drawing>
              <wp:anchor distT="0" distB="0" distL="114300" distR="114300" simplePos="0" relativeHeight="251661312" behindDoc="0" locked="0" layoutInCell="1" allowOverlap="1" wp14:anchorId="2377B47D" wp14:editId="4253F2E1">
                <wp:simplePos x="0" y="0"/>
                <wp:positionH relativeFrom="column">
                  <wp:posOffset>440690</wp:posOffset>
                </wp:positionH>
                <wp:positionV relativeFrom="paragraph">
                  <wp:posOffset>19685</wp:posOffset>
                </wp:positionV>
                <wp:extent cx="390525" cy="9525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4.7pt;margin-top:1.55pt;width:3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YhIgIAADw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Que sus </w:t>
      </w:r>
      <w:r w:rsidRPr="004F07A2">
        <w:rPr>
          <w:b/>
          <w:i w:val="0"/>
          <w:snapToGrid w:val="0"/>
          <w:sz w:val="22"/>
        </w:rPr>
        <w:t>servidores (informáticos</w:t>
      </w:r>
      <w:r w:rsidRPr="00F76A0C">
        <w:rPr>
          <w:i w:val="0"/>
          <w:snapToGrid w:val="0"/>
          <w:sz w:val="22"/>
        </w:rPr>
        <w:t xml:space="preserve">) </w:t>
      </w:r>
      <w:r w:rsidRPr="00CC51E3">
        <w:rPr>
          <w:i w:val="0"/>
          <w:snapToGrid w:val="0"/>
          <w:sz w:val="22"/>
        </w:rPr>
        <w:t xml:space="preserve">están ubicados en </w:t>
      </w:r>
      <w:r>
        <w:rPr>
          <w:i w:val="0"/>
          <w:snapToGrid w:val="0"/>
          <w:sz w:val="22"/>
        </w:rPr>
        <w:t>…………….</w:t>
      </w:r>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y los servicios asociados a los mismos se prestarán desde </w:t>
      </w:r>
      <w:r>
        <w:rPr>
          <w:i w:val="0"/>
          <w:snapToGrid w:val="0"/>
          <w:sz w:val="22"/>
        </w:rPr>
        <w:t>………………</w:t>
      </w:r>
      <w:r w:rsidRPr="00CC51E3">
        <w:rPr>
          <w:i w:val="0"/>
          <w:snapToGrid w:val="0"/>
          <w:sz w:val="22"/>
        </w:rPr>
        <w:t>(</w:t>
      </w:r>
      <w:r w:rsidRPr="00CC51E3">
        <w:rPr>
          <w:snapToGrid w:val="0"/>
          <w:sz w:val="22"/>
        </w:rPr>
        <w:t xml:space="preserve">indicar país). </w:t>
      </w:r>
      <w:r w:rsidRPr="00CC51E3">
        <w:rPr>
          <w:i w:val="0"/>
          <w:snapToGrid w:val="0"/>
          <w:sz w:val="22"/>
        </w:rPr>
        <w:t xml:space="preserve">Estos países no forman parte de la UE pero se manifiesta que ofrecen, conforme a lo previsto en el artículo 46 del RGPD, el mismo nivel de garantía y de protección. </w:t>
      </w:r>
    </w:p>
    <w:p w:rsidR="00D27441" w:rsidRPr="00CC51E3" w:rsidRDefault="00D27441" w:rsidP="00D27441">
      <w:pPr>
        <w:tabs>
          <w:tab w:val="left" w:pos="567"/>
        </w:tabs>
        <w:jc w:val="both"/>
        <w:rPr>
          <w:i w:val="0"/>
          <w:snapToGrid w:val="0"/>
          <w:sz w:val="22"/>
        </w:rPr>
      </w:pPr>
    </w:p>
    <w:p w:rsidR="00D27441" w:rsidRPr="004F07A2" w:rsidRDefault="00D27441" w:rsidP="00D27441">
      <w:pPr>
        <w:tabs>
          <w:tab w:val="left" w:pos="567"/>
        </w:tabs>
        <w:jc w:val="both"/>
        <w:rPr>
          <w:b/>
          <w:i w:val="0"/>
          <w:snapToGrid w:val="0"/>
          <w:sz w:val="22"/>
        </w:rPr>
      </w:pPr>
      <w:r>
        <w:rPr>
          <w:noProof/>
        </w:rPr>
        <mc:AlternateContent>
          <mc:Choice Requires="wps">
            <w:drawing>
              <wp:anchor distT="0" distB="0" distL="114300" distR="114300" simplePos="0" relativeHeight="251660288" behindDoc="0" locked="0" layoutInCell="1" allowOverlap="1" wp14:anchorId="299988EB" wp14:editId="0226576C">
                <wp:simplePos x="0" y="0"/>
                <wp:positionH relativeFrom="column">
                  <wp:posOffset>440690</wp:posOffset>
                </wp:positionH>
                <wp:positionV relativeFrom="paragraph">
                  <wp:posOffset>35560</wp:posOffset>
                </wp:positionV>
                <wp:extent cx="466725" cy="1333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4.7pt;margin-top:2.8pt;width:3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w:t>
      </w:r>
      <w:r w:rsidRPr="004F07A2">
        <w:rPr>
          <w:b/>
          <w:i w:val="0"/>
          <w:snapToGrid w:val="0"/>
          <w:sz w:val="22"/>
        </w:rPr>
        <w:t xml:space="preserve">Que tiene previsto subcontratar los servidores (informáticos) y/o servicios asociados a los mismos con los siguientes subcontratistas : </w:t>
      </w:r>
    </w:p>
    <w:p w:rsidR="00D27441" w:rsidRPr="00CC51E3" w:rsidRDefault="00D27441" w:rsidP="00D27441">
      <w:pPr>
        <w:tabs>
          <w:tab w:val="left" w:pos="567"/>
        </w:tabs>
        <w:jc w:val="both"/>
        <w:rPr>
          <w:i w:val="0"/>
          <w:snapToGrid w:val="0"/>
          <w:sz w:val="22"/>
        </w:rPr>
      </w:pPr>
    </w:p>
    <w:p w:rsidR="00D27441" w:rsidRPr="00CC51E3" w:rsidRDefault="00D27441" w:rsidP="00D27441">
      <w:pPr>
        <w:tabs>
          <w:tab w:val="left" w:pos="567"/>
        </w:tabs>
        <w:jc w:val="both"/>
        <w:rPr>
          <w:snapToGrid w:val="0"/>
          <w:sz w:val="22"/>
        </w:rPr>
      </w:pPr>
      <w:r w:rsidRPr="00CC51E3">
        <w:rPr>
          <w:i w:val="0"/>
          <w:snapToGrid w:val="0"/>
          <w:sz w:val="22"/>
        </w:rPr>
        <w:tab/>
      </w:r>
      <w:r w:rsidRPr="00CC51E3">
        <w:rPr>
          <w:i w:val="0"/>
          <w:snapToGrid w:val="0"/>
          <w:sz w:val="22"/>
        </w:rPr>
        <w:tab/>
      </w:r>
      <w:r w:rsidRPr="00CC51E3">
        <w:rPr>
          <w:i w:val="0"/>
          <w:snapToGrid w:val="0"/>
          <w:sz w:val="22"/>
        </w:rPr>
        <w:tab/>
      </w:r>
      <w:r w:rsidRPr="00CC51E3">
        <w:rPr>
          <w:i w:val="0"/>
          <w:snapToGrid w:val="0"/>
          <w:sz w:val="22"/>
        </w:rPr>
        <w:tab/>
      </w:r>
      <w:r>
        <w:rPr>
          <w:i w:val="0"/>
          <w:snapToGrid w:val="0"/>
          <w:sz w:val="22"/>
        </w:rPr>
        <w:t>………………………..(i</w:t>
      </w:r>
      <w:r w:rsidRPr="00CC51E3">
        <w:rPr>
          <w:snapToGrid w:val="0"/>
          <w:sz w:val="22"/>
        </w:rPr>
        <w:t xml:space="preserve">ndicar nombre o perfil profesional). </w:t>
      </w:r>
    </w:p>
    <w:p w:rsidR="00541B96" w:rsidRPr="00CB09CD" w:rsidRDefault="00541B96" w:rsidP="00541B96">
      <w:pPr>
        <w:tabs>
          <w:tab w:val="left" w:pos="567"/>
        </w:tabs>
        <w:jc w:val="both"/>
        <w:rPr>
          <w:snapToGrid w:val="0"/>
        </w:rPr>
      </w:pPr>
    </w:p>
    <w:p w:rsidR="00541B96" w:rsidRPr="00CB09CD" w:rsidRDefault="00541B96" w:rsidP="00541B96">
      <w:pPr>
        <w:tabs>
          <w:tab w:val="left" w:pos="567"/>
        </w:tabs>
        <w:jc w:val="both"/>
        <w:rPr>
          <w:i w:val="0"/>
          <w:snapToGrid w:val="0"/>
        </w:rPr>
      </w:pPr>
      <w:r w:rsidRPr="00CB09CD">
        <w:rPr>
          <w:i w:val="0"/>
          <w:snapToGrid w:val="0"/>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541B96" w:rsidRPr="00CB09CD" w:rsidRDefault="00541B96" w:rsidP="00541B96"/>
    <w:p w:rsidR="00541B96" w:rsidRPr="00CB09CD" w:rsidRDefault="00541B96" w:rsidP="00541B96">
      <w:pPr>
        <w:pStyle w:val="Estndar"/>
        <w:tabs>
          <w:tab w:val="left" w:pos="567"/>
        </w:tabs>
        <w:rPr>
          <w:color w:val="auto"/>
          <w:sz w:val="20"/>
        </w:rPr>
      </w:pPr>
      <w:r w:rsidRPr="00CB09CD">
        <w:rPr>
          <w:color w:val="auto"/>
          <w:sz w:val="20"/>
        </w:rPr>
        <w:t>En……</w:t>
      </w:r>
    </w:p>
    <w:p w:rsidR="00DC4494" w:rsidRDefault="00DC4494" w:rsidP="00541B96">
      <w:pPr>
        <w:pStyle w:val="Estndar"/>
        <w:tabs>
          <w:tab w:val="left" w:pos="567"/>
        </w:tabs>
        <w:rPr>
          <w:color w:val="auto"/>
          <w:sz w:val="22"/>
        </w:rPr>
      </w:pPr>
    </w:p>
    <w:p w:rsidR="00541B96" w:rsidRDefault="00541B96" w:rsidP="00541B96">
      <w:pPr>
        <w:pStyle w:val="Estndar"/>
        <w:tabs>
          <w:tab w:val="left" w:pos="567"/>
        </w:tabs>
        <w:rPr>
          <w:color w:val="auto"/>
          <w:sz w:val="22"/>
        </w:rPr>
      </w:pPr>
      <w:r w:rsidRPr="00CB09CD">
        <w:rPr>
          <w:color w:val="auto"/>
          <w:sz w:val="20"/>
        </w:rPr>
        <w:t>Fdo</w:t>
      </w:r>
      <w:r w:rsidRPr="00AF5C78">
        <w:rPr>
          <w:color w:val="auto"/>
          <w:sz w:val="22"/>
        </w:rPr>
        <w:t>.</w:t>
      </w:r>
    </w:p>
    <w:p w:rsidR="00CB09CD" w:rsidRDefault="00CB09CD" w:rsidP="00541B96">
      <w:pPr>
        <w:pStyle w:val="Estndar"/>
        <w:tabs>
          <w:tab w:val="left" w:pos="567"/>
        </w:tabs>
        <w:rPr>
          <w:color w:val="auto"/>
          <w:sz w:val="22"/>
        </w:rPr>
      </w:pPr>
    </w:p>
    <w:p w:rsidR="00CB09CD" w:rsidRDefault="00CB09CD" w:rsidP="00541B96">
      <w:pPr>
        <w:pStyle w:val="Estndar"/>
        <w:tabs>
          <w:tab w:val="left" w:pos="567"/>
        </w:tabs>
        <w:rPr>
          <w:color w:val="auto"/>
          <w:sz w:val="22"/>
        </w:rPr>
      </w:pPr>
    </w:p>
    <w:p w:rsidR="00CB09CD" w:rsidRDefault="00CB09CD" w:rsidP="00541B96">
      <w:pPr>
        <w:pStyle w:val="Estndar"/>
        <w:tabs>
          <w:tab w:val="left" w:pos="567"/>
        </w:tabs>
        <w:rPr>
          <w:color w:val="auto"/>
          <w:sz w:val="22"/>
        </w:rPr>
      </w:pPr>
    </w:p>
    <w:tbl>
      <w:tblPr>
        <w:tblW w:w="0" w:type="auto"/>
        <w:shd w:val="clear" w:color="auto" w:fill="00B0F0"/>
        <w:tblLook w:val="04A0" w:firstRow="1" w:lastRow="0" w:firstColumn="1" w:lastColumn="0" w:noHBand="0" w:noVBand="1"/>
      </w:tblPr>
      <w:tblGrid>
        <w:gridCol w:w="9501"/>
      </w:tblGrid>
      <w:tr w:rsidR="0054105A" w:rsidRPr="00D91CA8" w:rsidTr="00515E95">
        <w:trPr>
          <w:trHeight w:val="724"/>
        </w:trPr>
        <w:tc>
          <w:tcPr>
            <w:tcW w:w="9501" w:type="dxa"/>
            <w:shd w:val="clear" w:color="auto" w:fill="00B0F0"/>
          </w:tcPr>
          <w:p w:rsidR="0054105A" w:rsidRPr="00D91CA8" w:rsidRDefault="002200CE" w:rsidP="00650606">
            <w:pPr>
              <w:pStyle w:val="Textoindependiente2"/>
              <w:jc w:val="left"/>
              <w:rPr>
                <w:b/>
                <w:color w:val="FFFFFF"/>
                <w:sz w:val="24"/>
                <w:szCs w:val="24"/>
                <w:u w:val="none"/>
              </w:rPr>
            </w:pPr>
            <w:bookmarkStart w:id="16" w:name="AnexoV"/>
            <w:r>
              <w:rPr>
                <w:b/>
                <w:color w:val="FFFFFF"/>
                <w:sz w:val="24"/>
                <w:szCs w:val="24"/>
                <w:u w:val="none"/>
              </w:rPr>
              <w:t>Anexo V</w:t>
            </w:r>
            <w:bookmarkEnd w:id="16"/>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2C52BD">
        <w:trPr>
          <w:trHeight w:val="1020"/>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AE51E6" w:rsidRPr="00AE51E6" w:rsidRDefault="00AE51E6" w:rsidP="0095201C">
            <w:pPr>
              <w:pStyle w:val="Estndar"/>
              <w:rPr>
                <w:b/>
                <w:color w:val="FFFFFF"/>
                <w:sz w:val="22"/>
                <w:szCs w:val="22"/>
              </w:rPr>
            </w:pPr>
          </w:p>
        </w:tc>
      </w:tr>
    </w:tbl>
    <w:p w:rsidR="0054105A" w:rsidRPr="00D56CE4" w:rsidRDefault="0054105A" w:rsidP="0054105A">
      <w:pPr>
        <w:pStyle w:val="Estndar"/>
        <w:rPr>
          <w:color w:val="auto"/>
          <w:sz w:val="20"/>
        </w:rPr>
      </w:pPr>
    </w:p>
    <w:p w:rsidR="002B476E" w:rsidRDefault="002B476E" w:rsidP="002B476E">
      <w:pPr>
        <w:jc w:val="both"/>
        <w:rPr>
          <w:rFonts w:cs="Arial"/>
          <w:b/>
          <w:bCs/>
          <w:i w:val="0"/>
          <w:color w:val="000080"/>
        </w:rPr>
      </w:pPr>
    </w:p>
    <w:p w:rsidR="002B476E" w:rsidRPr="002B476E" w:rsidRDefault="002B476E" w:rsidP="002B476E">
      <w:pPr>
        <w:jc w:val="both"/>
        <w:rPr>
          <w:rFonts w:ascii="Times New Roman" w:hAnsi="Times New Roman"/>
          <w:i w:val="0"/>
          <w:sz w:val="24"/>
          <w:szCs w:val="24"/>
        </w:rPr>
      </w:pPr>
      <w:r w:rsidRPr="002B476E">
        <w:rPr>
          <w:rFonts w:cs="Arial"/>
          <w:b/>
          <w:bCs/>
          <w:i w:val="0"/>
          <w:color w:val="000080"/>
        </w:rPr>
        <w:t>INSTRUCCIONES CUMPLIMENTACIÓN </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Las empresas deberán presentar su oferta económica y demás criterios automáticos según el modelo que figura en el Anexo V publicado en formato Excel y se deberá rellenar tanto la pestaña de la oferta económica como la pestaña de los demás criterios sometidos a fórmulas.</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En caso de licitación por lotes se debe</w:t>
      </w:r>
      <w:r>
        <w:rPr>
          <w:rFonts w:cs="Arial"/>
          <w:bCs/>
          <w:i w:val="0"/>
        </w:rPr>
        <w:t>rá cumplimentar y adjuntar una </w:t>
      </w:r>
      <w:r w:rsidRPr="002B476E">
        <w:rPr>
          <w:rFonts w:cs="Arial"/>
          <w:bCs/>
          <w:i w:val="0"/>
        </w:rPr>
        <w:t>oferta para cada uno de los lotes a los que se desea presentar oferta </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Se presentará el formulario/ modelo del Anexo V con caracteres claros o escrito a máquina y no se aceptarán aquellos que contengan omisiones, errores o tachaduras que impidan conocer claramente su contenido</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Respecto de la oferta económica, en el modelo del  Anexo V a presentar, se deberá indicar el precio unitario que la empresa oferta para cada uno de los servicios que en los pliegos se definen como obligatorios. En caso de que no se presente oferta y no se indiquen precios a la totalidad  de los servicios definidos como obligat</w:t>
      </w:r>
      <w:r>
        <w:rPr>
          <w:rFonts w:cs="Arial"/>
          <w:bCs/>
          <w:i w:val="0"/>
        </w:rPr>
        <w:t>orios, será rechazada la oferta</w:t>
      </w:r>
      <w:r w:rsidRPr="002B476E">
        <w:rPr>
          <w:rFonts w:cs="Arial"/>
          <w:bCs/>
          <w:i w:val="0"/>
        </w:rPr>
        <w:t>.</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De definirse en los pliegos servicios de especialidades optativas,  la empresa deberá indicar el precio unitario de los servicios optativos que oferte, rellenando el precio en  la pestaña del Anexo V correspondiente a la especialidad de ese servicio/actuación.</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Los precios se presentarán en euros, con dos decimales.</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El precio ofertado no podrá ser igual o  inferior a cero  </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El precio ofertado no podrá superar el precio unitario máximo establecido en el Anexo V para cada uno de los servicios.  </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 xml:space="preserve">Las ofertas con un precio inferior en </w:t>
      </w:r>
      <w:r>
        <w:rPr>
          <w:rFonts w:cs="Arial"/>
          <w:bCs/>
          <w:i w:val="0"/>
        </w:rPr>
        <w:t>veinte</w:t>
      </w:r>
      <w:r w:rsidRPr="002B476E">
        <w:rPr>
          <w:rFonts w:cs="Arial"/>
          <w:bCs/>
          <w:i w:val="0"/>
        </w:rPr>
        <w:t xml:space="preserve"> unidades porcentuales al que figura establecido como máximo en el Anexo V se considerarán anormales o desproporcionadas .</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Se excluirán las ofertas económicas y a la empresa de la licitación:</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 Cuando las empresas no presenten su oferta en los términos exigidos en los pliegos respecto de las actuaciones/ servicios mínimos u obligatorios.</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 Cuando  el precio exceda del máximo fijado en Anexo V  para las actuaciones servicios mínimos u obligatorios</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 Cuando  se hayan ofertado precios iguales o inferiores a cero para las actuaciones/ servicios mínimos u obligatorio.</w:t>
      </w:r>
    </w:p>
    <w:p w:rsidR="002B476E" w:rsidRPr="002B476E" w:rsidRDefault="002B476E" w:rsidP="002B476E">
      <w:pPr>
        <w:rPr>
          <w:rFonts w:ascii="Times New Roman" w:hAnsi="Times New Roman"/>
          <w:i w:val="0"/>
          <w:sz w:val="24"/>
          <w:szCs w:val="24"/>
        </w:rPr>
      </w:pPr>
    </w:p>
    <w:p w:rsidR="002B476E" w:rsidRPr="002B476E" w:rsidRDefault="002B476E" w:rsidP="002B476E">
      <w:pPr>
        <w:jc w:val="both"/>
        <w:rPr>
          <w:rFonts w:ascii="Times New Roman" w:hAnsi="Times New Roman"/>
          <w:i w:val="0"/>
          <w:sz w:val="24"/>
          <w:szCs w:val="24"/>
        </w:rPr>
      </w:pPr>
      <w:r w:rsidRPr="002B476E">
        <w:rPr>
          <w:rFonts w:cs="Arial"/>
          <w:bCs/>
          <w:i w:val="0"/>
        </w:rPr>
        <w:t>- Cuando no se presente oferta o no se  indiquen precios a la totalidad de los servicios mínimos u obligatorios</w:t>
      </w:r>
    </w:p>
    <w:p w:rsidR="002B476E" w:rsidRPr="002B476E" w:rsidRDefault="002B476E" w:rsidP="002B476E">
      <w:pPr>
        <w:rPr>
          <w:rFonts w:ascii="Times New Roman" w:hAnsi="Times New Roman"/>
          <w:i w:val="0"/>
          <w:sz w:val="24"/>
          <w:szCs w:val="24"/>
        </w:rPr>
      </w:pPr>
    </w:p>
    <w:p w:rsidR="00DC421F" w:rsidRDefault="002B476E" w:rsidP="00DC421F">
      <w:pPr>
        <w:jc w:val="both"/>
        <w:rPr>
          <w:rFonts w:cs="Arial"/>
          <w:b/>
          <w:bCs/>
          <w:i w:val="0"/>
        </w:rPr>
      </w:pPr>
      <w:r w:rsidRPr="002B476E">
        <w:rPr>
          <w:rFonts w:cs="Arial"/>
          <w:bCs/>
          <w:i w:val="0"/>
        </w:rPr>
        <w:t>De definirse en los pliegos servicios  optativos  o no obligatorios, si la oferta económica no se ajusta a los términos exigidos en los pliegos o se ofertan precios iguales o inferiores a cero o superiores a los fijados en el Anexo V, no se aceptará la oferta respecto a ese concreto servicio.</w:t>
      </w:r>
      <w:r w:rsidRPr="002B476E">
        <w:rPr>
          <w:rFonts w:cs="Arial"/>
          <w:b/>
          <w:bCs/>
          <w:i w:val="0"/>
        </w:rPr>
        <w:t xml:space="preserve">  </w:t>
      </w:r>
    </w:p>
    <w:p w:rsidR="00DC421F" w:rsidRDefault="00DC421F">
      <w:pPr>
        <w:rPr>
          <w:rFonts w:cs="Arial"/>
          <w:b/>
          <w:bCs/>
          <w:i w:val="0"/>
        </w:rPr>
      </w:pPr>
      <w:r>
        <w:rPr>
          <w:rFonts w:cs="Arial"/>
          <w:b/>
          <w:bCs/>
          <w:i w:val="0"/>
        </w:rPr>
        <w:br w:type="page"/>
      </w:r>
    </w:p>
    <w:p w:rsidR="00B70765" w:rsidRPr="00AB7DDA" w:rsidRDefault="00B70765" w:rsidP="00484629">
      <w:pPr>
        <w:pStyle w:val="Estndar"/>
        <w:rPr>
          <w:b/>
          <w:color w:val="000080"/>
          <w:sz w:val="20"/>
        </w:rPr>
      </w:pPr>
    </w:p>
    <w:tbl>
      <w:tblPr>
        <w:tblW w:w="0" w:type="auto"/>
        <w:shd w:val="clear" w:color="auto" w:fill="00B0F0"/>
        <w:tblLook w:val="04A0" w:firstRow="1" w:lastRow="0" w:firstColumn="1" w:lastColumn="0" w:noHBand="0" w:noVBand="1"/>
      </w:tblPr>
      <w:tblGrid>
        <w:gridCol w:w="9455"/>
      </w:tblGrid>
      <w:tr w:rsidR="0054105A" w:rsidRPr="00D91CA8" w:rsidTr="003F6D7C">
        <w:trPr>
          <w:trHeight w:val="348"/>
        </w:trPr>
        <w:tc>
          <w:tcPr>
            <w:tcW w:w="9455" w:type="dxa"/>
            <w:shd w:val="clear" w:color="auto" w:fill="00B0F0"/>
          </w:tcPr>
          <w:p w:rsidR="0054105A" w:rsidRPr="00D91CA8" w:rsidRDefault="00515E95" w:rsidP="00484629">
            <w:pPr>
              <w:pStyle w:val="Textoindependiente2"/>
              <w:jc w:val="left"/>
              <w:rPr>
                <w:b/>
                <w:color w:val="FFFFFF"/>
                <w:sz w:val="24"/>
                <w:szCs w:val="24"/>
                <w:u w:val="none"/>
              </w:rPr>
            </w:pPr>
            <w:bookmarkStart w:id="17" w:name="AnexoVI"/>
            <w:r>
              <w:rPr>
                <w:b/>
                <w:color w:val="FFFFFF"/>
                <w:sz w:val="24"/>
                <w:szCs w:val="24"/>
                <w:u w:val="none"/>
              </w:rPr>
              <w:t>Anexo VI</w:t>
            </w:r>
            <w:bookmarkEnd w:id="17"/>
            <w:r>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54105A" w:rsidRPr="00D91CA8" w:rsidTr="003F6D7C">
        <w:trPr>
          <w:trHeight w:val="1020"/>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515E95" w:rsidRPr="00AE51E6" w:rsidRDefault="00515E95" w:rsidP="0095201C">
            <w:pPr>
              <w:pStyle w:val="Estndar"/>
              <w:rPr>
                <w:b/>
                <w:color w:val="FFFFFF"/>
                <w:sz w:val="22"/>
                <w:szCs w:val="22"/>
              </w:rPr>
            </w:pPr>
          </w:p>
        </w:tc>
      </w:tr>
    </w:tbl>
    <w:p w:rsidR="0054105A" w:rsidRPr="003F6D7C" w:rsidRDefault="0054105A" w:rsidP="003F6D7C">
      <w:pPr>
        <w:pStyle w:val="Estndar"/>
        <w:rPr>
          <w:b/>
          <w:color w:val="auto"/>
          <w:sz w:val="22"/>
          <w:szCs w:val="22"/>
        </w:rPr>
      </w:pPr>
    </w:p>
    <w:p w:rsidR="00E2570C" w:rsidRPr="00CB09CD" w:rsidRDefault="00E2570C" w:rsidP="00E2570C">
      <w:pPr>
        <w:autoSpaceDE w:val="0"/>
        <w:autoSpaceDN w:val="0"/>
        <w:adjustRightInd w:val="0"/>
        <w:jc w:val="both"/>
        <w:rPr>
          <w:rFonts w:cs="Arial"/>
          <w:i w:val="0"/>
        </w:rPr>
      </w:pPr>
      <w:r w:rsidRPr="00CB09CD">
        <w:rPr>
          <w:rFonts w:cs="Arial"/>
          <w:i w:val="0"/>
        </w:rPr>
        <w:t>La ejecución del contrato se sujetará a las siguientes condiciones:</w:t>
      </w:r>
    </w:p>
    <w:p w:rsidR="00E2570C" w:rsidRPr="00CB09CD" w:rsidRDefault="00E2570C" w:rsidP="004A0114">
      <w:pPr>
        <w:autoSpaceDE w:val="0"/>
        <w:jc w:val="both"/>
        <w:rPr>
          <w:i w:val="0"/>
        </w:rPr>
      </w:pPr>
    </w:p>
    <w:p w:rsidR="004A0114" w:rsidRPr="00CB09CD" w:rsidRDefault="004A0114" w:rsidP="00CB09CD">
      <w:pPr>
        <w:pStyle w:val="Prrafodelista"/>
        <w:numPr>
          <w:ilvl w:val="0"/>
          <w:numId w:val="16"/>
        </w:numPr>
        <w:autoSpaceDE w:val="0"/>
        <w:jc w:val="both"/>
        <w:rPr>
          <w:rFonts w:ascii="Arial" w:hAnsi="Arial" w:cs="Arial"/>
          <w:sz w:val="20"/>
          <w:szCs w:val="20"/>
        </w:rPr>
      </w:pPr>
      <w:r w:rsidRPr="00CB09CD">
        <w:rPr>
          <w:rFonts w:ascii="Arial" w:hAnsi="Arial" w:cs="Arial"/>
          <w:sz w:val="20"/>
          <w:szCs w:val="20"/>
        </w:rPr>
        <w:t>Es condición especial de ejecución mantener el mismo personal adscrito  para la ejecución del contrato, sin que proceda suspender o extinguir los contratos de trabajo, excepto las suspensiones o extinciones consecuencia de la voluntad de la persona trabajadora o de despidos disciplinarios.</w:t>
      </w:r>
    </w:p>
    <w:p w:rsidR="004A0114" w:rsidRPr="00CB09CD" w:rsidRDefault="004A0114" w:rsidP="00CB09CD">
      <w:pPr>
        <w:autoSpaceDE w:val="0"/>
        <w:ind w:left="708"/>
        <w:jc w:val="both"/>
        <w:rPr>
          <w:rFonts w:cs="Arial"/>
          <w:i w:val="0"/>
        </w:rPr>
      </w:pPr>
      <w:r w:rsidRPr="00CB09CD">
        <w:rPr>
          <w:rFonts w:cs="Arial"/>
          <w:i w:val="0"/>
        </w:rPr>
        <w:t>Se acreditará al inicio de la prórroga, en su caso, mediante declaración responsable y relación nominal de los trabajadores asignados al contrato.</w:t>
      </w:r>
    </w:p>
    <w:p w:rsidR="00E2570C" w:rsidRPr="00CB09CD" w:rsidRDefault="00E2570C" w:rsidP="004A0114">
      <w:pPr>
        <w:autoSpaceDE w:val="0"/>
        <w:jc w:val="both"/>
        <w:rPr>
          <w:rFonts w:cs="Arial"/>
          <w:i w:val="0"/>
        </w:rPr>
      </w:pPr>
    </w:p>
    <w:p w:rsidR="00E2570C" w:rsidRPr="00CB09CD" w:rsidRDefault="00E2570C" w:rsidP="00CB09CD">
      <w:pPr>
        <w:pStyle w:val="Prrafodelista"/>
        <w:numPr>
          <w:ilvl w:val="0"/>
          <w:numId w:val="16"/>
        </w:numPr>
        <w:autoSpaceDE w:val="0"/>
        <w:jc w:val="both"/>
        <w:rPr>
          <w:rFonts w:ascii="Arial" w:hAnsi="Arial" w:cs="Arial"/>
          <w:sz w:val="20"/>
          <w:szCs w:val="20"/>
        </w:rPr>
      </w:pPr>
      <w:r w:rsidRPr="00CB09CD">
        <w:rPr>
          <w:rFonts w:ascii="Arial" w:hAnsi="Arial" w:cs="Arial"/>
          <w:sz w:val="20"/>
          <w:szCs w:val="20"/>
        </w:rPr>
        <w:t>Sometimiento a lo dispuesto en la Ley Orgánica 3/2018, de 5 de diciembre, de Protección de Datos Personales y garantía de los derechos digitales y el Reglamento (EU) 2016/679 del Parlamento Europeo y del Consejo de 27 de abril de 2016 relativo a la protección de las personas físicas en lo que respecta al tratamiento de datos personales y a la libre circulación de estos datos (Reglamento General de Protección de Datos), así como su normativa de desarrollo vigente en cada momento.</w:t>
      </w:r>
    </w:p>
    <w:p w:rsidR="004A0114" w:rsidRPr="00CB09CD" w:rsidRDefault="004A0114" w:rsidP="004A0114">
      <w:pPr>
        <w:autoSpaceDE w:val="0"/>
        <w:jc w:val="both"/>
      </w:pPr>
    </w:p>
    <w:p w:rsidR="004A0114" w:rsidRPr="00CB09CD" w:rsidRDefault="004A0114" w:rsidP="004A0114">
      <w:pPr>
        <w:autoSpaceDE w:val="0"/>
        <w:jc w:val="both"/>
        <w:rPr>
          <w:i w:val="0"/>
          <w:color w:val="FF0000"/>
        </w:rPr>
      </w:pPr>
    </w:p>
    <w:p w:rsidR="004A0114" w:rsidRPr="00CB09CD" w:rsidRDefault="004A0114" w:rsidP="004A0114">
      <w:pPr>
        <w:autoSpaceDE w:val="0"/>
        <w:jc w:val="both"/>
        <w:rPr>
          <w:i w:val="0"/>
        </w:rPr>
      </w:pPr>
      <w:r w:rsidRPr="00CB09CD">
        <w:rPr>
          <w:i w:val="0"/>
        </w:rPr>
        <w:t>El incumplimiento de estas condiciones tiene consideración de:</w:t>
      </w:r>
    </w:p>
    <w:p w:rsidR="004A0114" w:rsidRPr="00CB09CD" w:rsidRDefault="004A0114" w:rsidP="004A0114">
      <w:pPr>
        <w:autoSpaceDE w:val="0"/>
        <w:jc w:val="both"/>
        <w:rPr>
          <w:i w:val="0"/>
        </w:rPr>
      </w:pPr>
    </w:p>
    <w:p w:rsidR="004A0114" w:rsidRPr="00CB09CD" w:rsidRDefault="004A0114" w:rsidP="00CB09CD">
      <w:pPr>
        <w:numPr>
          <w:ilvl w:val="0"/>
          <w:numId w:val="8"/>
        </w:numPr>
        <w:suppressAutoHyphens/>
        <w:autoSpaceDE w:val="0"/>
        <w:jc w:val="both"/>
        <w:rPr>
          <w:i w:val="0"/>
        </w:rPr>
      </w:pPr>
      <w:r w:rsidRPr="00CB09CD">
        <w:rPr>
          <w:i w:val="0"/>
        </w:rPr>
        <w:t>Causa de resolución del contrato de acuerdo con los artículos 202 y 211.1 LCSP</w:t>
      </w:r>
    </w:p>
    <w:p w:rsidR="004A0114" w:rsidRPr="00CB09CD" w:rsidRDefault="004A0114" w:rsidP="00CB09CD">
      <w:pPr>
        <w:numPr>
          <w:ilvl w:val="0"/>
          <w:numId w:val="8"/>
        </w:numPr>
        <w:suppressAutoHyphens/>
        <w:autoSpaceDE w:val="0"/>
        <w:jc w:val="both"/>
        <w:rPr>
          <w:i w:val="0"/>
        </w:rPr>
      </w:pPr>
      <w:r w:rsidRPr="00CB09CD">
        <w:rPr>
          <w:i w:val="0"/>
        </w:rPr>
        <w:t>Infracción grave de acuerdo con los artículos 202 y 71.1 e) LCSP</w:t>
      </w:r>
    </w:p>
    <w:p w:rsidR="003F6D7C" w:rsidRPr="00CB09CD" w:rsidRDefault="003F6D7C" w:rsidP="003F6D7C">
      <w:pPr>
        <w:pStyle w:val="Estndar"/>
        <w:rPr>
          <w:rFonts w:cs="Arial"/>
          <w:i/>
          <w:sz w:val="20"/>
        </w:rPr>
      </w:pPr>
    </w:p>
    <w:p w:rsidR="003F6D7C" w:rsidRPr="00CB09CD" w:rsidRDefault="003F6D7C" w:rsidP="003F6D7C">
      <w:pPr>
        <w:pStyle w:val="Estndar"/>
        <w:rPr>
          <w:rFonts w:cs="Arial"/>
          <w:i/>
          <w:sz w:val="20"/>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9B127D" w:rsidRDefault="009B127D" w:rsidP="003F6D7C">
      <w:pPr>
        <w:pStyle w:val="Estndar"/>
        <w:rPr>
          <w:rFonts w:cs="Arial"/>
          <w:i/>
          <w:sz w:val="18"/>
          <w:szCs w:val="18"/>
        </w:rPr>
      </w:pPr>
    </w:p>
    <w:p w:rsidR="003F6D7C" w:rsidRDefault="003F6D7C"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18" w:name="AnexoVII"/>
            <w:r>
              <w:rPr>
                <w:b/>
                <w:color w:val="FFFFFF"/>
                <w:sz w:val="24"/>
                <w:szCs w:val="24"/>
                <w:u w:val="none"/>
              </w:rPr>
              <w:lastRenderedPageBreak/>
              <w:t>Anexo VII</w:t>
            </w:r>
            <w:bookmarkEnd w:id="18"/>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3F6D7C" w:rsidRDefault="003F6D7C" w:rsidP="003F6D7C">
      <w:pPr>
        <w:pStyle w:val="Estndar"/>
        <w:rPr>
          <w:rFonts w:cs="Arial"/>
          <w:i/>
          <w:sz w:val="18"/>
          <w:szCs w:val="18"/>
        </w:rPr>
      </w:pPr>
    </w:p>
    <w:p w:rsidR="0088738E" w:rsidRPr="00CB09CD" w:rsidRDefault="0088738E" w:rsidP="003F6D7C">
      <w:pPr>
        <w:pStyle w:val="Estndar"/>
        <w:rPr>
          <w:rFonts w:cs="Arial"/>
          <w:sz w:val="20"/>
        </w:rPr>
      </w:pPr>
      <w:r w:rsidRPr="00CB09CD">
        <w:rPr>
          <w:rFonts w:cs="Arial"/>
          <w:sz w:val="20"/>
        </w:rPr>
        <w:t>Deberá descargarse el archivo y las instrucciones publicadas en la ficha de la licitación de la Plataforma de Contratación del Sector Público</w:t>
      </w:r>
      <w:r w:rsidR="005F011F" w:rsidRPr="00CB09CD">
        <w:rPr>
          <w:rFonts w:cs="Arial"/>
          <w:sz w:val="20"/>
        </w:rPr>
        <w:t>.</w:t>
      </w:r>
      <w:r w:rsidRPr="00CB09CD">
        <w:rPr>
          <w:rFonts w:cs="Arial"/>
          <w:sz w:val="20"/>
        </w:rPr>
        <w:t xml:space="preserve"> </w:t>
      </w:r>
    </w:p>
    <w:p w:rsidR="0088738E" w:rsidRDefault="0088738E"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CB09CD" w:rsidRDefault="00CB09CD"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19" w:name="AnexoVIII"/>
            <w:r>
              <w:rPr>
                <w:b/>
                <w:color w:val="FFFFFF"/>
                <w:sz w:val="24"/>
                <w:szCs w:val="24"/>
                <w:u w:val="none"/>
              </w:rPr>
              <w:lastRenderedPageBreak/>
              <w:t>Anexo VIII</w:t>
            </w:r>
            <w:bookmarkEnd w:id="19"/>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AE51E6">
        <w:trPr>
          <w:trHeight w:val="818"/>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AE51E6" w:rsidRPr="00AE51E6" w:rsidRDefault="00AE51E6" w:rsidP="0027753C">
            <w:pPr>
              <w:pStyle w:val="Estndar"/>
              <w:rPr>
                <w:b/>
                <w:color w:val="FFFFFF"/>
                <w:sz w:val="22"/>
                <w:szCs w:val="22"/>
              </w:rPr>
            </w:pPr>
          </w:p>
        </w:tc>
      </w:tr>
    </w:tbl>
    <w:p w:rsidR="0088738E" w:rsidRDefault="0088738E" w:rsidP="0088738E">
      <w:pPr>
        <w:pStyle w:val="Estndar"/>
        <w:rPr>
          <w:rFonts w:cs="Arial"/>
          <w:i/>
          <w:sz w:val="18"/>
          <w:szCs w:val="18"/>
        </w:rPr>
      </w:pPr>
    </w:p>
    <w:p w:rsidR="003F6D7C" w:rsidRPr="00120C7A" w:rsidRDefault="003F6D7C" w:rsidP="003F6D7C">
      <w:pPr>
        <w:autoSpaceDE w:val="0"/>
        <w:autoSpaceDN w:val="0"/>
        <w:adjustRightInd w:val="0"/>
        <w:rPr>
          <w:rFonts w:cs="Arial"/>
          <w:b/>
          <w:bCs/>
          <w:i w:val="0"/>
        </w:rPr>
      </w:pPr>
      <w:r w:rsidRPr="00120C7A">
        <w:rPr>
          <w:rFonts w:cs="Arial"/>
          <w:b/>
          <w:bCs/>
          <w:i w:val="0"/>
        </w:rPr>
        <w:t>RÉGIMEN POTESTATIVO DE PENALIDADES</w:t>
      </w:r>
    </w:p>
    <w:p w:rsidR="0036720B" w:rsidRPr="00120C7A" w:rsidRDefault="0036720B" w:rsidP="003F6D7C">
      <w:pPr>
        <w:autoSpaceDE w:val="0"/>
        <w:autoSpaceDN w:val="0"/>
        <w:adjustRightInd w:val="0"/>
        <w:rPr>
          <w:rFonts w:cs="Arial"/>
          <w:i w:val="0"/>
        </w:rPr>
      </w:pPr>
    </w:p>
    <w:p w:rsidR="003F6D7C" w:rsidRPr="00120C7A" w:rsidRDefault="0036720B" w:rsidP="003F6D7C">
      <w:pPr>
        <w:autoSpaceDE w:val="0"/>
        <w:autoSpaceDN w:val="0"/>
        <w:adjustRightInd w:val="0"/>
        <w:rPr>
          <w:rFonts w:cs="Arial"/>
          <w:i w:val="0"/>
        </w:rPr>
      </w:pPr>
      <w:r w:rsidRPr="00120C7A">
        <w:rPr>
          <w:rFonts w:cs="Arial"/>
          <w:i w:val="0"/>
        </w:rPr>
        <w:fldChar w:fldCharType="begin">
          <w:ffData>
            <w:name w:val="Casilla16"/>
            <w:enabled/>
            <w:calcOnExit w:val="0"/>
            <w:checkBox>
              <w:sizeAuto/>
              <w:default w:val="1"/>
            </w:checkBox>
          </w:ffData>
        </w:fldChar>
      </w:r>
      <w:bookmarkStart w:id="20" w:name="Casilla16"/>
      <w:r w:rsidRPr="00120C7A">
        <w:rPr>
          <w:rFonts w:cs="Arial"/>
          <w:i w:val="0"/>
        </w:rPr>
        <w:instrText xml:space="preserve"> FORMCHECKBOX </w:instrText>
      </w:r>
      <w:r w:rsidR="00C96D4C">
        <w:rPr>
          <w:rFonts w:cs="Arial"/>
          <w:i w:val="0"/>
        </w:rPr>
      </w:r>
      <w:r w:rsidR="00C96D4C">
        <w:rPr>
          <w:rFonts w:cs="Arial"/>
          <w:i w:val="0"/>
        </w:rPr>
        <w:fldChar w:fldCharType="separate"/>
      </w:r>
      <w:r w:rsidRPr="00120C7A">
        <w:rPr>
          <w:rFonts w:cs="Arial"/>
          <w:i w:val="0"/>
        </w:rPr>
        <w:fldChar w:fldCharType="end"/>
      </w:r>
      <w:bookmarkEnd w:id="20"/>
      <w:r w:rsidRPr="00120C7A">
        <w:rPr>
          <w:rFonts w:cs="Arial"/>
          <w:i w:val="0"/>
        </w:rPr>
        <w:t xml:space="preserve"> </w:t>
      </w:r>
      <w:r w:rsidR="003F6D7C" w:rsidRPr="00120C7A">
        <w:rPr>
          <w:rFonts w:cs="Arial"/>
          <w:i w:val="0"/>
        </w:rPr>
        <w:t xml:space="preserve">Penalidades por incumplimiento de plazos (artículo </w:t>
      </w:r>
      <w:r w:rsidR="00CD2EDD" w:rsidRPr="00120C7A">
        <w:rPr>
          <w:rFonts w:cs="Arial"/>
          <w:i w:val="0"/>
        </w:rPr>
        <w:t>193.1</w:t>
      </w:r>
      <w:r w:rsidR="003F6D7C" w:rsidRPr="00120C7A">
        <w:rPr>
          <w:rFonts w:cs="Arial"/>
          <w:i w:val="0"/>
        </w:rPr>
        <w:t xml:space="preserve"> LCSP)</w:t>
      </w:r>
    </w:p>
    <w:p w:rsidR="0036720B" w:rsidRPr="00120C7A" w:rsidRDefault="0036720B" w:rsidP="003F6D7C">
      <w:pPr>
        <w:autoSpaceDE w:val="0"/>
        <w:autoSpaceDN w:val="0"/>
        <w:adjustRightInd w:val="0"/>
        <w:rPr>
          <w:rFonts w:cs="Arial"/>
          <w:i w:val="0"/>
        </w:rPr>
      </w:pPr>
    </w:p>
    <w:p w:rsidR="003F6D7C" w:rsidRPr="00120C7A" w:rsidRDefault="0036720B" w:rsidP="003F6D7C">
      <w:pPr>
        <w:autoSpaceDE w:val="0"/>
        <w:autoSpaceDN w:val="0"/>
        <w:adjustRightInd w:val="0"/>
        <w:rPr>
          <w:rFonts w:cs="Arial"/>
          <w:i w:val="0"/>
        </w:rPr>
      </w:pPr>
      <w:r w:rsidRPr="00120C7A">
        <w:rPr>
          <w:rFonts w:cs="Arial"/>
          <w:i w:val="0"/>
        </w:rPr>
        <w:fldChar w:fldCharType="begin">
          <w:ffData>
            <w:name w:val="Casilla16"/>
            <w:enabled/>
            <w:calcOnExit w:val="0"/>
            <w:checkBox>
              <w:sizeAuto/>
              <w:default w:val="1"/>
            </w:checkBox>
          </w:ffData>
        </w:fldChar>
      </w:r>
      <w:r w:rsidRPr="00120C7A">
        <w:rPr>
          <w:rFonts w:cs="Arial"/>
          <w:i w:val="0"/>
        </w:rPr>
        <w:instrText xml:space="preserve"> FORMCHECKBOX </w:instrText>
      </w:r>
      <w:r w:rsidR="00C96D4C">
        <w:rPr>
          <w:rFonts w:cs="Arial"/>
          <w:i w:val="0"/>
        </w:rPr>
      </w:r>
      <w:r w:rsidR="00C96D4C">
        <w:rPr>
          <w:rFonts w:cs="Arial"/>
          <w:i w:val="0"/>
        </w:rPr>
        <w:fldChar w:fldCharType="separate"/>
      </w:r>
      <w:r w:rsidRPr="00120C7A">
        <w:rPr>
          <w:rFonts w:cs="Arial"/>
          <w:i w:val="0"/>
        </w:rPr>
        <w:fldChar w:fldCharType="end"/>
      </w:r>
      <w:r w:rsidRPr="00120C7A">
        <w:rPr>
          <w:rFonts w:cs="Arial"/>
          <w:i w:val="0"/>
        </w:rPr>
        <w:t xml:space="preserve"> </w:t>
      </w:r>
      <w:r w:rsidR="003F6D7C" w:rsidRPr="00120C7A">
        <w:rPr>
          <w:rFonts w:cs="Arial"/>
          <w:i w:val="0"/>
        </w:rPr>
        <w:t xml:space="preserve">Cumplimiento defectuoso de la prestación objeto del contrato (artículo </w:t>
      </w:r>
      <w:r w:rsidR="00CD2EDD" w:rsidRPr="00120C7A">
        <w:rPr>
          <w:rFonts w:cs="Arial"/>
          <w:i w:val="0"/>
        </w:rPr>
        <w:t>192</w:t>
      </w:r>
      <w:r w:rsidR="003F6D7C" w:rsidRPr="00120C7A">
        <w:rPr>
          <w:rFonts w:cs="Arial"/>
          <w:i w:val="0"/>
        </w:rPr>
        <w:t>.1 LCSP)</w:t>
      </w:r>
    </w:p>
    <w:p w:rsidR="0036720B" w:rsidRPr="00120C7A" w:rsidRDefault="0036720B" w:rsidP="003F6D7C">
      <w:pPr>
        <w:autoSpaceDE w:val="0"/>
        <w:autoSpaceDN w:val="0"/>
        <w:adjustRightInd w:val="0"/>
        <w:rPr>
          <w:rFonts w:cs="Arial"/>
          <w:i w:val="0"/>
        </w:rPr>
      </w:pPr>
    </w:p>
    <w:p w:rsidR="003F6D7C" w:rsidRPr="00120C7A" w:rsidRDefault="0036720B" w:rsidP="003F6D7C">
      <w:pPr>
        <w:autoSpaceDE w:val="0"/>
        <w:autoSpaceDN w:val="0"/>
        <w:adjustRightInd w:val="0"/>
        <w:rPr>
          <w:rFonts w:cs="Arial"/>
          <w:i w:val="0"/>
        </w:rPr>
      </w:pPr>
      <w:r w:rsidRPr="00120C7A">
        <w:rPr>
          <w:rFonts w:cs="Arial"/>
          <w:i w:val="0"/>
        </w:rPr>
        <w:fldChar w:fldCharType="begin">
          <w:ffData>
            <w:name w:val="Casilla16"/>
            <w:enabled/>
            <w:calcOnExit w:val="0"/>
            <w:checkBox>
              <w:sizeAuto/>
              <w:default w:val="1"/>
            </w:checkBox>
          </w:ffData>
        </w:fldChar>
      </w:r>
      <w:r w:rsidRPr="00120C7A">
        <w:rPr>
          <w:rFonts w:cs="Arial"/>
          <w:i w:val="0"/>
        </w:rPr>
        <w:instrText xml:space="preserve"> FORMCHECKBOX </w:instrText>
      </w:r>
      <w:r w:rsidR="00C96D4C">
        <w:rPr>
          <w:rFonts w:cs="Arial"/>
          <w:i w:val="0"/>
        </w:rPr>
      </w:r>
      <w:r w:rsidR="00C96D4C">
        <w:rPr>
          <w:rFonts w:cs="Arial"/>
          <w:i w:val="0"/>
        </w:rPr>
        <w:fldChar w:fldCharType="separate"/>
      </w:r>
      <w:r w:rsidRPr="00120C7A">
        <w:rPr>
          <w:rFonts w:cs="Arial"/>
          <w:i w:val="0"/>
        </w:rPr>
        <w:fldChar w:fldCharType="end"/>
      </w:r>
      <w:r w:rsidRPr="00120C7A">
        <w:rPr>
          <w:rFonts w:cs="Arial"/>
          <w:i w:val="0"/>
        </w:rPr>
        <w:t xml:space="preserve"> </w:t>
      </w:r>
      <w:r w:rsidR="003F6D7C" w:rsidRPr="00120C7A">
        <w:rPr>
          <w:rFonts w:cs="Arial"/>
          <w:i w:val="0"/>
        </w:rPr>
        <w:t xml:space="preserve">Incumplimiento de los compromisos de adscripción de medios (artículo </w:t>
      </w:r>
      <w:r w:rsidR="00CD2EDD" w:rsidRPr="00120C7A">
        <w:rPr>
          <w:rFonts w:cs="Arial"/>
          <w:i w:val="0"/>
        </w:rPr>
        <w:t>76</w:t>
      </w:r>
      <w:r w:rsidR="003F6D7C" w:rsidRPr="00120C7A">
        <w:rPr>
          <w:rFonts w:cs="Arial"/>
          <w:i w:val="0"/>
        </w:rPr>
        <w:t>.</w:t>
      </w:r>
      <w:r w:rsidR="00CD2EDD" w:rsidRPr="00120C7A">
        <w:rPr>
          <w:rFonts w:cs="Arial"/>
          <w:i w:val="0"/>
        </w:rPr>
        <w:t>2</w:t>
      </w:r>
      <w:r w:rsidR="003F6D7C" w:rsidRPr="00120C7A">
        <w:rPr>
          <w:rFonts w:cs="Arial"/>
          <w:i w:val="0"/>
        </w:rPr>
        <w:t xml:space="preserve"> LCSP)</w:t>
      </w:r>
    </w:p>
    <w:p w:rsidR="0036720B" w:rsidRPr="00120C7A" w:rsidRDefault="0036720B" w:rsidP="003F6D7C">
      <w:pPr>
        <w:autoSpaceDE w:val="0"/>
        <w:autoSpaceDN w:val="0"/>
        <w:adjustRightInd w:val="0"/>
        <w:rPr>
          <w:rFonts w:cs="Arial"/>
          <w:i w:val="0"/>
        </w:rPr>
      </w:pPr>
    </w:p>
    <w:p w:rsidR="003F6D7C" w:rsidRPr="00120C7A" w:rsidRDefault="0036720B" w:rsidP="003F6D7C">
      <w:pPr>
        <w:autoSpaceDE w:val="0"/>
        <w:autoSpaceDN w:val="0"/>
        <w:adjustRightInd w:val="0"/>
        <w:rPr>
          <w:rFonts w:cs="Arial"/>
          <w:i w:val="0"/>
        </w:rPr>
      </w:pPr>
      <w:r w:rsidRPr="00120C7A">
        <w:rPr>
          <w:rFonts w:cs="Arial"/>
          <w:i w:val="0"/>
        </w:rPr>
        <w:fldChar w:fldCharType="begin">
          <w:ffData>
            <w:name w:val="Casilla16"/>
            <w:enabled/>
            <w:calcOnExit w:val="0"/>
            <w:checkBox>
              <w:sizeAuto/>
              <w:default w:val="1"/>
            </w:checkBox>
          </w:ffData>
        </w:fldChar>
      </w:r>
      <w:r w:rsidRPr="00120C7A">
        <w:rPr>
          <w:rFonts w:cs="Arial"/>
          <w:i w:val="0"/>
        </w:rPr>
        <w:instrText xml:space="preserve"> FORMCHECKBOX </w:instrText>
      </w:r>
      <w:r w:rsidR="00C96D4C">
        <w:rPr>
          <w:rFonts w:cs="Arial"/>
          <w:i w:val="0"/>
        </w:rPr>
      </w:r>
      <w:r w:rsidR="00C96D4C">
        <w:rPr>
          <w:rFonts w:cs="Arial"/>
          <w:i w:val="0"/>
        </w:rPr>
        <w:fldChar w:fldCharType="separate"/>
      </w:r>
      <w:r w:rsidRPr="00120C7A">
        <w:rPr>
          <w:rFonts w:cs="Arial"/>
          <w:i w:val="0"/>
        </w:rPr>
        <w:fldChar w:fldCharType="end"/>
      </w:r>
      <w:r w:rsidRPr="00120C7A">
        <w:rPr>
          <w:rFonts w:cs="Arial"/>
          <w:i w:val="0"/>
        </w:rPr>
        <w:t xml:space="preserve"> </w:t>
      </w:r>
      <w:r w:rsidR="003F6D7C" w:rsidRPr="00120C7A">
        <w:rPr>
          <w:rFonts w:cs="Arial"/>
          <w:i w:val="0"/>
        </w:rPr>
        <w:t xml:space="preserve">Incumplimiento de las condiciones especiales de ejecución del contrato (artículo </w:t>
      </w:r>
      <w:r w:rsidR="00CD2EDD" w:rsidRPr="00120C7A">
        <w:rPr>
          <w:rFonts w:cs="Arial"/>
          <w:i w:val="0"/>
        </w:rPr>
        <w:t>202</w:t>
      </w:r>
      <w:r w:rsidR="003F6D7C" w:rsidRPr="00120C7A">
        <w:rPr>
          <w:rFonts w:cs="Arial"/>
          <w:i w:val="0"/>
        </w:rPr>
        <w:t xml:space="preserve"> LCSP)</w:t>
      </w:r>
    </w:p>
    <w:p w:rsidR="0036720B" w:rsidRPr="00120C7A" w:rsidRDefault="0036720B" w:rsidP="003F6D7C">
      <w:pPr>
        <w:autoSpaceDE w:val="0"/>
        <w:autoSpaceDN w:val="0"/>
        <w:adjustRightInd w:val="0"/>
        <w:rPr>
          <w:rFonts w:cs="Arial"/>
          <w:i w:val="0"/>
        </w:rPr>
      </w:pPr>
    </w:p>
    <w:p w:rsidR="003F6D7C" w:rsidRPr="00120C7A" w:rsidRDefault="0036720B" w:rsidP="003F6D7C">
      <w:pPr>
        <w:autoSpaceDE w:val="0"/>
        <w:autoSpaceDN w:val="0"/>
        <w:adjustRightInd w:val="0"/>
        <w:rPr>
          <w:rFonts w:cs="Arial"/>
          <w:i w:val="0"/>
        </w:rPr>
      </w:pPr>
      <w:r w:rsidRPr="00120C7A">
        <w:rPr>
          <w:rFonts w:cs="Arial"/>
          <w:i w:val="0"/>
        </w:rPr>
        <w:fldChar w:fldCharType="begin">
          <w:ffData>
            <w:name w:val="Casilla16"/>
            <w:enabled/>
            <w:calcOnExit w:val="0"/>
            <w:checkBox>
              <w:sizeAuto/>
              <w:default w:val="1"/>
            </w:checkBox>
          </w:ffData>
        </w:fldChar>
      </w:r>
      <w:r w:rsidRPr="00120C7A">
        <w:rPr>
          <w:rFonts w:cs="Arial"/>
          <w:i w:val="0"/>
        </w:rPr>
        <w:instrText xml:space="preserve"> FORMCHECKBOX </w:instrText>
      </w:r>
      <w:r w:rsidR="00C96D4C">
        <w:rPr>
          <w:rFonts w:cs="Arial"/>
          <w:i w:val="0"/>
        </w:rPr>
      </w:r>
      <w:r w:rsidR="00C96D4C">
        <w:rPr>
          <w:rFonts w:cs="Arial"/>
          <w:i w:val="0"/>
        </w:rPr>
        <w:fldChar w:fldCharType="separate"/>
      </w:r>
      <w:r w:rsidRPr="00120C7A">
        <w:rPr>
          <w:rFonts w:cs="Arial"/>
          <w:i w:val="0"/>
        </w:rPr>
        <w:fldChar w:fldCharType="end"/>
      </w:r>
      <w:r w:rsidRPr="00120C7A">
        <w:rPr>
          <w:rFonts w:cs="Arial"/>
          <w:i w:val="0"/>
        </w:rPr>
        <w:t xml:space="preserve"> </w:t>
      </w:r>
      <w:r w:rsidR="003F6D7C" w:rsidRPr="00120C7A">
        <w:rPr>
          <w:rFonts w:cs="Arial"/>
          <w:i w:val="0"/>
        </w:rPr>
        <w:t>Incumplimiento de características de la oferta vinculadas a los criterios de adjudicación (artículo1</w:t>
      </w:r>
      <w:r w:rsidR="00CD2EDD" w:rsidRPr="00120C7A">
        <w:rPr>
          <w:rFonts w:cs="Arial"/>
          <w:i w:val="0"/>
        </w:rPr>
        <w:t xml:space="preserve">45 </w:t>
      </w:r>
      <w:r w:rsidR="003F6D7C" w:rsidRPr="00120C7A">
        <w:rPr>
          <w:rFonts w:cs="Arial"/>
          <w:i w:val="0"/>
        </w:rPr>
        <w:t>LCSP)</w:t>
      </w:r>
    </w:p>
    <w:p w:rsidR="00685F45" w:rsidRPr="00120C7A" w:rsidRDefault="00685F45" w:rsidP="00685F45">
      <w:pPr>
        <w:autoSpaceDE w:val="0"/>
        <w:autoSpaceDN w:val="0"/>
        <w:adjustRightInd w:val="0"/>
        <w:rPr>
          <w:rFonts w:cs="Arial"/>
          <w:b/>
          <w:bCs/>
          <w:i w:val="0"/>
        </w:rPr>
      </w:pPr>
    </w:p>
    <w:p w:rsidR="00685F45" w:rsidRPr="009C01B1" w:rsidRDefault="00685F45" w:rsidP="00685F45">
      <w:pPr>
        <w:rPr>
          <w:rFonts w:ascii="Times New Roman" w:hAnsi="Times New Roman"/>
          <w:i w:val="0"/>
          <w:sz w:val="24"/>
          <w:szCs w:val="24"/>
        </w:rPr>
      </w:pPr>
      <w:r w:rsidRPr="009C01B1">
        <w:rPr>
          <w:rFonts w:ascii="MS Gothic" w:eastAsia="MS Gothic" w:hAnsi="MS Gothic" w:cs="MS Gothic"/>
          <w:i w:val="0"/>
          <w:color w:val="000000"/>
          <w:sz w:val="22"/>
          <w:szCs w:val="22"/>
        </w:rPr>
        <w:t>☒</w:t>
      </w:r>
      <w:r w:rsidRPr="009C01B1">
        <w:rPr>
          <w:rFonts w:cs="Arial"/>
          <w:i w:val="0"/>
          <w:color w:val="000000"/>
          <w:sz w:val="22"/>
          <w:szCs w:val="22"/>
        </w:rPr>
        <w:t xml:space="preserve"> </w:t>
      </w:r>
      <w:r w:rsidRPr="009C01B1">
        <w:rPr>
          <w:rFonts w:cs="Arial"/>
          <w:b/>
          <w:bCs/>
          <w:i w:val="0"/>
          <w:color w:val="000000"/>
          <w:sz w:val="22"/>
          <w:szCs w:val="22"/>
        </w:rPr>
        <w:t>Otras Penalidades:</w:t>
      </w:r>
    </w:p>
    <w:p w:rsidR="00685F45" w:rsidRPr="009C01B1" w:rsidRDefault="00685F45" w:rsidP="00685F45">
      <w:pPr>
        <w:rPr>
          <w:rFonts w:ascii="Times New Roman" w:hAnsi="Times New Roman"/>
          <w:i w:val="0"/>
          <w:sz w:val="24"/>
          <w:szCs w:val="24"/>
        </w:rPr>
      </w:pPr>
    </w:p>
    <w:p w:rsidR="00685F45" w:rsidRPr="009C01B1" w:rsidRDefault="00685F45" w:rsidP="00685F45">
      <w:pPr>
        <w:rPr>
          <w:rFonts w:ascii="Times New Roman" w:hAnsi="Times New Roman"/>
          <w:i w:val="0"/>
          <w:sz w:val="24"/>
          <w:szCs w:val="24"/>
        </w:rPr>
      </w:pPr>
      <w:r w:rsidRPr="009C01B1">
        <w:rPr>
          <w:rFonts w:cs="Arial"/>
          <w:b/>
          <w:bCs/>
          <w:i w:val="0"/>
          <w:color w:val="000000"/>
          <w:sz w:val="22"/>
          <w:szCs w:val="22"/>
        </w:rPr>
        <w:t>Además de las previstas en este Anexo y en el pliego de cláusulas administrativas particulares, se aplicarán las siguientes penalidades: </w:t>
      </w:r>
    </w:p>
    <w:p w:rsidR="00685F45" w:rsidRDefault="00685F45" w:rsidP="00685F45">
      <w:pPr>
        <w:rPr>
          <w:rFonts w:cs="Arial"/>
          <w:i w:val="0"/>
        </w:rPr>
      </w:pPr>
    </w:p>
    <w:p w:rsidR="00685F45" w:rsidRPr="009C01B1" w:rsidRDefault="00685F45" w:rsidP="00685F45">
      <w:pPr>
        <w:rPr>
          <w:rFonts w:cs="Arial"/>
          <w:i w:val="0"/>
        </w:rPr>
      </w:pPr>
    </w:p>
    <w:p w:rsidR="00685F45" w:rsidRPr="009C01B1" w:rsidRDefault="00685F45" w:rsidP="00685F45">
      <w:pPr>
        <w:numPr>
          <w:ilvl w:val="0"/>
          <w:numId w:val="19"/>
        </w:numPr>
        <w:tabs>
          <w:tab w:val="clear" w:pos="720"/>
          <w:tab w:val="num" w:pos="360"/>
        </w:tabs>
        <w:ind w:left="360"/>
        <w:jc w:val="both"/>
        <w:textAlignment w:val="baseline"/>
        <w:rPr>
          <w:rFonts w:cs="Arial"/>
          <w:i w:val="0"/>
        </w:rPr>
      </w:pPr>
      <w:r w:rsidRPr="009C01B1">
        <w:rPr>
          <w:rFonts w:cs="Arial"/>
          <w:i w:val="0"/>
        </w:rPr>
        <w:t>Las demoras que puedan producirse en la prestación de los servicios en los que figura plazo de realización darán lugar a  la imposición de una penalización económica a la empresa adjudicataria, que será: </w:t>
      </w:r>
    </w:p>
    <w:p w:rsidR="00685F45" w:rsidRPr="009C01B1" w:rsidRDefault="00685F45" w:rsidP="00685F45">
      <w:pPr>
        <w:rPr>
          <w:rFonts w:cs="Arial"/>
          <w:i w:val="0"/>
        </w:rPr>
      </w:pPr>
    </w:p>
    <w:p w:rsidR="00685F45" w:rsidRPr="009C01B1" w:rsidRDefault="00685F45" w:rsidP="00685F45">
      <w:pPr>
        <w:numPr>
          <w:ilvl w:val="0"/>
          <w:numId w:val="20"/>
        </w:numPr>
        <w:jc w:val="both"/>
        <w:textAlignment w:val="baseline"/>
        <w:rPr>
          <w:rFonts w:cs="Arial"/>
          <w:i w:val="0"/>
        </w:rPr>
      </w:pPr>
      <w:r w:rsidRPr="009C01B1">
        <w:rPr>
          <w:rFonts w:cs="Arial"/>
          <w:i w:val="0"/>
        </w:rPr>
        <w:t>Equivalente al 20% del precio del servicio, s</w:t>
      </w:r>
      <w:r>
        <w:rPr>
          <w:rFonts w:cs="Arial"/>
          <w:i w:val="0"/>
        </w:rPr>
        <w:t>i el tiempo </w:t>
      </w:r>
      <w:r w:rsidRPr="009C01B1">
        <w:rPr>
          <w:rFonts w:cs="Arial"/>
          <w:i w:val="0"/>
        </w:rPr>
        <w:t>de realización no supera el doble del máximo establecido en el pliego de prescripciones técnicas o del ofertado por la adjudicataria, de ser menor.</w:t>
      </w:r>
    </w:p>
    <w:p w:rsidR="00685F45" w:rsidRPr="009C01B1" w:rsidRDefault="00685F45" w:rsidP="00685F45">
      <w:pPr>
        <w:rPr>
          <w:rFonts w:cs="Arial"/>
          <w:i w:val="0"/>
        </w:rPr>
      </w:pPr>
    </w:p>
    <w:p w:rsidR="00685F45" w:rsidRPr="009C01B1" w:rsidRDefault="00685F45" w:rsidP="00685F45">
      <w:pPr>
        <w:numPr>
          <w:ilvl w:val="0"/>
          <w:numId w:val="21"/>
        </w:numPr>
        <w:jc w:val="both"/>
        <w:textAlignment w:val="baseline"/>
        <w:rPr>
          <w:rFonts w:cs="Arial"/>
          <w:i w:val="0"/>
        </w:rPr>
      </w:pPr>
      <w:r w:rsidRPr="009C01B1">
        <w:rPr>
          <w:rFonts w:cs="Arial"/>
          <w:i w:val="0"/>
        </w:rPr>
        <w:t>Equivalente al 40% del precio del servicio, si el tiempo de realización supera el doble del máximo establecido en el pliego de prescripciones técnicas o del ofertado por</w:t>
      </w:r>
      <w:r>
        <w:rPr>
          <w:rFonts w:cs="Arial"/>
          <w:i w:val="0"/>
        </w:rPr>
        <w:t xml:space="preserve"> la adjudicataria, de ser menos</w:t>
      </w:r>
      <w:r w:rsidRPr="009C01B1">
        <w:rPr>
          <w:rFonts w:cs="Arial"/>
          <w:i w:val="0"/>
        </w:rPr>
        <w:t>.</w:t>
      </w:r>
    </w:p>
    <w:p w:rsidR="00685F45" w:rsidRDefault="00685F45" w:rsidP="00685F45">
      <w:pPr>
        <w:ind w:left="360"/>
        <w:rPr>
          <w:rFonts w:cs="Arial"/>
          <w:i w:val="0"/>
        </w:rPr>
      </w:pPr>
    </w:p>
    <w:p w:rsidR="00685F45" w:rsidRPr="009C01B1" w:rsidRDefault="00685F45" w:rsidP="00685F45">
      <w:pPr>
        <w:ind w:left="360"/>
        <w:jc w:val="both"/>
        <w:rPr>
          <w:rFonts w:cs="Arial"/>
          <w:i w:val="0"/>
        </w:rPr>
      </w:pPr>
      <w:r w:rsidRPr="009C01B1">
        <w:rPr>
          <w:rFonts w:cs="Arial"/>
          <w:i w:val="0"/>
        </w:rPr>
        <w:t xml:space="preserve">Dicha penalización será detraída de la factura correspondiente al mes de la  imposición de la </w:t>
      </w:r>
      <w:r>
        <w:rPr>
          <w:rFonts w:cs="Arial"/>
          <w:i w:val="0"/>
        </w:rPr>
        <w:t>s</w:t>
      </w:r>
      <w:r w:rsidRPr="009C01B1">
        <w:rPr>
          <w:rFonts w:cs="Arial"/>
          <w:i w:val="0"/>
        </w:rPr>
        <w:t>anción.</w:t>
      </w:r>
    </w:p>
    <w:p w:rsidR="00685F45" w:rsidRPr="009C01B1" w:rsidRDefault="00685F45" w:rsidP="00685F45">
      <w:pPr>
        <w:rPr>
          <w:rFonts w:cs="Arial"/>
          <w:i w:val="0"/>
        </w:rPr>
      </w:pPr>
    </w:p>
    <w:p w:rsidR="00685F45" w:rsidRPr="009C01B1" w:rsidRDefault="00685F45" w:rsidP="00685F45">
      <w:pPr>
        <w:numPr>
          <w:ilvl w:val="0"/>
          <w:numId w:val="22"/>
        </w:numPr>
        <w:ind w:left="360"/>
        <w:jc w:val="both"/>
        <w:textAlignment w:val="baseline"/>
        <w:rPr>
          <w:rFonts w:cs="Arial"/>
          <w:i w:val="0"/>
        </w:rPr>
      </w:pPr>
      <w:r w:rsidRPr="009C01B1">
        <w:rPr>
          <w:rFonts w:cs="Arial"/>
          <w:i w:val="0"/>
        </w:rPr>
        <w:t>La no realización de los servicios requeridos por la Mutua por causas imputables a la adjudicataria dará lugar a una penalización económica a la empresa adjudicataria que consistente en el precio del servicio . </w:t>
      </w:r>
    </w:p>
    <w:p w:rsidR="00685F45" w:rsidRPr="009C01B1" w:rsidRDefault="00685F45" w:rsidP="00685F45">
      <w:pPr>
        <w:rPr>
          <w:rFonts w:cs="Arial"/>
          <w:i w:val="0"/>
        </w:rPr>
      </w:pPr>
    </w:p>
    <w:p w:rsidR="00685F45" w:rsidRPr="009C01B1" w:rsidRDefault="00685F45" w:rsidP="00685F45">
      <w:pPr>
        <w:spacing w:after="200"/>
        <w:ind w:left="360"/>
        <w:jc w:val="both"/>
        <w:rPr>
          <w:rFonts w:cs="Arial"/>
          <w:i w:val="0"/>
        </w:rPr>
      </w:pPr>
      <w:r w:rsidRPr="009C01B1">
        <w:rPr>
          <w:rFonts w:cs="Arial"/>
          <w:i w:val="0"/>
        </w:rPr>
        <w:t xml:space="preserve">Dicha penalización será detraída de la factura correspondiente al mes </w:t>
      </w:r>
      <w:r>
        <w:rPr>
          <w:rFonts w:cs="Arial"/>
          <w:i w:val="0"/>
        </w:rPr>
        <w:t>de la imposición de la sanción.</w:t>
      </w:r>
    </w:p>
    <w:p w:rsidR="00685F45" w:rsidRPr="009C01B1" w:rsidRDefault="00685F45" w:rsidP="00685F45">
      <w:pPr>
        <w:rPr>
          <w:rFonts w:cs="Arial"/>
          <w:i w:val="0"/>
        </w:rPr>
      </w:pPr>
    </w:p>
    <w:p w:rsidR="00685F45" w:rsidRPr="009C01B1" w:rsidRDefault="00685F45" w:rsidP="00685F45">
      <w:pPr>
        <w:numPr>
          <w:ilvl w:val="0"/>
          <w:numId w:val="23"/>
        </w:numPr>
        <w:ind w:left="360"/>
        <w:jc w:val="both"/>
        <w:textAlignment w:val="baseline"/>
        <w:rPr>
          <w:rFonts w:cs="Arial"/>
          <w:i w:val="0"/>
        </w:rPr>
      </w:pPr>
      <w:r w:rsidRPr="009C01B1">
        <w:rPr>
          <w:rFonts w:cs="Arial"/>
          <w:i w:val="0"/>
        </w:rPr>
        <w:t xml:space="preserve">La reiteración  en las demoras y/o no realización de un determinado servicio dará </w:t>
      </w:r>
      <w:r>
        <w:rPr>
          <w:rFonts w:cs="Arial"/>
          <w:i w:val="0"/>
        </w:rPr>
        <w:t>lugar</w:t>
      </w:r>
      <w:r w:rsidRPr="009C01B1">
        <w:rPr>
          <w:rFonts w:cs="Arial"/>
          <w:i w:val="0"/>
        </w:rPr>
        <w:t xml:space="preserve"> además  a  las penalizaciones económicas que se detallan a  continuación. Se entenderá que existe reiteración cuando el número de demoras y/o no realización del servicio supere el 10% en un mes o el 5% en dos meses consecutivos . La penalidad consistirá: </w:t>
      </w:r>
    </w:p>
    <w:p w:rsidR="00685F45" w:rsidRPr="009C01B1" w:rsidRDefault="00685F45" w:rsidP="00685F45">
      <w:pPr>
        <w:rPr>
          <w:rFonts w:cs="Arial"/>
          <w:i w:val="0"/>
        </w:rPr>
      </w:pPr>
    </w:p>
    <w:p w:rsidR="00685F45" w:rsidRPr="009C01B1" w:rsidRDefault="00685F45" w:rsidP="00685F45">
      <w:pPr>
        <w:numPr>
          <w:ilvl w:val="0"/>
          <w:numId w:val="24"/>
        </w:numPr>
        <w:ind w:left="708"/>
        <w:jc w:val="both"/>
        <w:textAlignment w:val="baseline"/>
        <w:rPr>
          <w:rFonts w:cs="Arial"/>
          <w:i w:val="0"/>
        </w:rPr>
      </w:pPr>
      <w:r w:rsidRPr="009C01B1">
        <w:rPr>
          <w:rFonts w:cs="Arial"/>
          <w:i w:val="0"/>
        </w:rPr>
        <w:t>Detracción del 10% del importe de facturación del mes de la imposición de la penalidad</w:t>
      </w:r>
      <w:r>
        <w:rPr>
          <w:rFonts w:cs="Arial"/>
          <w:i w:val="0"/>
        </w:rPr>
        <w:t>.</w:t>
      </w:r>
      <w:r w:rsidRPr="009C01B1">
        <w:rPr>
          <w:rFonts w:cs="Arial"/>
          <w:i w:val="0"/>
        </w:rPr>
        <w:t> </w:t>
      </w:r>
    </w:p>
    <w:p w:rsidR="00685F45" w:rsidRPr="009C01B1" w:rsidRDefault="00685F45" w:rsidP="00685F45">
      <w:pPr>
        <w:rPr>
          <w:rFonts w:cs="Arial"/>
          <w:i w:val="0"/>
        </w:rPr>
      </w:pPr>
    </w:p>
    <w:p w:rsidR="00685F45" w:rsidRPr="009C01B1" w:rsidRDefault="00685F45" w:rsidP="00685F45">
      <w:pPr>
        <w:numPr>
          <w:ilvl w:val="0"/>
          <w:numId w:val="25"/>
        </w:numPr>
        <w:ind w:left="708"/>
        <w:jc w:val="both"/>
        <w:textAlignment w:val="baseline"/>
        <w:rPr>
          <w:rFonts w:cs="Arial"/>
          <w:i w:val="0"/>
        </w:rPr>
      </w:pPr>
      <w:r w:rsidRPr="009C01B1">
        <w:rPr>
          <w:rFonts w:cs="Arial"/>
          <w:i w:val="0"/>
        </w:rPr>
        <w:t>Detracción del 25% del  importe de facturación del mes de la imposición de la penalidad, en la segunda reiteración.</w:t>
      </w:r>
    </w:p>
    <w:p w:rsidR="00685F45" w:rsidRPr="009C01B1" w:rsidRDefault="00685F45" w:rsidP="00685F45">
      <w:pPr>
        <w:rPr>
          <w:rFonts w:cs="Arial"/>
          <w:i w:val="0"/>
        </w:rPr>
      </w:pPr>
    </w:p>
    <w:p w:rsidR="00685F45" w:rsidRPr="009C01B1" w:rsidRDefault="00685F45" w:rsidP="00685F45">
      <w:pPr>
        <w:numPr>
          <w:ilvl w:val="0"/>
          <w:numId w:val="26"/>
        </w:numPr>
        <w:ind w:left="708"/>
        <w:jc w:val="both"/>
        <w:textAlignment w:val="baseline"/>
        <w:rPr>
          <w:rFonts w:cs="Arial"/>
          <w:i w:val="0"/>
        </w:rPr>
      </w:pPr>
      <w:r w:rsidRPr="009C01B1">
        <w:rPr>
          <w:rFonts w:cs="Arial"/>
          <w:i w:val="0"/>
        </w:rPr>
        <w:lastRenderedPageBreak/>
        <w:t>Detracción del 50% del importe de facturación del mes de la imposición de la penalidad  o rescisión del contrato, en la tercera o sucesivas reiteraciones.</w:t>
      </w:r>
    </w:p>
    <w:p w:rsidR="00685F45" w:rsidRPr="009C01B1" w:rsidRDefault="00685F45" w:rsidP="00685F45">
      <w:pPr>
        <w:rPr>
          <w:rFonts w:cs="Arial"/>
          <w:i w:val="0"/>
        </w:rPr>
      </w:pPr>
    </w:p>
    <w:p w:rsidR="00685F45" w:rsidRPr="009C01B1" w:rsidRDefault="00685F45" w:rsidP="00685F45">
      <w:pPr>
        <w:numPr>
          <w:ilvl w:val="0"/>
          <w:numId w:val="27"/>
        </w:numPr>
        <w:spacing w:after="120"/>
        <w:ind w:left="414"/>
        <w:jc w:val="both"/>
        <w:textAlignment w:val="baseline"/>
        <w:rPr>
          <w:rFonts w:cs="Arial"/>
          <w:i w:val="0"/>
        </w:rPr>
      </w:pPr>
      <w:r w:rsidRPr="009C01B1">
        <w:rPr>
          <w:rFonts w:cs="Arial"/>
          <w:i w:val="0"/>
        </w:rPr>
        <w:t>Que la empresa adjudicataria no facilite informes o documentos que la Mutua considere necesarios para la prestación del servicio, para las labores de control y evaluación de la actividad que la adjudicataria realice para la Mutua  o documentos cuya entrega a la Mutua esté obligada la empresa adjudicataria. La penalidad consistirá en la detracción del 50% del importe equivalente a la facturación del mes de la imposición de la penalidad o en la resolución del contrato.</w:t>
      </w:r>
    </w:p>
    <w:p w:rsidR="00685F45" w:rsidRPr="009C01B1" w:rsidRDefault="00685F45" w:rsidP="00685F45">
      <w:pPr>
        <w:numPr>
          <w:ilvl w:val="0"/>
          <w:numId w:val="27"/>
        </w:numPr>
        <w:spacing w:after="120"/>
        <w:ind w:left="414"/>
        <w:jc w:val="both"/>
        <w:textAlignment w:val="baseline"/>
        <w:rPr>
          <w:rFonts w:cs="Arial"/>
          <w:i w:val="0"/>
        </w:rPr>
      </w:pPr>
      <w:r w:rsidRPr="009C01B1">
        <w:rPr>
          <w:rFonts w:cs="Arial"/>
          <w:i w:val="0"/>
        </w:rPr>
        <w:t>Que la empresa no facilite el acceso del personal designado por la Mutua ASEPEYO a las instalaciones sanitarias ofertadas por el licitador con el fin de verificar el cumplimiento de la oferta presentada por el adjudicatario.</w:t>
      </w:r>
      <w:r>
        <w:rPr>
          <w:rFonts w:cs="Arial"/>
          <w:i w:val="0"/>
        </w:rPr>
        <w:t xml:space="preserve"> </w:t>
      </w:r>
      <w:r w:rsidRPr="009C01B1">
        <w:rPr>
          <w:rFonts w:cs="Arial"/>
          <w:i w:val="0"/>
        </w:rPr>
        <w:t>Se aplicará una penalización económica de 200 euros. Dicha penalización será detraída de la factura correspondiente al mes de la imposición de la sanción.</w:t>
      </w:r>
    </w:p>
    <w:p w:rsidR="00685F45" w:rsidRPr="009C01B1" w:rsidRDefault="00685F45" w:rsidP="00685F45">
      <w:pPr>
        <w:rPr>
          <w:rFonts w:cs="Arial"/>
          <w:i w:val="0"/>
        </w:rPr>
      </w:pPr>
    </w:p>
    <w:p w:rsidR="00685F45" w:rsidRPr="009C01B1" w:rsidRDefault="00685F45" w:rsidP="00685F45">
      <w:pPr>
        <w:jc w:val="both"/>
        <w:rPr>
          <w:rFonts w:cs="Arial"/>
          <w:i w:val="0"/>
        </w:rPr>
      </w:pPr>
      <w:r w:rsidRPr="009C01B1">
        <w:rPr>
          <w:rFonts w:cs="Arial"/>
          <w:i w:val="0"/>
        </w:rPr>
        <w:t>El importe de las penalizaciones podrá ser fraccionado en diversas mensualidades para no afectar al funcionamiento de la adjudicataria.</w:t>
      </w:r>
    </w:p>
    <w:p w:rsidR="00685F45" w:rsidRDefault="00685F45" w:rsidP="00685F45">
      <w:pPr>
        <w:spacing w:after="120"/>
        <w:jc w:val="both"/>
        <w:rPr>
          <w:rFonts w:cs="Arial"/>
          <w:i w:val="0"/>
        </w:rPr>
      </w:pPr>
    </w:p>
    <w:p w:rsidR="00685F45" w:rsidRPr="009C01B1" w:rsidRDefault="00685F45" w:rsidP="00685F45">
      <w:pPr>
        <w:spacing w:after="120"/>
        <w:jc w:val="both"/>
        <w:rPr>
          <w:rFonts w:cs="Arial"/>
          <w:i w:val="0"/>
        </w:rPr>
      </w:pPr>
      <w:r w:rsidRPr="009C01B1">
        <w:rPr>
          <w:rFonts w:cs="Arial"/>
          <w:i w:val="0"/>
        </w:rPr>
        <w:t>La imposición de penalizaciones no impide a ASEPEYO el exigir al adjudicatario el cumplimiento de sus obligaciones contractuales ni la indemnización de daños y perjuicios a que ASEPEYO pudiera tener derecho. En cualquier caso, y conforme con lo señalado en el artículo 192 de la Ley de Contratos del Sector Público, la cuantía total de las penalidades apuntadas con anterioridad, no podrá ser superior al 10% del precio del contrato ni el total de las mismas superar el 50% del precio del contrato.</w:t>
      </w:r>
    </w:p>
    <w:p w:rsidR="00685F45" w:rsidRPr="009C01B1" w:rsidRDefault="00685F45" w:rsidP="00685F45">
      <w:pPr>
        <w:autoSpaceDE w:val="0"/>
        <w:autoSpaceDN w:val="0"/>
        <w:adjustRightInd w:val="0"/>
        <w:rPr>
          <w:rFonts w:cs="Arial"/>
          <w:i w:val="0"/>
        </w:rPr>
      </w:pPr>
    </w:p>
    <w:p w:rsidR="00685F45" w:rsidRPr="009C01B1" w:rsidRDefault="00685F45" w:rsidP="00685F45">
      <w:pPr>
        <w:autoSpaceDE w:val="0"/>
        <w:autoSpaceDN w:val="0"/>
        <w:adjustRightInd w:val="0"/>
        <w:rPr>
          <w:rFonts w:cs="Arial"/>
          <w:i w:val="0"/>
        </w:rPr>
      </w:pPr>
    </w:p>
    <w:p w:rsidR="00AE51E6" w:rsidRPr="00120C7A" w:rsidRDefault="00AE51E6" w:rsidP="003F6D7C">
      <w:pPr>
        <w:autoSpaceDE w:val="0"/>
        <w:autoSpaceDN w:val="0"/>
        <w:adjustRightInd w:val="0"/>
        <w:rPr>
          <w:rFonts w:cs="Arial"/>
          <w:b/>
          <w:bCs/>
          <w:i w:val="0"/>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120C7A" w:rsidRDefault="00120C7A"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685F45" w:rsidRDefault="00685F45">
      <w:pPr>
        <w:rPr>
          <w:rFonts w:cs="Arial"/>
          <w:b/>
          <w:bCs/>
          <w:i w:val="0"/>
          <w:sz w:val="18"/>
          <w:szCs w:val="18"/>
        </w:rPr>
      </w:pPr>
      <w:r>
        <w:rPr>
          <w:rFonts w:cs="Arial"/>
          <w:b/>
          <w:bCs/>
          <w:i w:val="0"/>
          <w:sz w:val="18"/>
          <w:szCs w:val="18"/>
        </w:rPr>
        <w:br w:type="page"/>
      </w:r>
    </w:p>
    <w:tbl>
      <w:tblPr>
        <w:tblW w:w="0" w:type="auto"/>
        <w:shd w:val="clear" w:color="auto" w:fill="00B0F0"/>
        <w:tblLook w:val="04A0" w:firstRow="1" w:lastRow="0" w:firstColumn="1" w:lastColumn="0" w:noHBand="0" w:noVBand="1"/>
      </w:tblPr>
      <w:tblGrid>
        <w:gridCol w:w="9455"/>
      </w:tblGrid>
      <w:tr w:rsidR="0036720B" w:rsidRPr="00D91CA8" w:rsidTr="001F078E">
        <w:trPr>
          <w:trHeight w:val="348"/>
        </w:trPr>
        <w:tc>
          <w:tcPr>
            <w:tcW w:w="9455" w:type="dxa"/>
            <w:shd w:val="clear" w:color="auto" w:fill="00B0F0"/>
          </w:tcPr>
          <w:p w:rsidR="0036720B" w:rsidRPr="00D91CA8" w:rsidRDefault="00B751DC" w:rsidP="0036720B">
            <w:pPr>
              <w:pStyle w:val="Textoindependiente2"/>
              <w:rPr>
                <w:b/>
                <w:color w:val="FFFFFF"/>
                <w:sz w:val="24"/>
                <w:szCs w:val="24"/>
                <w:u w:val="none"/>
              </w:rPr>
            </w:pPr>
            <w:bookmarkStart w:id="21" w:name="AnexoIX"/>
            <w:r>
              <w:rPr>
                <w:b/>
                <w:color w:val="FFFFFF"/>
                <w:sz w:val="24"/>
                <w:szCs w:val="24"/>
                <w:u w:val="none"/>
              </w:rPr>
              <w:lastRenderedPageBreak/>
              <w:t xml:space="preserve">Anexo </w:t>
            </w:r>
            <w:r w:rsidR="0036720B">
              <w:rPr>
                <w:b/>
                <w:color w:val="FFFFFF"/>
                <w:sz w:val="24"/>
                <w:szCs w:val="24"/>
                <w:u w:val="none"/>
              </w:rPr>
              <w:t>I</w:t>
            </w:r>
            <w:r>
              <w:rPr>
                <w:b/>
                <w:color w:val="FFFFFF"/>
                <w:sz w:val="24"/>
                <w:szCs w:val="24"/>
                <w:u w:val="none"/>
              </w:rPr>
              <w:t>X</w:t>
            </w:r>
            <w:bookmarkEnd w:id="21"/>
            <w:r w:rsidR="0036720B">
              <w:rPr>
                <w:b/>
                <w:color w:val="FFFFFF"/>
                <w:sz w:val="24"/>
                <w:szCs w:val="24"/>
                <w:u w:val="none"/>
              </w:rPr>
              <w:t xml:space="preserve">.- Modificaciones contractuales previstas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2C52BD">
        <w:trPr>
          <w:trHeight w:val="818"/>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8A0A6D"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8A0A6D"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AE51E6" w:rsidRPr="00AE51E6" w:rsidRDefault="00AE51E6" w:rsidP="0027753C">
            <w:pPr>
              <w:pStyle w:val="Estndar"/>
              <w:rPr>
                <w:b/>
                <w:color w:val="FFFFFF"/>
                <w:sz w:val="22"/>
                <w:szCs w:val="22"/>
              </w:rPr>
            </w:pPr>
          </w:p>
        </w:tc>
      </w:tr>
    </w:tbl>
    <w:p w:rsidR="0036720B" w:rsidRDefault="0036720B" w:rsidP="0036720B">
      <w:pPr>
        <w:autoSpaceDE w:val="0"/>
        <w:autoSpaceDN w:val="0"/>
        <w:adjustRightInd w:val="0"/>
        <w:rPr>
          <w:rFonts w:cs="Arial"/>
          <w:b/>
          <w:bCs/>
          <w:i w:val="0"/>
          <w:sz w:val="18"/>
          <w:szCs w:val="18"/>
        </w:rPr>
      </w:pPr>
    </w:p>
    <w:p w:rsidR="00DC421F" w:rsidRPr="00CC6C43" w:rsidRDefault="00DC421F" w:rsidP="00DC421F">
      <w:pPr>
        <w:rPr>
          <w:rFonts w:ascii="Times New Roman" w:hAnsi="Times New Roman"/>
          <w:i w:val="0"/>
        </w:rPr>
      </w:pPr>
      <w:r w:rsidRPr="00CC6C43">
        <w:rPr>
          <w:rFonts w:cs="Arial"/>
          <w:b/>
          <w:bCs/>
          <w:i w:val="0"/>
          <w:color w:val="000000"/>
        </w:rPr>
        <w:t>1. Causas generales. </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b/>
          <w:bCs/>
          <w:i w:val="0"/>
          <w:color w:val="000000"/>
        </w:rPr>
        <w:t>2.- Otras modificaciones previstas</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a)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b)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c)</w:t>
      </w:r>
      <w:r w:rsidRPr="00CC6C43">
        <w:rPr>
          <w:rFonts w:cs="Arial"/>
          <w:b/>
          <w:bCs/>
          <w:i w:val="0"/>
          <w:color w:val="000000"/>
        </w:rPr>
        <w:t xml:space="preserve"> </w:t>
      </w:r>
      <w:r w:rsidRPr="00CC6C43">
        <w:rPr>
          <w:rFonts w:cs="Arial"/>
          <w:i w:val="0"/>
          <w:color w:val="000000"/>
        </w:rPr>
        <w:t>Podrá modificarse el contrato  en el supuesto de que  surjan nuevas necesidades asistenciales  no previstas inicialmente siempre que la adjudicataria esté habilitada para atenderlas y disponga de los medios  materiales y personales necesarios.</w:t>
      </w:r>
      <w:r w:rsidRPr="00CC6C43">
        <w:rPr>
          <w:rFonts w:cs="Arial"/>
          <w:b/>
          <w:bCs/>
          <w:iCs/>
          <w:color w:val="000000"/>
        </w:rPr>
        <w:t> </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Cs/>
          <w:color w:val="000000"/>
        </w:rPr>
        <w:t>d</w:t>
      </w:r>
      <w:r w:rsidRPr="00CC6C43">
        <w:rPr>
          <w:rFonts w:cs="Arial"/>
          <w:b/>
          <w:bCs/>
          <w:i w:val="0"/>
          <w:color w:val="000000"/>
        </w:rPr>
        <w:t xml:space="preserve">) </w:t>
      </w:r>
      <w:r w:rsidRPr="00CC6C43">
        <w:rPr>
          <w:rFonts w:cs="Arial"/>
          <w:i w:val="0"/>
          <w:color w:val="000000"/>
        </w:rPr>
        <w:t>Podrá modificarse el contrato en el supuesto  de que  resulte necesario,, desde el punto de vista sanitario, aplicar una técnica/prueba/tratamiento médico no incluido en el objeto del contrato  bien porque se trate de una novedad  bien porque  se precise  para una  correcta y adecuada  prestación de la asistencia sanitaria a dispensar a los trabajadores beneficiarios de la mutua . </w:t>
      </w:r>
    </w:p>
    <w:p w:rsidR="00DC421F" w:rsidRPr="00CC6C43" w:rsidRDefault="00DC421F" w:rsidP="00DC421F">
      <w:pPr>
        <w:rPr>
          <w:rFonts w:ascii="Times New Roman" w:hAnsi="Times New Roman"/>
          <w:i w:val="0"/>
        </w:rPr>
      </w:pPr>
    </w:p>
    <w:p w:rsidR="00DC421F" w:rsidRPr="00CC6C43" w:rsidRDefault="00DC421F" w:rsidP="00DC421F">
      <w:pPr>
        <w:jc w:val="both"/>
        <w:rPr>
          <w:rFonts w:ascii="Times New Roman" w:hAnsi="Times New Roman"/>
          <w:i w:val="0"/>
        </w:rPr>
      </w:pPr>
      <w:r w:rsidRPr="00CC6C43">
        <w:rPr>
          <w:rFonts w:cs="Arial"/>
          <w:i w:val="0"/>
          <w:color w:val="000000"/>
        </w:rPr>
        <w:t>e</w:t>
      </w:r>
      <w:r w:rsidRPr="00CC6C43">
        <w:rPr>
          <w:rFonts w:cs="Arial"/>
          <w:iCs/>
          <w:color w:val="000000"/>
        </w:rPr>
        <w:t xml:space="preserve">) </w:t>
      </w:r>
      <w:r w:rsidRPr="00CC6C43">
        <w:rPr>
          <w:rFonts w:cs="Arial"/>
          <w:i w:val="0"/>
          <w:color w:val="000000"/>
        </w:rPr>
        <w:t>Podrá modificarse el contrato si las necesidades reales de los servicios  objeto de contrato fueran superiores a las estimadas inicialmente.  </w:t>
      </w:r>
    </w:p>
    <w:p w:rsidR="00DC421F" w:rsidRDefault="00DC421F" w:rsidP="00CC6C43">
      <w:pPr>
        <w:spacing w:after="240"/>
        <w:rPr>
          <w:rFonts w:cs="Arial"/>
          <w:b/>
          <w:bCs/>
          <w:i w:val="0"/>
          <w:color w:val="000000"/>
          <w:sz w:val="18"/>
          <w:szCs w:val="18"/>
        </w:rPr>
      </w:pPr>
      <w:r w:rsidRPr="00CC6C43">
        <w:rPr>
          <w:rFonts w:ascii="Times New Roman" w:hAnsi="Times New Roman"/>
          <w:i w:val="0"/>
        </w:rPr>
        <w:br/>
      </w:r>
      <w:r w:rsidRPr="00CC6C43">
        <w:rPr>
          <w:rFonts w:ascii="Times New Roman" w:hAnsi="Times New Roman"/>
          <w:i w:val="0"/>
        </w:rPr>
        <w:br/>
      </w:r>
      <w:r w:rsidRPr="00DC421F">
        <w:rPr>
          <w:rFonts w:ascii="Times New Roman" w:hAnsi="Times New Roman"/>
          <w:i w:val="0"/>
          <w:sz w:val="24"/>
          <w:szCs w:val="24"/>
        </w:rPr>
        <w:br/>
      </w:r>
      <w:r w:rsidRPr="00DC421F">
        <w:rPr>
          <w:rFonts w:ascii="Times New Roman" w:hAnsi="Times New Roman"/>
          <w:i w:val="0"/>
          <w:sz w:val="24"/>
          <w:szCs w:val="24"/>
        </w:rPr>
        <w:br/>
      </w:r>
      <w:r w:rsidRPr="00DC421F">
        <w:rPr>
          <w:rFonts w:ascii="Times New Roman" w:hAnsi="Times New Roman"/>
          <w:i w:val="0"/>
          <w:sz w:val="24"/>
          <w:szCs w:val="24"/>
        </w:rPr>
        <w:br/>
      </w:r>
      <w:r w:rsidRPr="00DC421F">
        <w:rPr>
          <w:rFonts w:ascii="Times New Roman" w:hAnsi="Times New Roman"/>
          <w:i w:val="0"/>
          <w:sz w:val="24"/>
          <w:szCs w:val="24"/>
        </w:rPr>
        <w:br/>
      </w:r>
      <w:r w:rsidRPr="00DC421F">
        <w:rPr>
          <w:rFonts w:ascii="Times New Roman" w:hAnsi="Times New Roman"/>
          <w:i w:val="0"/>
          <w:sz w:val="24"/>
          <w:szCs w:val="24"/>
        </w:rPr>
        <w:br/>
      </w:r>
      <w:r w:rsidRPr="00DC421F">
        <w:rPr>
          <w:rFonts w:ascii="Times New Roman" w:hAnsi="Times New Roman"/>
          <w:i w:val="0"/>
          <w:sz w:val="24"/>
          <w:szCs w:val="24"/>
        </w:rPr>
        <w:br/>
      </w:r>
      <w:r w:rsidRPr="00DC421F">
        <w:rPr>
          <w:rFonts w:cs="Arial"/>
          <w:b/>
          <w:bCs/>
          <w:i w:val="0"/>
          <w:color w:val="000000"/>
          <w:sz w:val="18"/>
          <w:szCs w:val="18"/>
        </w:rPr>
        <w:t>NOTA IMPORTANTE: En ningún caso la suma de las modificaciones totales previstas puede superar 20% del precio inicial del contrato o del máximo</w:t>
      </w:r>
      <w:r w:rsidR="00CC6C43">
        <w:rPr>
          <w:rFonts w:cs="Arial"/>
          <w:b/>
          <w:bCs/>
          <w:i w:val="0"/>
          <w:color w:val="000000"/>
          <w:sz w:val="18"/>
          <w:szCs w:val="18"/>
        </w:rPr>
        <w:t xml:space="preserve"> legal permitido en cada </w:t>
      </w:r>
      <w:proofErr w:type="spellStart"/>
      <w:r w:rsidR="00CC6C43">
        <w:rPr>
          <w:rFonts w:cs="Arial"/>
          <w:b/>
          <w:bCs/>
          <w:i w:val="0"/>
          <w:color w:val="000000"/>
          <w:sz w:val="18"/>
          <w:szCs w:val="18"/>
        </w:rPr>
        <w:t>moment</w:t>
      </w:r>
      <w:proofErr w:type="spellEnd"/>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B751DC">
            <w:pPr>
              <w:pStyle w:val="Textoindependiente2"/>
              <w:rPr>
                <w:b/>
                <w:color w:val="FFFFFF"/>
                <w:sz w:val="24"/>
                <w:szCs w:val="24"/>
                <w:u w:val="none"/>
              </w:rPr>
            </w:pPr>
            <w:bookmarkStart w:id="22" w:name="AnexoX"/>
            <w:r>
              <w:rPr>
                <w:b/>
                <w:color w:val="FFFFFF"/>
                <w:sz w:val="24"/>
                <w:szCs w:val="24"/>
                <w:u w:val="none"/>
              </w:rPr>
              <w:lastRenderedPageBreak/>
              <w:t>Anexo X</w:t>
            </w:r>
            <w:bookmarkEnd w:id="22"/>
            <w:r>
              <w:rPr>
                <w:b/>
                <w:color w:val="FFFFFF"/>
                <w:sz w:val="24"/>
                <w:szCs w:val="24"/>
                <w:u w:val="none"/>
              </w:rPr>
              <w:t xml:space="preserve">.- Cláusulas específicas de resolución contractual.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E874B9"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E874B9"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9D60D9" w:rsidRPr="00AE51E6" w:rsidRDefault="009D60D9" w:rsidP="005F011F">
            <w:pPr>
              <w:pStyle w:val="Estndar"/>
              <w:rPr>
                <w:b/>
                <w:color w:val="FFFFFF"/>
                <w:sz w:val="22"/>
                <w:szCs w:val="22"/>
              </w:rPr>
            </w:pPr>
          </w:p>
        </w:tc>
      </w:tr>
    </w:tbl>
    <w:p w:rsidR="00B751DC" w:rsidRDefault="00B751DC" w:rsidP="0054105A">
      <w:pPr>
        <w:pStyle w:val="Estndar"/>
        <w:rPr>
          <w:color w:val="auto"/>
          <w:sz w:val="20"/>
        </w:rPr>
      </w:pPr>
    </w:p>
    <w:p w:rsidR="00B751DC" w:rsidRDefault="00B751DC" w:rsidP="0054105A">
      <w:pPr>
        <w:pStyle w:val="Estndar"/>
        <w:rPr>
          <w:color w:val="auto"/>
          <w:sz w:val="20"/>
        </w:rPr>
      </w:pPr>
    </w:p>
    <w:p w:rsidR="00B751DC" w:rsidRDefault="00B751DC" w:rsidP="0054105A">
      <w:pPr>
        <w:pStyle w:val="Estndar"/>
        <w:rPr>
          <w:color w:val="auto"/>
          <w:sz w:val="20"/>
        </w:rPr>
      </w:pPr>
      <w:r>
        <w:rPr>
          <w:color w:val="auto"/>
          <w:sz w:val="20"/>
        </w:rPr>
        <w:t>Además de las previstas en la cláusula 27 del pliego de c</w:t>
      </w:r>
      <w:r w:rsidR="00C53E6F">
        <w:rPr>
          <w:color w:val="auto"/>
          <w:sz w:val="20"/>
        </w:rPr>
        <w:t>láusulas administrativas</w:t>
      </w:r>
      <w:r>
        <w:rPr>
          <w:color w:val="auto"/>
          <w:sz w:val="20"/>
        </w:rPr>
        <w:t xml:space="preserve"> particulares, se prevén las siguientes causas específicas de resolución contractual: </w:t>
      </w:r>
    </w:p>
    <w:p w:rsidR="003F6D7C" w:rsidRDefault="003F6D7C" w:rsidP="003F6D7C">
      <w:pPr>
        <w:pStyle w:val="Estndar"/>
        <w:rPr>
          <w:rFonts w:cs="Arial"/>
          <w:b/>
          <w:bCs/>
          <w:snapToGrid/>
          <w:color w:val="auto"/>
          <w:sz w:val="18"/>
          <w:szCs w:val="18"/>
        </w:rPr>
      </w:pPr>
    </w:p>
    <w:p w:rsidR="009D60D9" w:rsidRDefault="009D60D9" w:rsidP="009D60D9">
      <w:pPr>
        <w:autoSpaceDE w:val="0"/>
        <w:autoSpaceDN w:val="0"/>
        <w:adjustRightInd w:val="0"/>
        <w:rPr>
          <w:rFonts w:cs="Arial"/>
          <w:b/>
          <w:bCs/>
          <w:i w:val="0"/>
          <w:sz w:val="22"/>
          <w:szCs w:val="22"/>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F46DCD" w:rsidRDefault="00F46DCD"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9D60D9" w:rsidRDefault="009D60D9" w:rsidP="003F6D7C">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ED609F">
            <w:pPr>
              <w:pStyle w:val="Textoindependiente2"/>
              <w:rPr>
                <w:b/>
                <w:color w:val="FFFFFF"/>
                <w:sz w:val="24"/>
                <w:szCs w:val="24"/>
                <w:u w:val="none"/>
              </w:rPr>
            </w:pPr>
            <w:bookmarkStart w:id="23" w:name="AnexoXI"/>
            <w:r>
              <w:rPr>
                <w:b/>
                <w:color w:val="FFFFFF"/>
                <w:sz w:val="24"/>
                <w:szCs w:val="24"/>
                <w:u w:val="none"/>
              </w:rPr>
              <w:lastRenderedPageBreak/>
              <w:t>Anexo XI</w:t>
            </w:r>
            <w:bookmarkEnd w:id="23"/>
            <w:r>
              <w:rPr>
                <w:b/>
                <w:color w:val="FFFFFF"/>
                <w:sz w:val="24"/>
                <w:szCs w:val="24"/>
                <w:u w:val="none"/>
              </w:rPr>
              <w:t xml:space="preserve">.- Criterios de adjudicación.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E874B9"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E874B9"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9D60D9" w:rsidRPr="00AE51E6" w:rsidRDefault="009D60D9" w:rsidP="00F46DCD">
            <w:pPr>
              <w:pStyle w:val="Estndar"/>
              <w:rPr>
                <w:b/>
                <w:color w:val="FFFFFF"/>
                <w:sz w:val="22"/>
                <w:szCs w:val="22"/>
              </w:rPr>
            </w:pPr>
          </w:p>
        </w:tc>
      </w:tr>
    </w:tbl>
    <w:p w:rsidR="00B751DC" w:rsidRDefault="00B751DC" w:rsidP="00B751DC">
      <w:pPr>
        <w:pStyle w:val="Estndar"/>
        <w:rPr>
          <w:color w:val="auto"/>
          <w:sz w:val="20"/>
        </w:rPr>
      </w:pPr>
    </w:p>
    <w:p w:rsidR="008C64DD" w:rsidRDefault="008C64DD" w:rsidP="00B751DC">
      <w:pPr>
        <w:pStyle w:val="Estndar"/>
        <w:rPr>
          <w:color w:val="auto"/>
          <w:sz w:val="20"/>
        </w:rPr>
      </w:pPr>
    </w:p>
    <w:p w:rsidR="00DA668E" w:rsidRPr="00A07B8D" w:rsidRDefault="00DA668E" w:rsidP="00CB09CD">
      <w:pPr>
        <w:numPr>
          <w:ilvl w:val="0"/>
          <w:numId w:val="11"/>
        </w:numPr>
        <w:tabs>
          <w:tab w:val="clear" w:pos="333"/>
          <w:tab w:val="num" w:pos="720"/>
        </w:tabs>
        <w:ind w:left="360"/>
        <w:jc w:val="both"/>
        <w:rPr>
          <w:b/>
          <w:i w:val="0"/>
          <w:sz w:val="22"/>
          <w:u w:val="single"/>
        </w:rPr>
      </w:pPr>
      <w:r w:rsidRPr="00A07B8D">
        <w:rPr>
          <w:b/>
          <w:i w:val="0"/>
          <w:sz w:val="22"/>
          <w:u w:val="single"/>
        </w:rPr>
        <w:t>O</w:t>
      </w:r>
      <w:r w:rsidRPr="004906C5">
        <w:rPr>
          <w:b/>
          <w:i w:val="0"/>
          <w:sz w:val="22"/>
          <w:u w:val="single"/>
        </w:rPr>
        <w:t xml:space="preserve">ferta económica. Máximo </w:t>
      </w:r>
      <w:r>
        <w:rPr>
          <w:b/>
          <w:i w:val="0"/>
          <w:sz w:val="22"/>
          <w:u w:val="single"/>
        </w:rPr>
        <w:t>49</w:t>
      </w:r>
      <w:r w:rsidRPr="004906C5">
        <w:rPr>
          <w:b/>
          <w:i w:val="0"/>
          <w:sz w:val="22"/>
          <w:u w:val="single"/>
        </w:rPr>
        <w:t xml:space="preserve"> puntos</w:t>
      </w:r>
    </w:p>
    <w:p w:rsidR="00DA668E" w:rsidRPr="00BC561B" w:rsidRDefault="00DA668E" w:rsidP="00DA668E">
      <w:pPr>
        <w:ind w:left="360"/>
        <w:jc w:val="both"/>
        <w:rPr>
          <w:i w:val="0"/>
          <w:sz w:val="22"/>
          <w:u w:val="single"/>
        </w:rPr>
      </w:pPr>
    </w:p>
    <w:p w:rsidR="00DA668E" w:rsidRDefault="00DA668E" w:rsidP="00DA668E">
      <w:pPr>
        <w:jc w:val="both"/>
        <w:rPr>
          <w:i w:val="0"/>
          <w:sz w:val="22"/>
          <w:lang w:val="es-ES_tradnl"/>
        </w:rPr>
      </w:pPr>
      <w:r>
        <w:rPr>
          <w:i w:val="0"/>
          <w:sz w:val="22"/>
          <w:lang w:val="es-ES_tradnl"/>
        </w:rPr>
        <w:t>Se valorará con un máximo de 49 puntos a la oferta más baja de todas las presentadas, y las demás en forma proporcional, aplicando la siguiente fórmula:</w:t>
      </w:r>
    </w:p>
    <w:p w:rsidR="00DA668E" w:rsidRDefault="00DA668E" w:rsidP="00DA668E">
      <w:pPr>
        <w:jc w:val="both"/>
        <w:rPr>
          <w:i w:val="0"/>
          <w:sz w:val="22"/>
          <w:lang w:val="es-ES_tradnl"/>
        </w:rPr>
      </w:pPr>
    </w:p>
    <w:p w:rsidR="00DA668E" w:rsidRDefault="00DA668E" w:rsidP="00DA668E">
      <w:pPr>
        <w:ind w:left="348" w:firstLine="708"/>
        <w:rPr>
          <w:i w:val="0"/>
          <w:sz w:val="22"/>
          <w:lang w:val="es-ES_tradnl"/>
        </w:rPr>
      </w:pPr>
      <w:r>
        <w:rPr>
          <w:i w:val="0"/>
          <w:sz w:val="22"/>
          <w:lang w:val="es-ES_tradnl"/>
        </w:rPr>
        <w:t xml:space="preserve">P= Total Puntos Apartado x    </w:t>
      </w:r>
      <w:r>
        <w:rPr>
          <w:i w:val="0"/>
          <w:sz w:val="22"/>
          <w:u w:val="single"/>
          <w:lang w:val="es-ES_tradnl"/>
        </w:rPr>
        <w:t>MÍNIMA OFERTA PRESENTADA</w:t>
      </w:r>
    </w:p>
    <w:p w:rsidR="00DA668E" w:rsidRDefault="00DA668E" w:rsidP="00DA668E">
      <w:pPr>
        <w:ind w:left="2693" w:firstLine="139"/>
        <w:rPr>
          <w:i w:val="0"/>
          <w:sz w:val="22"/>
          <w:lang w:val="es-ES_tradnl"/>
        </w:rPr>
      </w:pPr>
      <w:r>
        <w:rPr>
          <w:i w:val="0"/>
          <w:sz w:val="22"/>
          <w:lang w:val="es-ES_tradnl"/>
        </w:rPr>
        <w:t xml:space="preserve">              OFERTA PRESENTADA PROVEEDOR</w:t>
      </w:r>
    </w:p>
    <w:p w:rsidR="00DA668E" w:rsidRDefault="00DA668E" w:rsidP="00DA668E">
      <w:pPr>
        <w:rPr>
          <w:i w:val="0"/>
          <w:sz w:val="22"/>
          <w:lang w:val="es-ES_tradnl"/>
        </w:rPr>
      </w:pPr>
    </w:p>
    <w:p w:rsidR="008C64DD" w:rsidRDefault="008C64DD" w:rsidP="008C64DD">
      <w:pPr>
        <w:jc w:val="both"/>
        <w:rPr>
          <w:i w:val="0"/>
          <w:sz w:val="22"/>
          <w:lang w:val="es-ES_tradnl"/>
        </w:rPr>
      </w:pPr>
      <w:r>
        <w:rPr>
          <w:i w:val="0"/>
          <w:sz w:val="22"/>
          <w:lang w:val="es-ES_tradnl"/>
        </w:rPr>
        <w:t>a.1</w:t>
      </w:r>
      <w:r w:rsidRPr="00787DE8">
        <w:rPr>
          <w:i w:val="0"/>
          <w:sz w:val="22"/>
          <w:lang w:val="es-ES_tradnl"/>
        </w:rPr>
        <w:t xml:space="preserve">. Oferta económica del </w:t>
      </w:r>
      <w:r>
        <w:rPr>
          <w:i w:val="0"/>
          <w:sz w:val="22"/>
          <w:lang w:val="es-ES_tradnl"/>
        </w:rPr>
        <w:t>Servicio de U</w:t>
      </w:r>
      <w:r w:rsidRPr="00787DE8">
        <w:rPr>
          <w:i w:val="0"/>
          <w:sz w:val="22"/>
          <w:lang w:val="es-ES_tradnl"/>
        </w:rPr>
        <w:t>rgencias</w:t>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t xml:space="preserve">Máx. </w:t>
      </w:r>
      <w:r w:rsidR="00D51D8C">
        <w:rPr>
          <w:i w:val="0"/>
          <w:sz w:val="22"/>
          <w:lang w:val="es-ES_tradnl"/>
        </w:rPr>
        <w:t>10</w:t>
      </w:r>
      <w:r>
        <w:rPr>
          <w:i w:val="0"/>
          <w:sz w:val="22"/>
          <w:lang w:val="es-ES_tradnl"/>
        </w:rPr>
        <w:t xml:space="preserve"> </w:t>
      </w:r>
      <w:proofErr w:type="spellStart"/>
      <w:r>
        <w:rPr>
          <w:i w:val="0"/>
          <w:sz w:val="22"/>
          <w:lang w:val="es-ES_tradnl"/>
        </w:rPr>
        <w:t>ptos</w:t>
      </w:r>
      <w:proofErr w:type="spellEnd"/>
      <w:r>
        <w:rPr>
          <w:i w:val="0"/>
          <w:sz w:val="22"/>
          <w:lang w:val="es-ES_tradnl"/>
        </w:rPr>
        <w:tab/>
      </w:r>
    </w:p>
    <w:p w:rsidR="00DA668E" w:rsidRDefault="00DA668E" w:rsidP="00DA668E">
      <w:pPr>
        <w:rPr>
          <w:i w:val="0"/>
          <w:sz w:val="22"/>
          <w:lang w:val="es-ES_tradnl"/>
        </w:rPr>
      </w:pPr>
    </w:p>
    <w:p w:rsidR="00653A9F" w:rsidRDefault="008C64DD" w:rsidP="000B55F8">
      <w:pPr>
        <w:jc w:val="both"/>
        <w:rPr>
          <w:i w:val="0"/>
          <w:sz w:val="22"/>
        </w:rPr>
      </w:pPr>
      <w:r>
        <w:rPr>
          <w:i w:val="0"/>
          <w:sz w:val="22"/>
        </w:rPr>
        <w:t>a.2. Oferta económica de las E</w:t>
      </w:r>
      <w:r w:rsidRPr="00787DE8">
        <w:rPr>
          <w:i w:val="0"/>
          <w:sz w:val="22"/>
        </w:rPr>
        <w:t>stancias.</w:t>
      </w:r>
      <w:r>
        <w:rPr>
          <w:i w:val="0"/>
          <w:sz w:val="22"/>
        </w:rPr>
        <w:tab/>
      </w:r>
      <w:r>
        <w:rPr>
          <w:i w:val="0"/>
          <w:sz w:val="22"/>
        </w:rPr>
        <w:tab/>
      </w:r>
      <w:r>
        <w:rPr>
          <w:i w:val="0"/>
          <w:sz w:val="22"/>
        </w:rPr>
        <w:tab/>
      </w:r>
      <w:r>
        <w:rPr>
          <w:i w:val="0"/>
          <w:sz w:val="22"/>
        </w:rPr>
        <w:tab/>
      </w:r>
      <w:r>
        <w:rPr>
          <w:i w:val="0"/>
          <w:sz w:val="22"/>
        </w:rPr>
        <w:tab/>
      </w:r>
      <w:r>
        <w:rPr>
          <w:i w:val="0"/>
          <w:sz w:val="22"/>
        </w:rPr>
        <w:tab/>
        <w:t xml:space="preserve">Máx. 3 </w:t>
      </w:r>
      <w:proofErr w:type="spellStart"/>
      <w:r>
        <w:rPr>
          <w:i w:val="0"/>
          <w:sz w:val="22"/>
        </w:rPr>
        <w:t>ptos</w:t>
      </w:r>
      <w:proofErr w:type="spellEnd"/>
    </w:p>
    <w:p w:rsidR="008C64DD" w:rsidRDefault="008C64DD" w:rsidP="000B55F8">
      <w:pPr>
        <w:jc w:val="both"/>
        <w:rPr>
          <w:i w:val="0"/>
          <w:sz w:val="22"/>
          <w:lang w:val="es-ES_tradnl"/>
        </w:rPr>
      </w:pPr>
    </w:p>
    <w:tbl>
      <w:tblPr>
        <w:tblStyle w:val="Tablaconcuadrcula"/>
        <w:tblW w:w="0" w:type="auto"/>
        <w:tblInd w:w="817" w:type="dxa"/>
        <w:tblLook w:val="04A0" w:firstRow="1" w:lastRow="0" w:firstColumn="1" w:lastColumn="0" w:noHBand="0" w:noVBand="1"/>
      </w:tblPr>
      <w:tblGrid>
        <w:gridCol w:w="5670"/>
        <w:gridCol w:w="1418"/>
      </w:tblGrid>
      <w:tr w:rsidR="00EC6054" w:rsidRPr="000C2096" w:rsidTr="0015157D">
        <w:trPr>
          <w:trHeight w:val="386"/>
        </w:trPr>
        <w:tc>
          <w:tcPr>
            <w:tcW w:w="5670" w:type="dxa"/>
            <w:vAlign w:val="center"/>
          </w:tcPr>
          <w:p w:rsidR="00EC6054" w:rsidRPr="00EC6054" w:rsidRDefault="00EC6054">
            <w:pPr>
              <w:rPr>
                <w:rFonts w:cs="Arial"/>
                <w:i w:val="0"/>
                <w:sz w:val="18"/>
              </w:rPr>
            </w:pPr>
            <w:r w:rsidRPr="00EC6054">
              <w:rPr>
                <w:rFonts w:cs="Arial"/>
                <w:i w:val="0"/>
                <w:sz w:val="18"/>
              </w:rPr>
              <w:t>ESTANCIA EN HABITACION INDIVIDUAL/DIA</w:t>
            </w:r>
          </w:p>
        </w:tc>
        <w:tc>
          <w:tcPr>
            <w:tcW w:w="1418" w:type="dxa"/>
            <w:vAlign w:val="center"/>
          </w:tcPr>
          <w:p w:rsidR="00EC6054" w:rsidRPr="000C2096" w:rsidRDefault="00EC6054" w:rsidP="00D51DE1">
            <w:pPr>
              <w:rPr>
                <w:i w:val="0"/>
                <w:sz w:val="18"/>
                <w:lang w:val="es-ES_tradnl"/>
              </w:rPr>
            </w:pPr>
            <w:r w:rsidRPr="000C2096">
              <w:rPr>
                <w:i w:val="0"/>
                <w:sz w:val="18"/>
                <w:lang w:val="es-ES_tradnl"/>
              </w:rPr>
              <w:t xml:space="preserve">Máx. </w:t>
            </w:r>
            <w:r w:rsidR="00D51DE1">
              <w:rPr>
                <w:i w:val="0"/>
                <w:sz w:val="18"/>
                <w:lang w:val="es-ES_tradnl"/>
              </w:rPr>
              <w:t>2</w:t>
            </w:r>
            <w:r w:rsidRPr="000C2096">
              <w:rPr>
                <w:i w:val="0"/>
                <w:sz w:val="18"/>
                <w:lang w:val="es-ES_tradnl"/>
              </w:rPr>
              <w:t xml:space="preserve"> </w:t>
            </w:r>
            <w:proofErr w:type="spellStart"/>
            <w:r w:rsidRPr="000C2096">
              <w:rPr>
                <w:i w:val="0"/>
                <w:sz w:val="18"/>
                <w:lang w:val="es-ES_tradnl"/>
              </w:rPr>
              <w:t>ptos</w:t>
            </w:r>
            <w:proofErr w:type="spellEnd"/>
          </w:p>
        </w:tc>
      </w:tr>
      <w:tr w:rsidR="00EC6054" w:rsidRPr="000C2096" w:rsidTr="0015157D">
        <w:trPr>
          <w:trHeight w:val="406"/>
        </w:trPr>
        <w:tc>
          <w:tcPr>
            <w:tcW w:w="5670" w:type="dxa"/>
            <w:vAlign w:val="center"/>
          </w:tcPr>
          <w:p w:rsidR="00EC6054" w:rsidRPr="00EC6054" w:rsidRDefault="00EC6054">
            <w:pPr>
              <w:rPr>
                <w:rFonts w:cs="Arial"/>
                <w:i w:val="0"/>
                <w:sz w:val="18"/>
              </w:rPr>
            </w:pPr>
            <w:r w:rsidRPr="00EC6054">
              <w:rPr>
                <w:rFonts w:cs="Arial"/>
                <w:i w:val="0"/>
                <w:sz w:val="18"/>
              </w:rPr>
              <w:t>MEDIA ESTANCIA EN HABITACIÓN INDIVIDUAL</w:t>
            </w:r>
          </w:p>
        </w:tc>
        <w:tc>
          <w:tcPr>
            <w:tcW w:w="1418" w:type="dxa"/>
            <w:vAlign w:val="center"/>
          </w:tcPr>
          <w:p w:rsidR="00EC6054" w:rsidRPr="000C2096" w:rsidRDefault="00EC6054" w:rsidP="00095B04">
            <w:pPr>
              <w:rPr>
                <w:i w:val="0"/>
                <w:sz w:val="18"/>
                <w:lang w:val="es-ES_tradnl"/>
              </w:rPr>
            </w:pPr>
            <w:r>
              <w:rPr>
                <w:i w:val="0"/>
                <w:sz w:val="18"/>
                <w:lang w:val="es-ES_tradnl"/>
              </w:rPr>
              <w:t xml:space="preserve">Máx. </w:t>
            </w:r>
            <w:r w:rsidR="00095B04">
              <w:rPr>
                <w:i w:val="0"/>
                <w:sz w:val="18"/>
                <w:lang w:val="es-ES_tradnl"/>
              </w:rPr>
              <w:t>1</w:t>
            </w:r>
            <w:r>
              <w:rPr>
                <w:i w:val="0"/>
                <w:sz w:val="18"/>
                <w:lang w:val="es-ES_tradnl"/>
              </w:rPr>
              <w:t xml:space="preserve"> </w:t>
            </w:r>
            <w:proofErr w:type="spellStart"/>
            <w:r>
              <w:rPr>
                <w:i w:val="0"/>
                <w:sz w:val="18"/>
                <w:lang w:val="es-ES_tradnl"/>
              </w:rPr>
              <w:t>pto</w:t>
            </w:r>
            <w:proofErr w:type="spellEnd"/>
          </w:p>
        </w:tc>
      </w:tr>
    </w:tbl>
    <w:p w:rsidR="00EC6054" w:rsidRDefault="00EC6054" w:rsidP="000B55F8">
      <w:pPr>
        <w:jc w:val="both"/>
        <w:rPr>
          <w:i w:val="0"/>
          <w:sz w:val="22"/>
          <w:lang w:val="es-ES_tradnl"/>
        </w:rPr>
      </w:pPr>
    </w:p>
    <w:p w:rsidR="000B55F8" w:rsidRDefault="00195008" w:rsidP="000B55F8">
      <w:pPr>
        <w:jc w:val="both"/>
        <w:rPr>
          <w:i w:val="0"/>
          <w:sz w:val="22"/>
          <w:lang w:val="es-ES_tradnl"/>
        </w:rPr>
      </w:pPr>
      <w:r>
        <w:rPr>
          <w:i w:val="0"/>
          <w:sz w:val="22"/>
          <w:lang w:val="es-ES_tradnl"/>
        </w:rPr>
        <w:t>a.</w:t>
      </w:r>
      <w:r w:rsidR="008C64DD">
        <w:rPr>
          <w:i w:val="0"/>
          <w:sz w:val="22"/>
          <w:lang w:val="es-ES_tradnl"/>
        </w:rPr>
        <w:t>3</w:t>
      </w:r>
      <w:r w:rsidR="000B55F8">
        <w:rPr>
          <w:i w:val="0"/>
          <w:sz w:val="22"/>
          <w:lang w:val="es-ES_tradnl"/>
        </w:rPr>
        <w:t xml:space="preserve">. </w:t>
      </w:r>
      <w:r w:rsidR="000B55F8" w:rsidRPr="00787DE8">
        <w:rPr>
          <w:i w:val="0"/>
          <w:sz w:val="22"/>
          <w:lang w:val="es-ES_tradnl"/>
        </w:rPr>
        <w:t>O</w:t>
      </w:r>
      <w:r>
        <w:rPr>
          <w:i w:val="0"/>
          <w:sz w:val="22"/>
          <w:lang w:val="es-ES_tradnl"/>
        </w:rPr>
        <w:t>ferta económica sobre procesos</w:t>
      </w:r>
      <w:r w:rsidR="000B55F8" w:rsidRPr="00787DE8">
        <w:rPr>
          <w:i w:val="0"/>
          <w:sz w:val="22"/>
          <w:lang w:val="es-ES_tradnl"/>
        </w:rPr>
        <w:t xml:space="preserve"> Grupo OMC.</w:t>
      </w:r>
      <w:r w:rsidR="000B55F8">
        <w:rPr>
          <w:i w:val="0"/>
          <w:sz w:val="22"/>
          <w:lang w:val="es-ES_tradnl"/>
        </w:rPr>
        <w:tab/>
      </w:r>
      <w:r w:rsidR="000B55F8">
        <w:rPr>
          <w:i w:val="0"/>
          <w:sz w:val="22"/>
          <w:lang w:val="es-ES_tradnl"/>
        </w:rPr>
        <w:tab/>
      </w:r>
      <w:r w:rsidR="00AA5684">
        <w:rPr>
          <w:i w:val="0"/>
          <w:sz w:val="22"/>
          <w:lang w:val="es-ES_tradnl"/>
        </w:rPr>
        <w:tab/>
      </w:r>
      <w:r w:rsidR="00AA5684">
        <w:rPr>
          <w:i w:val="0"/>
          <w:sz w:val="22"/>
          <w:lang w:val="es-ES_tradnl"/>
        </w:rPr>
        <w:tab/>
      </w:r>
      <w:r w:rsidR="000B55F8">
        <w:rPr>
          <w:i w:val="0"/>
          <w:sz w:val="22"/>
          <w:lang w:val="es-ES_tradnl"/>
        </w:rPr>
        <w:t>Máx</w:t>
      </w:r>
      <w:r w:rsidR="00A13928">
        <w:rPr>
          <w:i w:val="0"/>
          <w:sz w:val="22"/>
          <w:lang w:val="es-ES_tradnl"/>
        </w:rPr>
        <w:t>.</w:t>
      </w:r>
      <w:r w:rsidR="000B55F8">
        <w:rPr>
          <w:i w:val="0"/>
          <w:sz w:val="22"/>
          <w:lang w:val="es-ES_tradnl"/>
        </w:rPr>
        <w:t xml:space="preserve"> </w:t>
      </w:r>
      <w:r w:rsidR="00D51D8C">
        <w:rPr>
          <w:i w:val="0"/>
          <w:sz w:val="22"/>
          <w:lang w:val="es-ES_tradnl"/>
        </w:rPr>
        <w:t>5</w:t>
      </w:r>
      <w:r w:rsidR="000B55F8">
        <w:rPr>
          <w:i w:val="0"/>
          <w:sz w:val="22"/>
          <w:lang w:val="es-ES_tradnl"/>
        </w:rPr>
        <w:t xml:space="preserve"> </w:t>
      </w:r>
      <w:proofErr w:type="spellStart"/>
      <w:r w:rsidR="000B55F8">
        <w:rPr>
          <w:i w:val="0"/>
          <w:sz w:val="22"/>
          <w:lang w:val="es-ES_tradnl"/>
        </w:rPr>
        <w:t>ptos</w:t>
      </w:r>
      <w:proofErr w:type="spellEnd"/>
    </w:p>
    <w:p w:rsidR="00EC6054" w:rsidRDefault="000C2096" w:rsidP="000B55F8">
      <w:pPr>
        <w:jc w:val="both"/>
        <w:rPr>
          <w:i w:val="0"/>
          <w:sz w:val="22"/>
          <w:lang w:val="es-ES_tradnl"/>
        </w:rPr>
      </w:pPr>
      <w:r>
        <w:rPr>
          <w:i w:val="0"/>
          <w:sz w:val="22"/>
          <w:lang w:val="es-ES_tradnl"/>
        </w:rPr>
        <w:tab/>
      </w:r>
    </w:p>
    <w:tbl>
      <w:tblPr>
        <w:tblStyle w:val="Tablaconcuadrcula"/>
        <w:tblW w:w="0" w:type="auto"/>
        <w:tblInd w:w="817" w:type="dxa"/>
        <w:tblLayout w:type="fixed"/>
        <w:tblLook w:val="04A0" w:firstRow="1" w:lastRow="0" w:firstColumn="1" w:lastColumn="0" w:noHBand="0" w:noVBand="1"/>
      </w:tblPr>
      <w:tblGrid>
        <w:gridCol w:w="4687"/>
        <w:gridCol w:w="1356"/>
      </w:tblGrid>
      <w:tr w:rsidR="00AA5684" w:rsidRPr="000C2096" w:rsidTr="00095B04">
        <w:trPr>
          <w:trHeight w:val="38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0</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r w:rsidR="00AA5684" w:rsidRPr="000C2096" w:rsidTr="00095B04">
        <w:trPr>
          <w:trHeight w:val="40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I</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r w:rsidR="00AA5684" w:rsidTr="00095B04">
        <w:trPr>
          <w:trHeight w:val="40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II</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r w:rsidR="00AA5684" w:rsidTr="00095B04">
        <w:trPr>
          <w:trHeight w:val="38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III</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8</w:t>
            </w:r>
            <w:r>
              <w:rPr>
                <w:i w:val="0"/>
                <w:sz w:val="18"/>
                <w:lang w:val="es-ES_tradnl"/>
              </w:rPr>
              <w:t xml:space="preserve"> </w:t>
            </w:r>
            <w:proofErr w:type="spellStart"/>
            <w:r>
              <w:rPr>
                <w:i w:val="0"/>
                <w:sz w:val="18"/>
                <w:lang w:val="es-ES_tradnl"/>
              </w:rPr>
              <w:t>ptos</w:t>
            </w:r>
            <w:proofErr w:type="spellEnd"/>
          </w:p>
        </w:tc>
      </w:tr>
      <w:tr w:rsidR="00AA5684" w:rsidTr="00095B04">
        <w:trPr>
          <w:trHeight w:val="38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IV</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r w:rsidR="00AA5684" w:rsidTr="00095B04">
        <w:trPr>
          <w:trHeight w:val="40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V</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r w:rsidR="00AA5684" w:rsidTr="00095B04">
        <w:trPr>
          <w:trHeight w:val="406"/>
        </w:trPr>
        <w:tc>
          <w:tcPr>
            <w:tcW w:w="4687" w:type="dxa"/>
            <w:vAlign w:val="center"/>
          </w:tcPr>
          <w:p w:rsidR="00AA5684" w:rsidRPr="00EC6054" w:rsidRDefault="00AA5684" w:rsidP="00EC6054">
            <w:pPr>
              <w:rPr>
                <w:rFonts w:cs="Arial"/>
                <w:i w:val="0"/>
                <w:sz w:val="18"/>
              </w:rPr>
            </w:pPr>
            <w:r w:rsidRPr="00EC6054">
              <w:rPr>
                <w:rFonts w:cs="Arial"/>
                <w:i w:val="0"/>
                <w:sz w:val="18"/>
              </w:rPr>
              <w:t>INTERVENCIONES QUIRURGICAS - GRUPO V</w:t>
            </w:r>
            <w:r>
              <w:rPr>
                <w:rFonts w:cs="Arial"/>
                <w:i w:val="0"/>
                <w:sz w:val="18"/>
              </w:rPr>
              <w:t>I</w:t>
            </w:r>
          </w:p>
        </w:tc>
        <w:tc>
          <w:tcPr>
            <w:tcW w:w="1356"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7</w:t>
            </w:r>
            <w:r>
              <w:rPr>
                <w:i w:val="0"/>
                <w:sz w:val="18"/>
                <w:lang w:val="es-ES_tradnl"/>
              </w:rPr>
              <w:t xml:space="preserve"> </w:t>
            </w:r>
            <w:proofErr w:type="spellStart"/>
            <w:r>
              <w:rPr>
                <w:i w:val="0"/>
                <w:sz w:val="18"/>
                <w:lang w:val="es-ES_tradnl"/>
              </w:rPr>
              <w:t>ptos</w:t>
            </w:r>
            <w:proofErr w:type="spellEnd"/>
          </w:p>
        </w:tc>
      </w:tr>
    </w:tbl>
    <w:p w:rsidR="000C2096" w:rsidRDefault="000C2096" w:rsidP="000B55F8">
      <w:pPr>
        <w:jc w:val="both"/>
        <w:rPr>
          <w:i w:val="0"/>
          <w:sz w:val="22"/>
          <w:lang w:val="es-ES_tradnl"/>
        </w:rPr>
      </w:pPr>
    </w:p>
    <w:p w:rsidR="00AA5684" w:rsidRDefault="00AA5684" w:rsidP="000B55F8">
      <w:pPr>
        <w:jc w:val="both"/>
        <w:rPr>
          <w:i w:val="0"/>
          <w:sz w:val="22"/>
          <w:lang w:val="es-ES_tradnl"/>
        </w:rPr>
      </w:pPr>
      <w:r>
        <w:rPr>
          <w:i w:val="0"/>
          <w:sz w:val="22"/>
          <w:lang w:val="es-ES_tradnl"/>
        </w:rPr>
        <w:t xml:space="preserve">a.4. Oferta económica sobre procesos traumatológicos Grupo OMC, con cirujano de </w:t>
      </w:r>
      <w:proofErr w:type="spellStart"/>
      <w:r>
        <w:rPr>
          <w:i w:val="0"/>
          <w:sz w:val="22"/>
          <w:lang w:val="es-ES_tradnl"/>
        </w:rPr>
        <w:t>Asepeyo</w:t>
      </w:r>
      <w:proofErr w:type="spellEnd"/>
    </w:p>
    <w:p w:rsidR="00AA5684" w:rsidRDefault="00AA5684" w:rsidP="000B55F8">
      <w:pPr>
        <w:jc w:val="both"/>
        <w:rPr>
          <w:i w:val="0"/>
          <w:sz w:val="22"/>
          <w:lang w:val="es-ES_tradnl"/>
        </w:rPr>
      </w:pP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r>
      <w:r>
        <w:rPr>
          <w:i w:val="0"/>
          <w:sz w:val="22"/>
          <w:lang w:val="es-ES_tradnl"/>
        </w:rPr>
        <w:tab/>
        <w:t xml:space="preserve">Máx. </w:t>
      </w:r>
      <w:r w:rsidR="00D51D8C">
        <w:rPr>
          <w:i w:val="0"/>
          <w:sz w:val="22"/>
          <w:lang w:val="es-ES_tradnl"/>
        </w:rPr>
        <w:t>7</w:t>
      </w:r>
      <w:r>
        <w:rPr>
          <w:i w:val="0"/>
          <w:sz w:val="22"/>
          <w:lang w:val="es-ES_tradnl"/>
        </w:rPr>
        <w:t xml:space="preserve"> </w:t>
      </w:r>
      <w:proofErr w:type="spellStart"/>
      <w:r>
        <w:rPr>
          <w:i w:val="0"/>
          <w:sz w:val="22"/>
          <w:lang w:val="es-ES_tradnl"/>
        </w:rPr>
        <w:t>ptos</w:t>
      </w:r>
      <w:proofErr w:type="spellEnd"/>
    </w:p>
    <w:p w:rsidR="00AA5684" w:rsidRDefault="00AA5684" w:rsidP="00AA5684">
      <w:pPr>
        <w:jc w:val="both"/>
        <w:rPr>
          <w:i w:val="0"/>
          <w:sz w:val="22"/>
          <w:lang w:val="es-ES_tradnl"/>
        </w:rPr>
      </w:pPr>
    </w:p>
    <w:tbl>
      <w:tblPr>
        <w:tblStyle w:val="Tablaconcuadrcula"/>
        <w:tblW w:w="0" w:type="auto"/>
        <w:tblInd w:w="817" w:type="dxa"/>
        <w:tblLayout w:type="fixed"/>
        <w:tblLook w:val="04A0" w:firstRow="1" w:lastRow="0" w:firstColumn="1" w:lastColumn="0" w:noHBand="0" w:noVBand="1"/>
      </w:tblPr>
      <w:tblGrid>
        <w:gridCol w:w="4687"/>
        <w:gridCol w:w="1355"/>
        <w:gridCol w:w="1355"/>
      </w:tblGrid>
      <w:tr w:rsidR="00AA5684" w:rsidRPr="000C2096" w:rsidTr="00AA5684">
        <w:trPr>
          <w:trHeight w:val="386"/>
        </w:trPr>
        <w:tc>
          <w:tcPr>
            <w:tcW w:w="4687" w:type="dxa"/>
            <w:vAlign w:val="center"/>
          </w:tcPr>
          <w:p w:rsidR="00AA5684" w:rsidRPr="00EC6054" w:rsidRDefault="00AA5684" w:rsidP="00AA5684">
            <w:pPr>
              <w:rPr>
                <w:rFonts w:cs="Arial"/>
                <w:i w:val="0"/>
                <w:sz w:val="18"/>
              </w:rPr>
            </w:pPr>
          </w:p>
        </w:tc>
        <w:tc>
          <w:tcPr>
            <w:tcW w:w="1355" w:type="dxa"/>
            <w:vAlign w:val="center"/>
          </w:tcPr>
          <w:p w:rsidR="00AA5684" w:rsidRPr="00095B04" w:rsidRDefault="00AA5684" w:rsidP="00AA5684">
            <w:pPr>
              <w:jc w:val="center"/>
              <w:rPr>
                <w:b/>
                <w:i w:val="0"/>
                <w:sz w:val="16"/>
                <w:lang w:val="es-ES_tradnl"/>
              </w:rPr>
            </w:pPr>
            <w:r w:rsidRPr="00095B04">
              <w:rPr>
                <w:b/>
                <w:i w:val="0"/>
                <w:sz w:val="16"/>
                <w:lang w:val="es-ES_tradnl"/>
              </w:rPr>
              <w:t xml:space="preserve">Intervenciones con médico cirujano </w:t>
            </w:r>
            <w:proofErr w:type="spellStart"/>
            <w:r w:rsidRPr="00095B04">
              <w:rPr>
                <w:b/>
                <w:i w:val="0"/>
                <w:sz w:val="16"/>
                <w:lang w:val="es-ES_tradnl"/>
              </w:rPr>
              <w:t>Asepeyo</w:t>
            </w:r>
            <w:proofErr w:type="spellEnd"/>
          </w:p>
        </w:tc>
        <w:tc>
          <w:tcPr>
            <w:tcW w:w="1355" w:type="dxa"/>
            <w:vAlign w:val="center"/>
          </w:tcPr>
          <w:p w:rsidR="00AA5684" w:rsidRPr="00095B04" w:rsidRDefault="00AA5684" w:rsidP="00AA5684">
            <w:pPr>
              <w:jc w:val="center"/>
              <w:rPr>
                <w:b/>
                <w:i w:val="0"/>
                <w:sz w:val="16"/>
                <w:lang w:val="es-ES_tradnl"/>
              </w:rPr>
            </w:pPr>
            <w:r>
              <w:rPr>
                <w:b/>
                <w:i w:val="0"/>
                <w:sz w:val="16"/>
                <w:lang w:val="es-ES_tradnl"/>
              </w:rPr>
              <w:t>M</w:t>
            </w:r>
            <w:r w:rsidRPr="00095B04">
              <w:rPr>
                <w:b/>
                <w:i w:val="0"/>
                <w:sz w:val="16"/>
                <w:lang w:val="es-ES_tradnl"/>
              </w:rPr>
              <w:t xml:space="preserve">édico cirujano </w:t>
            </w:r>
            <w:r>
              <w:rPr>
                <w:b/>
                <w:i w:val="0"/>
                <w:sz w:val="16"/>
                <w:lang w:val="es-ES_tradnl"/>
              </w:rPr>
              <w:t xml:space="preserve">de </w:t>
            </w:r>
            <w:proofErr w:type="spellStart"/>
            <w:r>
              <w:rPr>
                <w:b/>
                <w:i w:val="0"/>
                <w:sz w:val="16"/>
                <w:lang w:val="es-ES_tradnl"/>
              </w:rPr>
              <w:t>Asepeyo</w:t>
            </w:r>
            <w:proofErr w:type="spellEnd"/>
            <w:r>
              <w:rPr>
                <w:b/>
                <w:i w:val="0"/>
                <w:sz w:val="16"/>
                <w:lang w:val="es-ES_tradnl"/>
              </w:rPr>
              <w:t xml:space="preserve"> como </w:t>
            </w:r>
            <w:proofErr w:type="spellStart"/>
            <w:r>
              <w:rPr>
                <w:b/>
                <w:i w:val="0"/>
                <w:sz w:val="16"/>
                <w:lang w:val="es-ES_tradnl"/>
              </w:rPr>
              <w:t>Aydante</w:t>
            </w:r>
            <w:proofErr w:type="spellEnd"/>
          </w:p>
        </w:tc>
      </w:tr>
      <w:tr w:rsidR="00AA5684" w:rsidRPr="000C2096" w:rsidTr="00AA5684">
        <w:trPr>
          <w:trHeight w:val="386"/>
        </w:trPr>
        <w:tc>
          <w:tcPr>
            <w:tcW w:w="4687" w:type="dxa"/>
            <w:vAlign w:val="center"/>
          </w:tcPr>
          <w:p w:rsidR="00AA5684" w:rsidRPr="00EC6054" w:rsidRDefault="00AA5684" w:rsidP="00AA5684">
            <w:pPr>
              <w:rPr>
                <w:rFonts w:cs="Arial"/>
                <w:i w:val="0"/>
                <w:sz w:val="18"/>
              </w:rPr>
            </w:pPr>
            <w:r w:rsidRPr="00EC6054">
              <w:rPr>
                <w:rFonts w:cs="Arial"/>
                <w:i w:val="0"/>
                <w:sz w:val="18"/>
              </w:rPr>
              <w:t>INTERVENCIONES QUIRURGICAS - GRUPO 0</w:t>
            </w:r>
          </w:p>
        </w:tc>
        <w:tc>
          <w:tcPr>
            <w:tcW w:w="1355" w:type="dxa"/>
            <w:vAlign w:val="center"/>
          </w:tcPr>
          <w:p w:rsidR="00AA5684" w:rsidRPr="000C2096" w:rsidRDefault="00AA5684" w:rsidP="00D51D8C">
            <w:pPr>
              <w:jc w:val="center"/>
              <w:rPr>
                <w:i w:val="0"/>
                <w:sz w:val="18"/>
                <w:lang w:val="es-ES_tradnl"/>
              </w:rPr>
            </w:pPr>
            <w:r w:rsidRPr="000C2096">
              <w:rPr>
                <w:i w:val="0"/>
                <w:sz w:val="18"/>
                <w:lang w:val="es-ES_tradnl"/>
              </w:rPr>
              <w:t xml:space="preserve">Máx. </w:t>
            </w:r>
            <w:r>
              <w:rPr>
                <w:i w:val="0"/>
                <w:sz w:val="18"/>
                <w:lang w:val="es-ES_tradnl"/>
              </w:rPr>
              <w:t>0,</w:t>
            </w:r>
            <w:r w:rsidR="00D51D8C">
              <w:rPr>
                <w:i w:val="0"/>
                <w:sz w:val="18"/>
                <w:lang w:val="es-ES_tradnl"/>
              </w:rPr>
              <w:t>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AA5684" w:rsidRPr="000C2096" w:rsidRDefault="00AA5684" w:rsidP="00D51D8C">
            <w:pPr>
              <w:jc w:val="center"/>
              <w:rPr>
                <w:i w:val="0"/>
                <w:sz w:val="18"/>
                <w:lang w:val="es-ES_tradnl"/>
              </w:rPr>
            </w:pPr>
            <w:r>
              <w:rPr>
                <w:i w:val="0"/>
                <w:sz w:val="18"/>
                <w:lang w:val="es-ES_tradnl"/>
              </w:rPr>
              <w:t>Máx. 0,</w:t>
            </w:r>
            <w:r w:rsidR="00D51D8C">
              <w:rPr>
                <w:i w:val="0"/>
                <w:sz w:val="18"/>
                <w:lang w:val="es-ES_tradnl"/>
              </w:rPr>
              <w:t>2</w:t>
            </w:r>
            <w:r>
              <w:rPr>
                <w:i w:val="0"/>
                <w:sz w:val="18"/>
                <w:lang w:val="es-ES_tradnl"/>
              </w:rPr>
              <w:t xml:space="preserve"> </w:t>
            </w:r>
            <w:proofErr w:type="spellStart"/>
            <w:r>
              <w:rPr>
                <w:i w:val="0"/>
                <w:sz w:val="18"/>
                <w:lang w:val="es-ES_tradnl"/>
              </w:rPr>
              <w:t>ptos</w:t>
            </w:r>
            <w:proofErr w:type="spellEnd"/>
          </w:p>
        </w:tc>
      </w:tr>
      <w:tr w:rsidR="00AA5684" w:rsidRPr="000C2096" w:rsidTr="00AA5684">
        <w:trPr>
          <w:trHeight w:val="406"/>
        </w:trPr>
        <w:tc>
          <w:tcPr>
            <w:tcW w:w="4687" w:type="dxa"/>
            <w:vAlign w:val="center"/>
          </w:tcPr>
          <w:p w:rsidR="00AA5684" w:rsidRPr="00EC6054" w:rsidRDefault="00AA5684" w:rsidP="00AA5684">
            <w:pPr>
              <w:rPr>
                <w:rFonts w:cs="Arial"/>
                <w:i w:val="0"/>
                <w:sz w:val="18"/>
              </w:rPr>
            </w:pPr>
            <w:r w:rsidRPr="00EC6054">
              <w:rPr>
                <w:rFonts w:cs="Arial"/>
                <w:i w:val="0"/>
                <w:sz w:val="18"/>
              </w:rPr>
              <w:t>INTERVENCIONES QUIRURGICAS - GRUPO I</w:t>
            </w:r>
          </w:p>
        </w:tc>
        <w:tc>
          <w:tcPr>
            <w:tcW w:w="1355" w:type="dxa"/>
            <w:vAlign w:val="center"/>
          </w:tcPr>
          <w:p w:rsidR="00AA5684" w:rsidRPr="000C2096" w:rsidRDefault="00AA5684" w:rsidP="00D51D8C">
            <w:pPr>
              <w:jc w:val="center"/>
              <w:rPr>
                <w:i w:val="0"/>
                <w:sz w:val="18"/>
                <w:lang w:val="es-ES_tradnl"/>
              </w:rPr>
            </w:pPr>
            <w:r w:rsidRPr="000C2096">
              <w:rPr>
                <w:i w:val="0"/>
                <w:sz w:val="18"/>
                <w:lang w:val="es-ES_tradnl"/>
              </w:rPr>
              <w:t xml:space="preserve">Máx. </w:t>
            </w:r>
            <w:r>
              <w:rPr>
                <w:i w:val="0"/>
                <w:sz w:val="18"/>
                <w:lang w:val="es-ES_tradnl"/>
              </w:rPr>
              <w:t>0,</w:t>
            </w:r>
            <w:r w:rsidR="00D51D8C">
              <w:rPr>
                <w:i w:val="0"/>
                <w:sz w:val="18"/>
                <w:lang w:val="es-ES_tradnl"/>
              </w:rPr>
              <w:t>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2</w:t>
            </w:r>
            <w:r>
              <w:rPr>
                <w:i w:val="0"/>
                <w:sz w:val="18"/>
                <w:lang w:val="es-ES_tradnl"/>
              </w:rPr>
              <w:t xml:space="preserve"> </w:t>
            </w:r>
            <w:proofErr w:type="spellStart"/>
            <w:r>
              <w:rPr>
                <w:i w:val="0"/>
                <w:sz w:val="18"/>
                <w:lang w:val="es-ES_tradnl"/>
              </w:rPr>
              <w:t>ptos</w:t>
            </w:r>
            <w:proofErr w:type="spellEnd"/>
          </w:p>
        </w:tc>
      </w:tr>
      <w:tr w:rsidR="00AA5684" w:rsidTr="00AA5684">
        <w:trPr>
          <w:trHeight w:val="406"/>
        </w:trPr>
        <w:tc>
          <w:tcPr>
            <w:tcW w:w="4687" w:type="dxa"/>
            <w:vAlign w:val="center"/>
          </w:tcPr>
          <w:p w:rsidR="00AA5684" w:rsidRPr="00EC6054" w:rsidRDefault="00AA5684" w:rsidP="00AA5684">
            <w:pPr>
              <w:rPr>
                <w:rFonts w:cs="Arial"/>
                <w:i w:val="0"/>
                <w:sz w:val="18"/>
              </w:rPr>
            </w:pPr>
            <w:r w:rsidRPr="00EC6054">
              <w:rPr>
                <w:rFonts w:cs="Arial"/>
                <w:i w:val="0"/>
                <w:sz w:val="18"/>
              </w:rPr>
              <w:t>INTERVENCIONES QUIRURGICAS - GRUPO II</w:t>
            </w:r>
          </w:p>
        </w:tc>
        <w:tc>
          <w:tcPr>
            <w:tcW w:w="1355" w:type="dxa"/>
            <w:vAlign w:val="center"/>
          </w:tcPr>
          <w:p w:rsidR="00AA5684" w:rsidRPr="000C2096" w:rsidRDefault="00AA5684" w:rsidP="00AA5684">
            <w:pPr>
              <w:jc w:val="center"/>
              <w:rPr>
                <w:i w:val="0"/>
                <w:sz w:val="18"/>
                <w:lang w:val="es-ES_tradnl"/>
              </w:rPr>
            </w:pPr>
            <w:r w:rsidRPr="000C2096">
              <w:rPr>
                <w:i w:val="0"/>
                <w:sz w:val="18"/>
                <w:lang w:val="es-ES_tradnl"/>
              </w:rPr>
              <w:t xml:space="preserve">Máx. </w:t>
            </w:r>
            <w:r w:rsidR="00D51D8C">
              <w:rPr>
                <w:i w:val="0"/>
                <w:sz w:val="18"/>
                <w:lang w:val="es-ES_tradnl"/>
              </w:rPr>
              <w:t>0,8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AA5684" w:rsidRDefault="00AA5684" w:rsidP="00D51D8C">
            <w:pPr>
              <w:jc w:val="center"/>
              <w:rPr>
                <w:i w:val="0"/>
                <w:sz w:val="18"/>
                <w:lang w:val="es-ES_tradnl"/>
              </w:rPr>
            </w:pPr>
            <w:r>
              <w:rPr>
                <w:i w:val="0"/>
                <w:sz w:val="18"/>
                <w:lang w:val="es-ES_tradnl"/>
              </w:rPr>
              <w:t>Máx. 0,</w:t>
            </w:r>
            <w:r w:rsidR="00D51D8C">
              <w:rPr>
                <w:i w:val="0"/>
                <w:sz w:val="18"/>
                <w:lang w:val="es-ES_tradnl"/>
              </w:rPr>
              <w:t>2</w:t>
            </w:r>
            <w:r>
              <w:rPr>
                <w:i w:val="0"/>
                <w:sz w:val="18"/>
                <w:lang w:val="es-ES_tradnl"/>
              </w:rPr>
              <w:t xml:space="preserve"> </w:t>
            </w:r>
            <w:proofErr w:type="spellStart"/>
            <w:r>
              <w:rPr>
                <w:i w:val="0"/>
                <w:sz w:val="18"/>
                <w:lang w:val="es-ES_tradnl"/>
              </w:rPr>
              <w:t>ptos</w:t>
            </w:r>
            <w:proofErr w:type="spellEnd"/>
          </w:p>
        </w:tc>
      </w:tr>
      <w:tr w:rsidR="00AA5684" w:rsidTr="00AA5684">
        <w:trPr>
          <w:trHeight w:val="386"/>
        </w:trPr>
        <w:tc>
          <w:tcPr>
            <w:tcW w:w="4687" w:type="dxa"/>
            <w:vAlign w:val="center"/>
          </w:tcPr>
          <w:p w:rsidR="00AA5684" w:rsidRPr="00EC6054" w:rsidRDefault="00AA5684" w:rsidP="00AA5684">
            <w:pPr>
              <w:rPr>
                <w:rFonts w:cs="Arial"/>
                <w:i w:val="0"/>
                <w:sz w:val="18"/>
              </w:rPr>
            </w:pPr>
            <w:r w:rsidRPr="00EC6054">
              <w:rPr>
                <w:rFonts w:cs="Arial"/>
                <w:i w:val="0"/>
                <w:sz w:val="18"/>
              </w:rPr>
              <w:t>INTERVENCIONES QUIRURGICAS - GRUPO III</w:t>
            </w:r>
          </w:p>
        </w:tc>
        <w:tc>
          <w:tcPr>
            <w:tcW w:w="1355" w:type="dxa"/>
            <w:vAlign w:val="center"/>
          </w:tcPr>
          <w:p w:rsidR="00AA5684" w:rsidRPr="000C2096" w:rsidRDefault="00AA5684" w:rsidP="00D51D8C">
            <w:pPr>
              <w:jc w:val="center"/>
              <w:rPr>
                <w:i w:val="0"/>
                <w:sz w:val="18"/>
                <w:lang w:val="es-ES_tradnl"/>
              </w:rPr>
            </w:pPr>
            <w:r w:rsidRPr="000C2096">
              <w:rPr>
                <w:i w:val="0"/>
                <w:sz w:val="18"/>
                <w:lang w:val="es-ES_tradnl"/>
              </w:rPr>
              <w:t xml:space="preserve">Máx. </w:t>
            </w:r>
            <w:r>
              <w:rPr>
                <w:i w:val="0"/>
                <w:sz w:val="18"/>
                <w:lang w:val="es-ES_tradnl"/>
              </w:rPr>
              <w:t>0,</w:t>
            </w:r>
            <w:r w:rsidR="00D51D8C">
              <w:rPr>
                <w:i w:val="0"/>
                <w:sz w:val="18"/>
                <w:lang w:val="es-ES_tradnl"/>
              </w:rPr>
              <w:t>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AA5684" w:rsidRPr="000C2096" w:rsidRDefault="00AA5684" w:rsidP="00D51D8C">
            <w:pPr>
              <w:jc w:val="center"/>
              <w:rPr>
                <w:i w:val="0"/>
                <w:sz w:val="18"/>
                <w:lang w:val="es-ES_tradnl"/>
              </w:rPr>
            </w:pPr>
            <w:r>
              <w:rPr>
                <w:i w:val="0"/>
                <w:sz w:val="18"/>
                <w:lang w:val="es-ES_tradnl"/>
              </w:rPr>
              <w:t>Máx. 0,</w:t>
            </w:r>
            <w:r w:rsidR="00D51D8C">
              <w:rPr>
                <w:i w:val="0"/>
                <w:sz w:val="18"/>
                <w:lang w:val="es-ES_tradnl"/>
              </w:rPr>
              <w:t>2</w:t>
            </w:r>
            <w:r>
              <w:rPr>
                <w:i w:val="0"/>
                <w:sz w:val="18"/>
                <w:lang w:val="es-ES_tradnl"/>
              </w:rPr>
              <w:t xml:space="preserve"> </w:t>
            </w:r>
            <w:proofErr w:type="spellStart"/>
            <w:r>
              <w:rPr>
                <w:i w:val="0"/>
                <w:sz w:val="18"/>
                <w:lang w:val="es-ES_tradnl"/>
              </w:rPr>
              <w:t>ptos</w:t>
            </w:r>
            <w:proofErr w:type="spellEnd"/>
          </w:p>
        </w:tc>
      </w:tr>
      <w:tr w:rsidR="00D51D8C" w:rsidTr="00AA5684">
        <w:trPr>
          <w:trHeight w:val="386"/>
        </w:trPr>
        <w:tc>
          <w:tcPr>
            <w:tcW w:w="4687" w:type="dxa"/>
            <w:vAlign w:val="center"/>
          </w:tcPr>
          <w:p w:rsidR="00D51D8C" w:rsidRPr="00EC6054" w:rsidRDefault="00D51D8C" w:rsidP="00AA5684">
            <w:pPr>
              <w:rPr>
                <w:rFonts w:cs="Arial"/>
                <w:i w:val="0"/>
                <w:sz w:val="18"/>
              </w:rPr>
            </w:pPr>
            <w:r w:rsidRPr="00EC6054">
              <w:rPr>
                <w:rFonts w:cs="Arial"/>
                <w:i w:val="0"/>
                <w:sz w:val="18"/>
              </w:rPr>
              <w:t>INTERVENCIONES QUIRURGICAS - GRUPO IV</w:t>
            </w:r>
          </w:p>
        </w:tc>
        <w:tc>
          <w:tcPr>
            <w:tcW w:w="1355" w:type="dxa"/>
            <w:vAlign w:val="center"/>
          </w:tcPr>
          <w:p w:rsidR="00D51D8C" w:rsidRPr="000C2096" w:rsidRDefault="00D51D8C" w:rsidP="00B073CF">
            <w:pPr>
              <w:jc w:val="center"/>
              <w:rPr>
                <w:i w:val="0"/>
                <w:sz w:val="18"/>
                <w:lang w:val="es-ES_tradnl"/>
              </w:rPr>
            </w:pPr>
            <w:r w:rsidRPr="000C2096">
              <w:rPr>
                <w:i w:val="0"/>
                <w:sz w:val="18"/>
                <w:lang w:val="es-ES_tradnl"/>
              </w:rPr>
              <w:t xml:space="preserve">Máx. </w:t>
            </w:r>
            <w:r>
              <w:rPr>
                <w:i w:val="0"/>
                <w:sz w:val="18"/>
                <w:lang w:val="es-ES_tradnl"/>
              </w:rPr>
              <w:t>0,8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D51D8C" w:rsidRPr="000C2096" w:rsidRDefault="00D51D8C" w:rsidP="00B073CF">
            <w:pPr>
              <w:jc w:val="center"/>
              <w:rPr>
                <w:i w:val="0"/>
                <w:sz w:val="18"/>
                <w:lang w:val="es-ES_tradnl"/>
              </w:rPr>
            </w:pPr>
            <w:r>
              <w:rPr>
                <w:i w:val="0"/>
                <w:sz w:val="18"/>
                <w:lang w:val="es-ES_tradnl"/>
              </w:rPr>
              <w:t xml:space="preserve">Máx. 0,2 </w:t>
            </w:r>
            <w:proofErr w:type="spellStart"/>
            <w:r>
              <w:rPr>
                <w:i w:val="0"/>
                <w:sz w:val="18"/>
                <w:lang w:val="es-ES_tradnl"/>
              </w:rPr>
              <w:t>ptos</w:t>
            </w:r>
            <w:proofErr w:type="spellEnd"/>
          </w:p>
        </w:tc>
      </w:tr>
      <w:tr w:rsidR="00D51D8C" w:rsidTr="00AA5684">
        <w:trPr>
          <w:trHeight w:val="406"/>
        </w:trPr>
        <w:tc>
          <w:tcPr>
            <w:tcW w:w="4687" w:type="dxa"/>
            <w:vAlign w:val="center"/>
          </w:tcPr>
          <w:p w:rsidR="00D51D8C" w:rsidRPr="00EC6054" w:rsidRDefault="00D51D8C" w:rsidP="00AA5684">
            <w:pPr>
              <w:rPr>
                <w:rFonts w:cs="Arial"/>
                <w:i w:val="0"/>
                <w:sz w:val="18"/>
              </w:rPr>
            </w:pPr>
            <w:r w:rsidRPr="00EC6054">
              <w:rPr>
                <w:rFonts w:cs="Arial"/>
                <w:i w:val="0"/>
                <w:sz w:val="18"/>
              </w:rPr>
              <w:t>INTERVENCIONES QUIRURGICAS - GRUPO V</w:t>
            </w:r>
          </w:p>
        </w:tc>
        <w:tc>
          <w:tcPr>
            <w:tcW w:w="1355" w:type="dxa"/>
            <w:vAlign w:val="center"/>
          </w:tcPr>
          <w:p w:rsidR="00D51D8C" w:rsidRPr="000C2096" w:rsidRDefault="00D51D8C" w:rsidP="00B073CF">
            <w:pPr>
              <w:jc w:val="center"/>
              <w:rPr>
                <w:i w:val="0"/>
                <w:sz w:val="18"/>
                <w:lang w:val="es-ES_tradnl"/>
              </w:rPr>
            </w:pPr>
            <w:r w:rsidRPr="000C2096">
              <w:rPr>
                <w:i w:val="0"/>
                <w:sz w:val="18"/>
                <w:lang w:val="es-ES_tradnl"/>
              </w:rPr>
              <w:t xml:space="preserve">Máx. </w:t>
            </w:r>
            <w:r>
              <w:rPr>
                <w:i w:val="0"/>
                <w:sz w:val="18"/>
                <w:lang w:val="es-ES_tradnl"/>
              </w:rPr>
              <w:t>0,8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D51D8C" w:rsidRPr="000C2096" w:rsidRDefault="00D51D8C" w:rsidP="00B073CF">
            <w:pPr>
              <w:jc w:val="center"/>
              <w:rPr>
                <w:i w:val="0"/>
                <w:sz w:val="18"/>
                <w:lang w:val="es-ES_tradnl"/>
              </w:rPr>
            </w:pPr>
            <w:r>
              <w:rPr>
                <w:i w:val="0"/>
                <w:sz w:val="18"/>
                <w:lang w:val="es-ES_tradnl"/>
              </w:rPr>
              <w:t xml:space="preserve">Máx. 0,2 </w:t>
            </w:r>
            <w:proofErr w:type="spellStart"/>
            <w:r>
              <w:rPr>
                <w:i w:val="0"/>
                <w:sz w:val="18"/>
                <w:lang w:val="es-ES_tradnl"/>
              </w:rPr>
              <w:t>ptos</w:t>
            </w:r>
            <w:proofErr w:type="spellEnd"/>
          </w:p>
        </w:tc>
      </w:tr>
      <w:tr w:rsidR="00D51D8C" w:rsidTr="00AA5684">
        <w:trPr>
          <w:trHeight w:val="406"/>
        </w:trPr>
        <w:tc>
          <w:tcPr>
            <w:tcW w:w="4687" w:type="dxa"/>
            <w:vAlign w:val="center"/>
          </w:tcPr>
          <w:p w:rsidR="00D51D8C" w:rsidRPr="00EC6054" w:rsidRDefault="00D51D8C" w:rsidP="00AA5684">
            <w:pPr>
              <w:rPr>
                <w:rFonts w:cs="Arial"/>
                <w:i w:val="0"/>
                <w:sz w:val="18"/>
              </w:rPr>
            </w:pPr>
            <w:r w:rsidRPr="00EC6054">
              <w:rPr>
                <w:rFonts w:cs="Arial"/>
                <w:i w:val="0"/>
                <w:sz w:val="18"/>
              </w:rPr>
              <w:lastRenderedPageBreak/>
              <w:t>INTERVENCIONES QUIRURGICAS - GRUPO V</w:t>
            </w:r>
            <w:r>
              <w:rPr>
                <w:rFonts w:cs="Arial"/>
                <w:i w:val="0"/>
                <w:sz w:val="18"/>
              </w:rPr>
              <w:t>I</w:t>
            </w:r>
          </w:p>
        </w:tc>
        <w:tc>
          <w:tcPr>
            <w:tcW w:w="1355" w:type="dxa"/>
            <w:vAlign w:val="center"/>
          </w:tcPr>
          <w:p w:rsidR="00D51D8C" w:rsidRPr="000C2096" w:rsidRDefault="00D51D8C" w:rsidP="00B073CF">
            <w:pPr>
              <w:jc w:val="center"/>
              <w:rPr>
                <w:i w:val="0"/>
                <w:sz w:val="18"/>
                <w:lang w:val="es-ES_tradnl"/>
              </w:rPr>
            </w:pPr>
            <w:r w:rsidRPr="000C2096">
              <w:rPr>
                <w:i w:val="0"/>
                <w:sz w:val="18"/>
                <w:lang w:val="es-ES_tradnl"/>
              </w:rPr>
              <w:t xml:space="preserve">Máx. </w:t>
            </w:r>
            <w:r>
              <w:rPr>
                <w:i w:val="0"/>
                <w:sz w:val="18"/>
                <w:lang w:val="es-ES_tradnl"/>
              </w:rPr>
              <w:t>0,8</w:t>
            </w:r>
            <w:r w:rsidRPr="000C2096">
              <w:rPr>
                <w:i w:val="0"/>
                <w:sz w:val="18"/>
                <w:lang w:val="es-ES_tradnl"/>
              </w:rPr>
              <w:t xml:space="preserve"> </w:t>
            </w:r>
            <w:proofErr w:type="spellStart"/>
            <w:r w:rsidRPr="000C2096">
              <w:rPr>
                <w:i w:val="0"/>
                <w:sz w:val="18"/>
                <w:lang w:val="es-ES_tradnl"/>
              </w:rPr>
              <w:t>ptos</w:t>
            </w:r>
            <w:proofErr w:type="spellEnd"/>
          </w:p>
        </w:tc>
        <w:tc>
          <w:tcPr>
            <w:tcW w:w="1355" w:type="dxa"/>
            <w:vAlign w:val="center"/>
          </w:tcPr>
          <w:p w:rsidR="00D51D8C" w:rsidRPr="000C2096" w:rsidRDefault="00D51D8C" w:rsidP="00B073CF">
            <w:pPr>
              <w:jc w:val="center"/>
              <w:rPr>
                <w:i w:val="0"/>
                <w:sz w:val="18"/>
                <w:lang w:val="es-ES_tradnl"/>
              </w:rPr>
            </w:pPr>
            <w:r>
              <w:rPr>
                <w:i w:val="0"/>
                <w:sz w:val="18"/>
                <w:lang w:val="es-ES_tradnl"/>
              </w:rPr>
              <w:t xml:space="preserve">Máx. 0,2 </w:t>
            </w:r>
            <w:proofErr w:type="spellStart"/>
            <w:r>
              <w:rPr>
                <w:i w:val="0"/>
                <w:sz w:val="18"/>
                <w:lang w:val="es-ES_tradnl"/>
              </w:rPr>
              <w:t>ptos</w:t>
            </w:r>
            <w:proofErr w:type="spellEnd"/>
          </w:p>
        </w:tc>
      </w:tr>
    </w:tbl>
    <w:p w:rsidR="00AA5684" w:rsidRDefault="00AA5684" w:rsidP="000B55F8">
      <w:pPr>
        <w:jc w:val="both"/>
        <w:rPr>
          <w:i w:val="0"/>
          <w:sz w:val="22"/>
          <w:lang w:val="es-ES_tradnl"/>
        </w:rPr>
      </w:pPr>
    </w:p>
    <w:p w:rsidR="00AA5684" w:rsidRDefault="00AA5684" w:rsidP="000B55F8">
      <w:pPr>
        <w:jc w:val="both"/>
        <w:rPr>
          <w:i w:val="0"/>
          <w:sz w:val="22"/>
          <w:lang w:val="es-ES_tradnl"/>
        </w:rPr>
      </w:pPr>
    </w:p>
    <w:p w:rsidR="000B55F8" w:rsidRDefault="000B55F8" w:rsidP="000B55F8">
      <w:pPr>
        <w:jc w:val="both"/>
        <w:rPr>
          <w:i w:val="0"/>
          <w:sz w:val="22"/>
          <w:lang w:val="es-ES_tradnl"/>
        </w:rPr>
      </w:pPr>
      <w:r>
        <w:rPr>
          <w:i w:val="0"/>
          <w:sz w:val="22"/>
          <w:lang w:val="es-ES_tradnl"/>
        </w:rPr>
        <w:t>a.</w:t>
      </w:r>
      <w:r w:rsidR="00AA5684">
        <w:rPr>
          <w:i w:val="0"/>
          <w:sz w:val="22"/>
          <w:lang w:val="es-ES_tradnl"/>
        </w:rPr>
        <w:t>5</w:t>
      </w:r>
      <w:r w:rsidRPr="00787DE8">
        <w:rPr>
          <w:i w:val="0"/>
          <w:sz w:val="22"/>
          <w:lang w:val="es-ES_tradnl"/>
        </w:rPr>
        <w:t>. Oferta económica de las consultas de especialistas.</w:t>
      </w:r>
      <w:r w:rsidR="008E3707">
        <w:rPr>
          <w:i w:val="0"/>
          <w:sz w:val="22"/>
          <w:lang w:val="es-ES_tradnl"/>
        </w:rPr>
        <w:tab/>
      </w:r>
      <w:r w:rsidR="008E3707">
        <w:rPr>
          <w:i w:val="0"/>
          <w:sz w:val="22"/>
          <w:lang w:val="es-ES_tradnl"/>
        </w:rPr>
        <w:tab/>
      </w:r>
      <w:r w:rsidR="008E3707">
        <w:rPr>
          <w:i w:val="0"/>
          <w:sz w:val="22"/>
          <w:lang w:val="es-ES_tradnl"/>
        </w:rPr>
        <w:tab/>
      </w:r>
      <w:r w:rsidR="008E3707">
        <w:rPr>
          <w:i w:val="0"/>
          <w:sz w:val="22"/>
          <w:lang w:val="es-ES_tradnl"/>
        </w:rPr>
        <w:tab/>
        <w:t xml:space="preserve">Máx. </w:t>
      </w:r>
      <w:r w:rsidR="00D51D8C">
        <w:rPr>
          <w:i w:val="0"/>
          <w:sz w:val="22"/>
          <w:lang w:val="es-ES_tradnl"/>
        </w:rPr>
        <w:t xml:space="preserve">10 </w:t>
      </w:r>
      <w:proofErr w:type="spellStart"/>
      <w:r w:rsidR="000C2096">
        <w:rPr>
          <w:i w:val="0"/>
          <w:sz w:val="22"/>
          <w:lang w:val="es-ES_tradnl"/>
        </w:rPr>
        <w:t>ptos</w:t>
      </w:r>
      <w:proofErr w:type="spellEnd"/>
    </w:p>
    <w:p w:rsidR="00434309" w:rsidRDefault="00434309" w:rsidP="000B55F8">
      <w:pPr>
        <w:jc w:val="both"/>
        <w:rPr>
          <w:i w:val="0"/>
          <w:sz w:val="22"/>
          <w:lang w:val="es-ES_tradnl"/>
        </w:rPr>
      </w:pPr>
    </w:p>
    <w:tbl>
      <w:tblPr>
        <w:tblStyle w:val="Tablaconcuadrcula"/>
        <w:tblW w:w="0" w:type="auto"/>
        <w:tblInd w:w="817" w:type="dxa"/>
        <w:tblLook w:val="04A0" w:firstRow="1" w:lastRow="0" w:firstColumn="1" w:lastColumn="0" w:noHBand="0" w:noVBand="1"/>
      </w:tblPr>
      <w:tblGrid>
        <w:gridCol w:w="5670"/>
        <w:gridCol w:w="1418"/>
      </w:tblGrid>
      <w:tr w:rsidR="00D802E1" w:rsidRPr="00F62A4C" w:rsidTr="0015157D">
        <w:trPr>
          <w:trHeight w:val="386"/>
        </w:trPr>
        <w:tc>
          <w:tcPr>
            <w:tcW w:w="5670" w:type="dxa"/>
            <w:vAlign w:val="center"/>
          </w:tcPr>
          <w:p w:rsidR="00D802E1" w:rsidRPr="00D51DE1" w:rsidRDefault="00D802E1">
            <w:pPr>
              <w:rPr>
                <w:rFonts w:cs="Arial"/>
                <w:i w:val="0"/>
                <w:sz w:val="18"/>
              </w:rPr>
            </w:pPr>
            <w:r w:rsidRPr="00D51DE1">
              <w:rPr>
                <w:rFonts w:cs="Arial"/>
                <w:i w:val="0"/>
                <w:sz w:val="18"/>
              </w:rPr>
              <w:t>PRIMERA CONSULTA</w:t>
            </w:r>
          </w:p>
        </w:tc>
        <w:tc>
          <w:tcPr>
            <w:tcW w:w="1418" w:type="dxa"/>
            <w:vAlign w:val="center"/>
          </w:tcPr>
          <w:p w:rsidR="00D802E1" w:rsidRPr="00F62A4C" w:rsidRDefault="00D802E1" w:rsidP="00D51D8C">
            <w:pPr>
              <w:jc w:val="center"/>
              <w:rPr>
                <w:i w:val="0"/>
                <w:sz w:val="18"/>
                <w:lang w:val="es-ES_tradnl"/>
              </w:rPr>
            </w:pPr>
            <w:r w:rsidRPr="00F62A4C">
              <w:rPr>
                <w:i w:val="0"/>
                <w:sz w:val="18"/>
                <w:lang w:val="es-ES_tradnl"/>
              </w:rPr>
              <w:t xml:space="preserve">Máx. </w:t>
            </w:r>
            <w:r w:rsidR="00D51D8C">
              <w:rPr>
                <w:i w:val="0"/>
                <w:sz w:val="18"/>
                <w:lang w:val="es-ES_tradnl"/>
              </w:rPr>
              <w:t>5</w:t>
            </w:r>
            <w:r>
              <w:rPr>
                <w:i w:val="0"/>
                <w:sz w:val="18"/>
                <w:lang w:val="es-ES_tradnl"/>
              </w:rPr>
              <w:t xml:space="preserve"> </w:t>
            </w:r>
            <w:proofErr w:type="spellStart"/>
            <w:r>
              <w:rPr>
                <w:i w:val="0"/>
                <w:sz w:val="18"/>
                <w:lang w:val="es-ES_tradnl"/>
              </w:rPr>
              <w:t>ptos</w:t>
            </w:r>
            <w:proofErr w:type="spellEnd"/>
          </w:p>
        </w:tc>
      </w:tr>
      <w:tr w:rsidR="00D51DE1" w:rsidRPr="00F62A4C" w:rsidTr="0015157D">
        <w:trPr>
          <w:trHeight w:val="406"/>
        </w:trPr>
        <w:tc>
          <w:tcPr>
            <w:tcW w:w="5670" w:type="dxa"/>
            <w:vAlign w:val="center"/>
          </w:tcPr>
          <w:p w:rsidR="00D51DE1" w:rsidRPr="00D51DE1" w:rsidRDefault="00D51DE1">
            <w:pPr>
              <w:rPr>
                <w:rFonts w:cs="Arial"/>
                <w:i w:val="0"/>
                <w:sz w:val="18"/>
              </w:rPr>
            </w:pPr>
            <w:r w:rsidRPr="00D51DE1">
              <w:rPr>
                <w:rFonts w:cs="Arial"/>
                <w:i w:val="0"/>
                <w:sz w:val="18"/>
              </w:rPr>
              <w:t>CONSULTAS SUCESIVAS</w:t>
            </w:r>
          </w:p>
        </w:tc>
        <w:tc>
          <w:tcPr>
            <w:tcW w:w="1418" w:type="dxa"/>
            <w:vAlign w:val="center"/>
          </w:tcPr>
          <w:p w:rsidR="00D51DE1" w:rsidRPr="00F62A4C" w:rsidRDefault="00D51DE1" w:rsidP="00D51D8C">
            <w:pPr>
              <w:jc w:val="center"/>
              <w:rPr>
                <w:i w:val="0"/>
                <w:sz w:val="18"/>
                <w:lang w:val="es-ES_tradnl"/>
              </w:rPr>
            </w:pPr>
            <w:r w:rsidRPr="00F62A4C">
              <w:rPr>
                <w:i w:val="0"/>
                <w:sz w:val="18"/>
                <w:lang w:val="es-ES_tradnl"/>
              </w:rPr>
              <w:t xml:space="preserve">Máx. </w:t>
            </w:r>
            <w:r w:rsidR="00D51D8C">
              <w:rPr>
                <w:i w:val="0"/>
                <w:sz w:val="18"/>
                <w:lang w:val="es-ES_tradnl"/>
              </w:rPr>
              <w:t>5</w:t>
            </w:r>
            <w:r>
              <w:rPr>
                <w:i w:val="0"/>
                <w:sz w:val="18"/>
                <w:lang w:val="es-ES_tradnl"/>
              </w:rPr>
              <w:t xml:space="preserve"> </w:t>
            </w:r>
            <w:proofErr w:type="spellStart"/>
            <w:r>
              <w:rPr>
                <w:i w:val="0"/>
                <w:sz w:val="18"/>
                <w:lang w:val="es-ES_tradnl"/>
              </w:rPr>
              <w:t>pto</w:t>
            </w:r>
            <w:r w:rsidR="00D802E1">
              <w:rPr>
                <w:i w:val="0"/>
                <w:sz w:val="18"/>
                <w:lang w:val="es-ES_tradnl"/>
              </w:rPr>
              <w:t>s</w:t>
            </w:r>
            <w:proofErr w:type="spellEnd"/>
          </w:p>
        </w:tc>
      </w:tr>
    </w:tbl>
    <w:p w:rsidR="00D51DE1" w:rsidRDefault="00D51DE1" w:rsidP="000B55F8">
      <w:pPr>
        <w:jc w:val="both"/>
        <w:rPr>
          <w:i w:val="0"/>
          <w:sz w:val="22"/>
          <w:lang w:val="es-ES_tradnl"/>
        </w:rPr>
      </w:pPr>
    </w:p>
    <w:p w:rsidR="00D51DE1" w:rsidRDefault="00D51DE1" w:rsidP="000B55F8">
      <w:pPr>
        <w:jc w:val="both"/>
        <w:rPr>
          <w:i w:val="0"/>
          <w:sz w:val="22"/>
          <w:lang w:val="es-ES_tradnl"/>
        </w:rPr>
      </w:pPr>
    </w:p>
    <w:p w:rsidR="000B55F8" w:rsidRDefault="00CE2890" w:rsidP="000B55F8">
      <w:pPr>
        <w:jc w:val="both"/>
        <w:rPr>
          <w:i w:val="0"/>
          <w:sz w:val="22"/>
          <w:lang w:val="es-ES_tradnl"/>
        </w:rPr>
      </w:pPr>
      <w:r>
        <w:rPr>
          <w:i w:val="0"/>
          <w:sz w:val="22"/>
          <w:lang w:val="es-ES_tradnl"/>
        </w:rPr>
        <w:t>a.</w:t>
      </w:r>
      <w:r w:rsidR="00AA5684">
        <w:rPr>
          <w:i w:val="0"/>
          <w:sz w:val="22"/>
          <w:lang w:val="es-ES_tradnl"/>
        </w:rPr>
        <w:t>6</w:t>
      </w:r>
      <w:r w:rsidR="000B55F8">
        <w:rPr>
          <w:i w:val="0"/>
          <w:sz w:val="22"/>
          <w:lang w:val="es-ES_tradnl"/>
        </w:rPr>
        <w:t>. Oferta económica de las actuaciones de enfermería</w:t>
      </w:r>
      <w:r w:rsidR="000B55F8" w:rsidRPr="00787DE8">
        <w:rPr>
          <w:i w:val="0"/>
          <w:sz w:val="22"/>
          <w:lang w:val="es-ES_tradnl"/>
        </w:rPr>
        <w:t>.</w:t>
      </w:r>
      <w:r w:rsidR="000C2096">
        <w:rPr>
          <w:i w:val="0"/>
          <w:sz w:val="22"/>
          <w:lang w:val="es-ES_tradnl"/>
        </w:rPr>
        <w:tab/>
      </w:r>
      <w:r w:rsidR="000C2096">
        <w:rPr>
          <w:i w:val="0"/>
          <w:sz w:val="22"/>
          <w:lang w:val="es-ES_tradnl"/>
        </w:rPr>
        <w:tab/>
      </w:r>
      <w:r w:rsidR="000C2096">
        <w:rPr>
          <w:i w:val="0"/>
          <w:sz w:val="22"/>
          <w:lang w:val="es-ES_tradnl"/>
        </w:rPr>
        <w:tab/>
      </w:r>
      <w:r w:rsidR="000C2096">
        <w:rPr>
          <w:i w:val="0"/>
          <w:sz w:val="22"/>
          <w:lang w:val="es-ES_tradnl"/>
        </w:rPr>
        <w:tab/>
        <w:t xml:space="preserve">Máx. </w:t>
      </w:r>
      <w:r w:rsidR="008E3707">
        <w:rPr>
          <w:i w:val="0"/>
          <w:sz w:val="22"/>
          <w:lang w:val="es-ES_tradnl"/>
        </w:rPr>
        <w:t xml:space="preserve">1 </w:t>
      </w:r>
      <w:proofErr w:type="spellStart"/>
      <w:r w:rsidR="000C2096">
        <w:rPr>
          <w:i w:val="0"/>
          <w:sz w:val="22"/>
          <w:lang w:val="es-ES_tradnl"/>
        </w:rPr>
        <w:t>ptos</w:t>
      </w:r>
      <w:proofErr w:type="spellEnd"/>
    </w:p>
    <w:p w:rsidR="00653A9F" w:rsidRDefault="00653A9F" w:rsidP="000B55F8">
      <w:pPr>
        <w:jc w:val="both"/>
        <w:rPr>
          <w:i w:val="0"/>
          <w:sz w:val="22"/>
          <w:lang w:val="es-ES_tradnl"/>
        </w:rPr>
      </w:pPr>
    </w:p>
    <w:tbl>
      <w:tblPr>
        <w:tblStyle w:val="Tablaconcuadrcula"/>
        <w:tblW w:w="0" w:type="auto"/>
        <w:tblInd w:w="817" w:type="dxa"/>
        <w:tblLook w:val="04A0" w:firstRow="1" w:lastRow="0" w:firstColumn="1" w:lastColumn="0" w:noHBand="0" w:noVBand="1"/>
      </w:tblPr>
      <w:tblGrid>
        <w:gridCol w:w="5670"/>
        <w:gridCol w:w="1418"/>
      </w:tblGrid>
      <w:tr w:rsidR="00D802E1" w:rsidRPr="00F62A4C" w:rsidTr="0015157D">
        <w:trPr>
          <w:trHeight w:val="386"/>
        </w:trPr>
        <w:tc>
          <w:tcPr>
            <w:tcW w:w="5670" w:type="dxa"/>
            <w:vAlign w:val="center"/>
          </w:tcPr>
          <w:p w:rsidR="00D802E1" w:rsidRPr="00D51DE1" w:rsidRDefault="00D802E1">
            <w:pPr>
              <w:rPr>
                <w:rFonts w:cs="Arial"/>
                <w:i w:val="0"/>
                <w:sz w:val="18"/>
              </w:rPr>
            </w:pPr>
            <w:r w:rsidRPr="00D51DE1">
              <w:rPr>
                <w:rFonts w:cs="Arial"/>
                <w:i w:val="0"/>
                <w:sz w:val="18"/>
              </w:rPr>
              <w:t>CURA PEQUEÑA</w:t>
            </w:r>
          </w:p>
        </w:tc>
        <w:tc>
          <w:tcPr>
            <w:tcW w:w="1418" w:type="dxa"/>
            <w:vAlign w:val="center"/>
          </w:tcPr>
          <w:p w:rsidR="00D802E1" w:rsidRDefault="00D802E1" w:rsidP="0015157D">
            <w:pPr>
              <w:jc w:val="center"/>
              <w:rPr>
                <w:i w:val="0"/>
                <w:sz w:val="18"/>
                <w:lang w:val="es-ES_tradnl"/>
              </w:rPr>
            </w:pPr>
            <w:r>
              <w:rPr>
                <w:i w:val="0"/>
                <w:sz w:val="18"/>
                <w:lang w:val="es-ES_tradnl"/>
              </w:rPr>
              <w:t xml:space="preserve">Máx. 0,25 </w:t>
            </w:r>
            <w:proofErr w:type="spellStart"/>
            <w:r>
              <w:rPr>
                <w:i w:val="0"/>
                <w:sz w:val="18"/>
                <w:lang w:val="es-ES_tradnl"/>
              </w:rPr>
              <w:t>ptos</w:t>
            </w:r>
            <w:proofErr w:type="spellEnd"/>
          </w:p>
        </w:tc>
      </w:tr>
      <w:tr w:rsidR="00D802E1" w:rsidRPr="00F62A4C" w:rsidTr="0015157D">
        <w:trPr>
          <w:trHeight w:val="386"/>
        </w:trPr>
        <w:tc>
          <w:tcPr>
            <w:tcW w:w="5670" w:type="dxa"/>
            <w:vAlign w:val="center"/>
          </w:tcPr>
          <w:p w:rsidR="00D802E1" w:rsidRPr="00D51DE1" w:rsidRDefault="00D802E1">
            <w:pPr>
              <w:rPr>
                <w:rFonts w:cs="Arial"/>
                <w:i w:val="0"/>
                <w:sz w:val="18"/>
              </w:rPr>
            </w:pPr>
            <w:r w:rsidRPr="00D51DE1">
              <w:rPr>
                <w:rFonts w:cs="Arial"/>
                <w:i w:val="0"/>
                <w:sz w:val="18"/>
              </w:rPr>
              <w:t>CURA MEDIANA</w:t>
            </w:r>
          </w:p>
        </w:tc>
        <w:tc>
          <w:tcPr>
            <w:tcW w:w="1418" w:type="dxa"/>
            <w:vAlign w:val="center"/>
          </w:tcPr>
          <w:p w:rsidR="00D802E1" w:rsidRDefault="00D802E1" w:rsidP="0015157D">
            <w:pPr>
              <w:jc w:val="center"/>
              <w:rPr>
                <w:i w:val="0"/>
                <w:sz w:val="18"/>
                <w:lang w:val="es-ES_tradnl"/>
              </w:rPr>
            </w:pPr>
            <w:r>
              <w:rPr>
                <w:i w:val="0"/>
                <w:sz w:val="18"/>
                <w:lang w:val="es-ES_tradnl"/>
              </w:rPr>
              <w:t xml:space="preserve">Máx. 0,25 </w:t>
            </w:r>
            <w:proofErr w:type="spellStart"/>
            <w:r>
              <w:rPr>
                <w:i w:val="0"/>
                <w:sz w:val="18"/>
                <w:lang w:val="es-ES_tradnl"/>
              </w:rPr>
              <w:t>ptos</w:t>
            </w:r>
            <w:proofErr w:type="spellEnd"/>
          </w:p>
        </w:tc>
      </w:tr>
      <w:tr w:rsidR="00D802E1" w:rsidRPr="00F62A4C" w:rsidTr="0015157D">
        <w:trPr>
          <w:trHeight w:val="386"/>
        </w:trPr>
        <w:tc>
          <w:tcPr>
            <w:tcW w:w="5670" w:type="dxa"/>
            <w:vAlign w:val="center"/>
          </w:tcPr>
          <w:p w:rsidR="00D802E1" w:rsidRPr="00D51DE1" w:rsidRDefault="00D802E1">
            <w:pPr>
              <w:rPr>
                <w:rFonts w:cs="Arial"/>
                <w:i w:val="0"/>
                <w:sz w:val="18"/>
              </w:rPr>
            </w:pPr>
            <w:r w:rsidRPr="00D51DE1">
              <w:rPr>
                <w:rFonts w:cs="Arial"/>
                <w:i w:val="0"/>
                <w:sz w:val="18"/>
              </w:rPr>
              <w:t>CURA GRANDE</w:t>
            </w:r>
          </w:p>
        </w:tc>
        <w:tc>
          <w:tcPr>
            <w:tcW w:w="1418" w:type="dxa"/>
            <w:vAlign w:val="center"/>
          </w:tcPr>
          <w:p w:rsidR="00D802E1" w:rsidRDefault="00D802E1" w:rsidP="0015157D">
            <w:pPr>
              <w:jc w:val="center"/>
              <w:rPr>
                <w:i w:val="0"/>
                <w:sz w:val="18"/>
                <w:lang w:val="es-ES_tradnl"/>
              </w:rPr>
            </w:pPr>
            <w:r>
              <w:rPr>
                <w:i w:val="0"/>
                <w:sz w:val="18"/>
                <w:lang w:val="es-ES_tradnl"/>
              </w:rPr>
              <w:t xml:space="preserve">Máx. 0,25 </w:t>
            </w:r>
            <w:proofErr w:type="spellStart"/>
            <w:r>
              <w:rPr>
                <w:i w:val="0"/>
                <w:sz w:val="18"/>
                <w:lang w:val="es-ES_tradnl"/>
              </w:rPr>
              <w:t>ptos</w:t>
            </w:r>
            <w:proofErr w:type="spellEnd"/>
          </w:p>
        </w:tc>
      </w:tr>
      <w:tr w:rsidR="00D802E1" w:rsidRPr="00F62A4C" w:rsidTr="0015157D">
        <w:trPr>
          <w:trHeight w:val="406"/>
        </w:trPr>
        <w:tc>
          <w:tcPr>
            <w:tcW w:w="5670" w:type="dxa"/>
            <w:vAlign w:val="center"/>
          </w:tcPr>
          <w:p w:rsidR="00D802E1" w:rsidRPr="00D51DE1" w:rsidRDefault="00D802E1">
            <w:pPr>
              <w:rPr>
                <w:rFonts w:cs="Arial"/>
                <w:i w:val="0"/>
                <w:sz w:val="18"/>
              </w:rPr>
            </w:pPr>
            <w:r w:rsidRPr="00D51DE1">
              <w:rPr>
                <w:rFonts w:cs="Arial"/>
                <w:i w:val="0"/>
                <w:sz w:val="18"/>
              </w:rPr>
              <w:t>INYECTABLES</w:t>
            </w:r>
          </w:p>
        </w:tc>
        <w:tc>
          <w:tcPr>
            <w:tcW w:w="1418" w:type="dxa"/>
            <w:vAlign w:val="center"/>
          </w:tcPr>
          <w:p w:rsidR="00D802E1" w:rsidRDefault="00D802E1" w:rsidP="0015157D">
            <w:pPr>
              <w:jc w:val="center"/>
              <w:rPr>
                <w:i w:val="0"/>
                <w:sz w:val="18"/>
                <w:lang w:val="es-ES_tradnl"/>
              </w:rPr>
            </w:pPr>
            <w:r>
              <w:rPr>
                <w:i w:val="0"/>
                <w:sz w:val="18"/>
                <w:lang w:val="es-ES_tradnl"/>
              </w:rPr>
              <w:t xml:space="preserve">Máx. 0,25 </w:t>
            </w:r>
            <w:proofErr w:type="spellStart"/>
            <w:r>
              <w:rPr>
                <w:i w:val="0"/>
                <w:sz w:val="18"/>
                <w:lang w:val="es-ES_tradnl"/>
              </w:rPr>
              <w:t>ptos</w:t>
            </w:r>
            <w:proofErr w:type="spellEnd"/>
          </w:p>
        </w:tc>
      </w:tr>
    </w:tbl>
    <w:p w:rsidR="00D51DE1" w:rsidRDefault="00D51DE1" w:rsidP="000B55F8">
      <w:pPr>
        <w:jc w:val="both"/>
        <w:rPr>
          <w:i w:val="0"/>
          <w:sz w:val="22"/>
          <w:lang w:val="es-ES_tradnl"/>
        </w:rPr>
      </w:pPr>
    </w:p>
    <w:p w:rsidR="000B55F8" w:rsidRPr="00A029CC" w:rsidRDefault="000B55F8" w:rsidP="000B55F8">
      <w:pPr>
        <w:jc w:val="both"/>
        <w:rPr>
          <w:i w:val="0"/>
          <w:sz w:val="22"/>
          <w:lang w:val="es-ES_tradnl"/>
        </w:rPr>
      </w:pPr>
      <w:r w:rsidRPr="00A029CC">
        <w:rPr>
          <w:i w:val="0"/>
          <w:sz w:val="22"/>
          <w:lang w:val="es-ES_tradnl"/>
        </w:rPr>
        <w:t>a.</w:t>
      </w:r>
      <w:r w:rsidR="00AA5684">
        <w:rPr>
          <w:i w:val="0"/>
          <w:sz w:val="22"/>
          <w:lang w:val="es-ES_tradnl"/>
        </w:rPr>
        <w:t>7</w:t>
      </w:r>
      <w:r w:rsidRPr="00A029CC">
        <w:rPr>
          <w:i w:val="0"/>
          <w:sz w:val="22"/>
          <w:lang w:val="es-ES_tradnl"/>
        </w:rPr>
        <w:t>. Oferta económica de las pruebas diagnósticas.</w:t>
      </w:r>
      <w:r w:rsidR="000C2096" w:rsidRPr="00A029CC">
        <w:rPr>
          <w:i w:val="0"/>
          <w:sz w:val="22"/>
          <w:lang w:val="es-ES_tradnl"/>
        </w:rPr>
        <w:tab/>
      </w:r>
      <w:r w:rsidR="000C2096" w:rsidRPr="00A029CC">
        <w:rPr>
          <w:i w:val="0"/>
          <w:sz w:val="22"/>
          <w:lang w:val="es-ES_tradnl"/>
        </w:rPr>
        <w:tab/>
      </w:r>
      <w:r w:rsidR="000C2096" w:rsidRPr="00A029CC">
        <w:rPr>
          <w:i w:val="0"/>
          <w:sz w:val="22"/>
          <w:lang w:val="es-ES_tradnl"/>
        </w:rPr>
        <w:tab/>
      </w:r>
      <w:r w:rsidR="00EF4062" w:rsidRPr="00A029CC">
        <w:rPr>
          <w:i w:val="0"/>
          <w:sz w:val="22"/>
          <w:lang w:val="es-ES_tradnl"/>
        </w:rPr>
        <w:tab/>
      </w:r>
      <w:r w:rsidR="000C2096" w:rsidRPr="00A029CC">
        <w:rPr>
          <w:i w:val="0"/>
          <w:sz w:val="22"/>
          <w:lang w:val="es-ES_tradnl"/>
        </w:rPr>
        <w:t xml:space="preserve">Máx. </w:t>
      </w:r>
      <w:r w:rsidR="00A83511" w:rsidRPr="00A029CC">
        <w:rPr>
          <w:i w:val="0"/>
          <w:sz w:val="22"/>
          <w:lang w:val="es-ES_tradnl"/>
        </w:rPr>
        <w:t>4</w:t>
      </w:r>
      <w:r w:rsidR="000C2096" w:rsidRPr="00A029CC">
        <w:rPr>
          <w:i w:val="0"/>
          <w:sz w:val="22"/>
          <w:lang w:val="es-ES_tradnl"/>
        </w:rPr>
        <w:t xml:space="preserve"> </w:t>
      </w:r>
      <w:proofErr w:type="spellStart"/>
      <w:r w:rsidR="000C2096" w:rsidRPr="00A029CC">
        <w:rPr>
          <w:i w:val="0"/>
          <w:sz w:val="22"/>
          <w:lang w:val="es-ES_tradnl"/>
        </w:rPr>
        <w:t>ptos</w:t>
      </w:r>
      <w:proofErr w:type="spellEnd"/>
    </w:p>
    <w:p w:rsidR="00653A9F" w:rsidRDefault="00653A9F" w:rsidP="000B55F8">
      <w:pPr>
        <w:jc w:val="both"/>
        <w:rPr>
          <w:i w:val="0"/>
          <w:sz w:val="22"/>
          <w:lang w:val="es-ES_tradnl"/>
        </w:rPr>
      </w:pPr>
    </w:p>
    <w:tbl>
      <w:tblPr>
        <w:tblStyle w:val="Tablaconcuadrcula"/>
        <w:tblW w:w="0" w:type="auto"/>
        <w:tblInd w:w="817" w:type="dxa"/>
        <w:tblLook w:val="04A0" w:firstRow="1" w:lastRow="0" w:firstColumn="1" w:lastColumn="0" w:noHBand="0" w:noVBand="1"/>
      </w:tblPr>
      <w:tblGrid>
        <w:gridCol w:w="5670"/>
        <w:gridCol w:w="1418"/>
      </w:tblGrid>
      <w:tr w:rsidR="00F2017A" w:rsidRPr="000C2096" w:rsidTr="004118C5">
        <w:trPr>
          <w:trHeight w:val="386"/>
        </w:trPr>
        <w:tc>
          <w:tcPr>
            <w:tcW w:w="5670" w:type="dxa"/>
            <w:vAlign w:val="center"/>
          </w:tcPr>
          <w:p w:rsidR="00F2017A" w:rsidRPr="00D51DE1" w:rsidRDefault="00F2017A">
            <w:pPr>
              <w:rPr>
                <w:rFonts w:cs="Arial"/>
                <w:i w:val="0"/>
                <w:sz w:val="18"/>
              </w:rPr>
            </w:pPr>
            <w:r>
              <w:rPr>
                <w:rFonts w:cs="Arial"/>
                <w:i w:val="0"/>
                <w:sz w:val="18"/>
              </w:rPr>
              <w:t>ECOGRAFÍA ABDOMINAL (1076)</w:t>
            </w:r>
          </w:p>
        </w:tc>
        <w:tc>
          <w:tcPr>
            <w:tcW w:w="1418" w:type="dxa"/>
            <w:vAlign w:val="center"/>
          </w:tcPr>
          <w:p w:rsidR="00F2017A" w:rsidRDefault="00F2017A" w:rsidP="00A82AB9">
            <w:pPr>
              <w:jc w:val="center"/>
              <w:rPr>
                <w:i w:val="0"/>
                <w:sz w:val="18"/>
                <w:lang w:val="es-ES_tradnl"/>
              </w:rPr>
            </w:pPr>
            <w:r>
              <w:rPr>
                <w:i w:val="0"/>
                <w:sz w:val="18"/>
                <w:lang w:val="es-ES_tradnl"/>
              </w:rPr>
              <w:t xml:space="preserve">Máx. 0,8 </w:t>
            </w:r>
            <w:proofErr w:type="spellStart"/>
            <w:r>
              <w:rPr>
                <w:i w:val="0"/>
                <w:sz w:val="18"/>
                <w:lang w:val="es-ES_tradnl"/>
              </w:rPr>
              <w:t>ptos</w:t>
            </w:r>
            <w:proofErr w:type="spellEnd"/>
          </w:p>
        </w:tc>
      </w:tr>
      <w:tr w:rsidR="00F2017A" w:rsidRPr="000C2096" w:rsidTr="004118C5">
        <w:trPr>
          <w:trHeight w:val="386"/>
        </w:trPr>
        <w:tc>
          <w:tcPr>
            <w:tcW w:w="5670" w:type="dxa"/>
            <w:vAlign w:val="center"/>
          </w:tcPr>
          <w:p w:rsidR="00F2017A" w:rsidRPr="00D51DE1" w:rsidRDefault="00F2017A" w:rsidP="000074FD">
            <w:pPr>
              <w:rPr>
                <w:rFonts w:cs="Arial"/>
                <w:i w:val="0"/>
                <w:sz w:val="18"/>
              </w:rPr>
            </w:pPr>
            <w:r w:rsidRPr="00D51DE1">
              <w:rPr>
                <w:rFonts w:cs="Arial"/>
                <w:i w:val="0"/>
                <w:sz w:val="18"/>
              </w:rPr>
              <w:t>ECOGRAFIA MUSCULAR O TENDINOSA (1434)</w:t>
            </w:r>
          </w:p>
        </w:tc>
        <w:tc>
          <w:tcPr>
            <w:tcW w:w="1418" w:type="dxa"/>
            <w:vAlign w:val="center"/>
          </w:tcPr>
          <w:p w:rsidR="00F2017A" w:rsidRDefault="00F2017A" w:rsidP="000074FD">
            <w:pPr>
              <w:jc w:val="center"/>
              <w:rPr>
                <w:i w:val="0"/>
                <w:sz w:val="18"/>
                <w:lang w:val="es-ES_tradnl"/>
              </w:rPr>
            </w:pPr>
            <w:r>
              <w:rPr>
                <w:i w:val="0"/>
                <w:sz w:val="18"/>
                <w:lang w:val="es-ES_tradnl"/>
              </w:rPr>
              <w:t xml:space="preserve">Máx. 0,8 </w:t>
            </w:r>
            <w:proofErr w:type="spellStart"/>
            <w:r>
              <w:rPr>
                <w:i w:val="0"/>
                <w:sz w:val="18"/>
                <w:lang w:val="es-ES_tradnl"/>
              </w:rPr>
              <w:t>ptos</w:t>
            </w:r>
            <w:proofErr w:type="spellEnd"/>
          </w:p>
        </w:tc>
      </w:tr>
      <w:tr w:rsidR="006D0FD0" w:rsidRPr="000C2096" w:rsidTr="004118C5">
        <w:trPr>
          <w:trHeight w:val="386"/>
        </w:trPr>
        <w:tc>
          <w:tcPr>
            <w:tcW w:w="5670" w:type="dxa"/>
            <w:vAlign w:val="center"/>
          </w:tcPr>
          <w:p w:rsidR="006D0FD0" w:rsidRPr="00D51DE1" w:rsidRDefault="00A82AB9">
            <w:pPr>
              <w:rPr>
                <w:rFonts w:cs="Arial"/>
                <w:i w:val="0"/>
                <w:sz w:val="18"/>
              </w:rPr>
            </w:pPr>
            <w:r w:rsidRPr="00D51DE1">
              <w:rPr>
                <w:rFonts w:cs="Arial"/>
                <w:i w:val="0"/>
                <w:sz w:val="18"/>
              </w:rPr>
              <w:t>ECO-DOPPLER (0544, 0545, 0546)</w:t>
            </w:r>
          </w:p>
        </w:tc>
        <w:tc>
          <w:tcPr>
            <w:tcW w:w="1418" w:type="dxa"/>
            <w:vAlign w:val="center"/>
          </w:tcPr>
          <w:p w:rsidR="006D0FD0" w:rsidRDefault="006D0FD0" w:rsidP="00A82AB9">
            <w:pPr>
              <w:jc w:val="center"/>
              <w:rPr>
                <w:i w:val="0"/>
                <w:sz w:val="18"/>
                <w:lang w:val="es-ES_tradnl"/>
              </w:rPr>
            </w:pPr>
            <w:r>
              <w:rPr>
                <w:i w:val="0"/>
                <w:sz w:val="18"/>
                <w:lang w:val="es-ES_tradnl"/>
              </w:rPr>
              <w:t xml:space="preserve">Máx. </w:t>
            </w:r>
            <w:r w:rsidR="00F2017A">
              <w:rPr>
                <w:i w:val="0"/>
                <w:sz w:val="18"/>
                <w:lang w:val="es-ES_tradnl"/>
              </w:rPr>
              <w:t>0,8</w:t>
            </w:r>
            <w:r>
              <w:rPr>
                <w:i w:val="0"/>
                <w:sz w:val="18"/>
                <w:lang w:val="es-ES_tradnl"/>
              </w:rPr>
              <w:t xml:space="preserve"> </w:t>
            </w:r>
            <w:proofErr w:type="spellStart"/>
            <w:r>
              <w:rPr>
                <w:i w:val="0"/>
                <w:sz w:val="18"/>
                <w:lang w:val="es-ES_tradnl"/>
              </w:rPr>
              <w:t>pto</w:t>
            </w:r>
            <w:r w:rsidR="00F2017A">
              <w:rPr>
                <w:i w:val="0"/>
                <w:sz w:val="18"/>
                <w:lang w:val="es-ES_tradnl"/>
              </w:rPr>
              <w:t>s</w:t>
            </w:r>
            <w:proofErr w:type="spellEnd"/>
          </w:p>
        </w:tc>
      </w:tr>
      <w:tr w:rsidR="00095B04" w:rsidRPr="000C2096" w:rsidTr="004118C5">
        <w:trPr>
          <w:trHeight w:val="386"/>
        </w:trPr>
        <w:tc>
          <w:tcPr>
            <w:tcW w:w="5670" w:type="dxa"/>
            <w:vAlign w:val="center"/>
          </w:tcPr>
          <w:p w:rsidR="00095B04" w:rsidRPr="00D51DE1" w:rsidRDefault="00095B04">
            <w:pPr>
              <w:rPr>
                <w:rFonts w:cs="Arial"/>
                <w:i w:val="0"/>
                <w:sz w:val="18"/>
              </w:rPr>
            </w:pPr>
            <w:r w:rsidRPr="00D51DE1">
              <w:rPr>
                <w:rFonts w:cs="Arial"/>
                <w:i w:val="0"/>
                <w:sz w:val="18"/>
              </w:rPr>
              <w:t>RADIOLOGÍA CONVENCIONAL (1275, 1277, 1279, 1281, 1283, 1289, 1291, 1293, 1294, 1298, 1300, 1302, 1304, 1306,1309, 1312, 1314, 1317, 1319)</w:t>
            </w:r>
          </w:p>
        </w:tc>
        <w:tc>
          <w:tcPr>
            <w:tcW w:w="1418" w:type="dxa"/>
            <w:vAlign w:val="center"/>
          </w:tcPr>
          <w:p w:rsidR="00095B04" w:rsidRDefault="00F2017A" w:rsidP="00A82AB9">
            <w:pPr>
              <w:jc w:val="center"/>
              <w:rPr>
                <w:i w:val="0"/>
                <w:sz w:val="18"/>
                <w:lang w:val="es-ES_tradnl"/>
              </w:rPr>
            </w:pPr>
            <w:r>
              <w:rPr>
                <w:i w:val="0"/>
                <w:sz w:val="18"/>
                <w:lang w:val="es-ES_tradnl"/>
              </w:rPr>
              <w:t xml:space="preserve">Máx. 0,8 </w:t>
            </w:r>
            <w:proofErr w:type="spellStart"/>
            <w:r>
              <w:rPr>
                <w:i w:val="0"/>
                <w:sz w:val="18"/>
                <w:lang w:val="es-ES_tradnl"/>
              </w:rPr>
              <w:t>ptos</w:t>
            </w:r>
            <w:proofErr w:type="spellEnd"/>
          </w:p>
        </w:tc>
      </w:tr>
      <w:tr w:rsidR="00095B04" w:rsidRPr="000C2096" w:rsidTr="004118C5">
        <w:trPr>
          <w:trHeight w:val="386"/>
        </w:trPr>
        <w:tc>
          <w:tcPr>
            <w:tcW w:w="5670" w:type="dxa"/>
            <w:vAlign w:val="center"/>
          </w:tcPr>
          <w:p w:rsidR="00095B04" w:rsidRPr="00D51DE1" w:rsidRDefault="00095B04">
            <w:pPr>
              <w:rPr>
                <w:rFonts w:cs="Arial"/>
                <w:i w:val="0"/>
                <w:sz w:val="18"/>
              </w:rPr>
            </w:pPr>
            <w:r w:rsidRPr="00D51DE1">
              <w:rPr>
                <w:rFonts w:cs="Arial"/>
                <w:i w:val="0"/>
                <w:sz w:val="18"/>
              </w:rPr>
              <w:t>TAC SIMPLE (1441, 1443, 1445, 1447, 1449)</w:t>
            </w:r>
          </w:p>
        </w:tc>
        <w:tc>
          <w:tcPr>
            <w:tcW w:w="1418" w:type="dxa"/>
            <w:vAlign w:val="center"/>
          </w:tcPr>
          <w:p w:rsidR="00095B04" w:rsidRDefault="00F2017A" w:rsidP="00A82AB9">
            <w:pPr>
              <w:jc w:val="center"/>
              <w:rPr>
                <w:i w:val="0"/>
                <w:sz w:val="18"/>
                <w:lang w:val="es-ES_tradnl"/>
              </w:rPr>
            </w:pPr>
            <w:r>
              <w:rPr>
                <w:i w:val="0"/>
                <w:sz w:val="18"/>
                <w:lang w:val="es-ES_tradnl"/>
              </w:rPr>
              <w:t xml:space="preserve">Máx. 0,8 </w:t>
            </w:r>
            <w:proofErr w:type="spellStart"/>
            <w:r>
              <w:rPr>
                <w:i w:val="0"/>
                <w:sz w:val="18"/>
                <w:lang w:val="es-ES_tradnl"/>
              </w:rPr>
              <w:t>ptos</w:t>
            </w:r>
            <w:proofErr w:type="spellEnd"/>
          </w:p>
        </w:tc>
      </w:tr>
    </w:tbl>
    <w:p w:rsidR="00653A9F" w:rsidRDefault="00653A9F" w:rsidP="000B55F8">
      <w:pPr>
        <w:jc w:val="both"/>
        <w:rPr>
          <w:i w:val="0"/>
          <w:sz w:val="22"/>
          <w:lang w:val="es-ES_tradnl"/>
        </w:rPr>
      </w:pPr>
    </w:p>
    <w:p w:rsidR="00FC0978" w:rsidRDefault="00FC0978" w:rsidP="000B55F8">
      <w:pPr>
        <w:jc w:val="both"/>
        <w:rPr>
          <w:i w:val="0"/>
          <w:sz w:val="22"/>
          <w:lang w:val="es-ES_tradnl"/>
        </w:rPr>
      </w:pPr>
    </w:p>
    <w:p w:rsidR="000B55F8" w:rsidRDefault="00CE2890" w:rsidP="000B55F8">
      <w:pPr>
        <w:jc w:val="both"/>
        <w:rPr>
          <w:i w:val="0"/>
          <w:sz w:val="22"/>
          <w:lang w:val="es-ES_tradnl"/>
        </w:rPr>
      </w:pPr>
      <w:r>
        <w:rPr>
          <w:i w:val="0"/>
          <w:sz w:val="22"/>
          <w:lang w:val="es-ES_tradnl"/>
        </w:rPr>
        <w:t>a.</w:t>
      </w:r>
      <w:r w:rsidR="00AA5684">
        <w:rPr>
          <w:i w:val="0"/>
          <w:sz w:val="22"/>
          <w:lang w:val="es-ES_tradnl"/>
        </w:rPr>
        <w:t>8</w:t>
      </w:r>
      <w:r w:rsidR="000B55F8">
        <w:rPr>
          <w:i w:val="0"/>
          <w:sz w:val="22"/>
          <w:lang w:val="es-ES_tradnl"/>
        </w:rPr>
        <w:t xml:space="preserve">. </w:t>
      </w:r>
      <w:r w:rsidR="009C5468">
        <w:rPr>
          <w:i w:val="0"/>
          <w:sz w:val="22"/>
          <w:lang w:val="es-ES_tradnl"/>
        </w:rPr>
        <w:t>Oferta económica de A</w:t>
      </w:r>
      <w:r w:rsidR="000B55F8">
        <w:rPr>
          <w:i w:val="0"/>
          <w:sz w:val="22"/>
          <w:lang w:val="es-ES_tradnl"/>
        </w:rPr>
        <w:t xml:space="preserve">nálisis </w:t>
      </w:r>
      <w:r w:rsidR="009C5468">
        <w:rPr>
          <w:i w:val="0"/>
          <w:sz w:val="22"/>
          <w:lang w:val="es-ES_tradnl"/>
        </w:rPr>
        <w:t>C</w:t>
      </w:r>
      <w:r w:rsidR="000B55F8">
        <w:rPr>
          <w:i w:val="0"/>
          <w:sz w:val="22"/>
          <w:lang w:val="es-ES_tradnl"/>
        </w:rPr>
        <w:t>línicos</w:t>
      </w:r>
      <w:r w:rsidR="00FC0978">
        <w:rPr>
          <w:i w:val="0"/>
          <w:sz w:val="22"/>
          <w:lang w:val="es-ES_tradnl"/>
        </w:rPr>
        <w:tab/>
      </w:r>
      <w:r w:rsidR="00FC0978">
        <w:rPr>
          <w:i w:val="0"/>
          <w:sz w:val="22"/>
          <w:lang w:val="es-ES_tradnl"/>
        </w:rPr>
        <w:tab/>
      </w:r>
      <w:r w:rsidR="00FC0978">
        <w:rPr>
          <w:i w:val="0"/>
          <w:sz w:val="22"/>
          <w:lang w:val="es-ES_tradnl"/>
        </w:rPr>
        <w:tab/>
      </w:r>
      <w:r w:rsidR="00FC0978">
        <w:rPr>
          <w:i w:val="0"/>
          <w:sz w:val="22"/>
          <w:lang w:val="es-ES_tradnl"/>
        </w:rPr>
        <w:tab/>
      </w:r>
      <w:r w:rsidR="00FC0978">
        <w:rPr>
          <w:i w:val="0"/>
          <w:sz w:val="22"/>
          <w:lang w:val="es-ES_tradnl"/>
        </w:rPr>
        <w:tab/>
      </w:r>
      <w:r w:rsidR="000C2096">
        <w:rPr>
          <w:i w:val="0"/>
          <w:sz w:val="22"/>
          <w:lang w:val="es-ES_tradnl"/>
        </w:rPr>
        <w:t xml:space="preserve">Máx. </w:t>
      </w:r>
      <w:r w:rsidR="004D1CCD">
        <w:rPr>
          <w:i w:val="0"/>
          <w:sz w:val="22"/>
          <w:lang w:val="es-ES_tradnl"/>
        </w:rPr>
        <w:t>5</w:t>
      </w:r>
      <w:r w:rsidR="006115D6">
        <w:rPr>
          <w:i w:val="0"/>
          <w:sz w:val="22"/>
          <w:lang w:val="es-ES_tradnl"/>
        </w:rPr>
        <w:t xml:space="preserve"> </w:t>
      </w:r>
      <w:proofErr w:type="spellStart"/>
      <w:r w:rsidR="000C2096">
        <w:rPr>
          <w:i w:val="0"/>
          <w:sz w:val="22"/>
          <w:lang w:val="es-ES_tradnl"/>
        </w:rPr>
        <w:t>ptos</w:t>
      </w:r>
      <w:proofErr w:type="spellEnd"/>
    </w:p>
    <w:p w:rsidR="006115D6" w:rsidRDefault="006115D6" w:rsidP="000B55F8">
      <w:pPr>
        <w:jc w:val="both"/>
        <w:rPr>
          <w:i w:val="0"/>
          <w:sz w:val="22"/>
          <w:lang w:val="es-ES_tradnl"/>
        </w:rPr>
      </w:pPr>
    </w:p>
    <w:tbl>
      <w:tblPr>
        <w:tblStyle w:val="Tablaconcuadrcula"/>
        <w:tblW w:w="0" w:type="auto"/>
        <w:tblInd w:w="817" w:type="dxa"/>
        <w:tblLook w:val="04A0" w:firstRow="1" w:lastRow="0" w:firstColumn="1" w:lastColumn="0" w:noHBand="0" w:noVBand="1"/>
      </w:tblPr>
      <w:tblGrid>
        <w:gridCol w:w="5670"/>
        <w:gridCol w:w="1418"/>
      </w:tblGrid>
      <w:tr w:rsidR="00F52A04" w:rsidRPr="000C2096" w:rsidTr="004118C5">
        <w:trPr>
          <w:trHeight w:val="386"/>
        </w:trPr>
        <w:tc>
          <w:tcPr>
            <w:tcW w:w="5670" w:type="dxa"/>
            <w:vAlign w:val="center"/>
          </w:tcPr>
          <w:p w:rsidR="00F52A04" w:rsidRPr="005D19F7" w:rsidRDefault="00F52A04" w:rsidP="004118C5">
            <w:pPr>
              <w:rPr>
                <w:i w:val="0"/>
                <w:sz w:val="18"/>
                <w:lang w:val="es-ES_tradnl"/>
              </w:rPr>
            </w:pPr>
            <w:r w:rsidRPr="005D19F7">
              <w:rPr>
                <w:i w:val="0"/>
                <w:sz w:val="18"/>
                <w:lang w:val="es-ES_tradnl"/>
              </w:rPr>
              <w:t>Perfil Básico</w:t>
            </w:r>
          </w:p>
        </w:tc>
        <w:tc>
          <w:tcPr>
            <w:tcW w:w="1418" w:type="dxa"/>
            <w:vAlign w:val="center"/>
          </w:tcPr>
          <w:p w:rsidR="00F52A04" w:rsidRPr="005D19F7" w:rsidRDefault="00F52A04" w:rsidP="00AA5684">
            <w:pPr>
              <w:jc w:val="center"/>
              <w:rPr>
                <w:rFonts w:cs="Arial"/>
                <w:i w:val="0"/>
                <w:sz w:val="18"/>
                <w:szCs w:val="18"/>
              </w:rPr>
            </w:pPr>
            <w:r w:rsidRPr="005D19F7">
              <w:rPr>
                <w:rFonts w:cs="Arial"/>
                <w:i w:val="0"/>
                <w:sz w:val="18"/>
                <w:lang w:val="es-ES_tradnl"/>
              </w:rPr>
              <w:t>Máx. 0,</w:t>
            </w:r>
            <w:r w:rsidR="00AA5684">
              <w:rPr>
                <w:rFonts w:cs="Arial"/>
                <w:i w:val="0"/>
                <w:sz w:val="18"/>
                <w:lang w:val="es-ES_tradnl"/>
              </w:rPr>
              <w:t>45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6D0FD0" w:rsidRPr="000C2096" w:rsidTr="00157999">
        <w:trPr>
          <w:trHeight w:val="406"/>
        </w:trPr>
        <w:tc>
          <w:tcPr>
            <w:tcW w:w="5670" w:type="dxa"/>
            <w:vAlign w:val="center"/>
          </w:tcPr>
          <w:p w:rsidR="006D0FD0" w:rsidRPr="005D19F7" w:rsidRDefault="006D0FD0" w:rsidP="009C5468">
            <w:pPr>
              <w:rPr>
                <w:i w:val="0"/>
                <w:sz w:val="18"/>
                <w:lang w:val="es-ES_tradnl"/>
              </w:rPr>
            </w:pPr>
            <w:r w:rsidRPr="005D19F7">
              <w:rPr>
                <w:i w:val="0"/>
                <w:sz w:val="18"/>
                <w:lang w:val="es-ES_tradnl"/>
              </w:rPr>
              <w:t xml:space="preserve">Perfil Básico + </w:t>
            </w:r>
            <w:proofErr w:type="spellStart"/>
            <w:r w:rsidRPr="005D19F7">
              <w:rPr>
                <w:i w:val="0"/>
                <w:sz w:val="18"/>
                <w:lang w:val="es-ES_tradnl"/>
              </w:rPr>
              <w:t>Ionograma</w:t>
            </w:r>
            <w:proofErr w:type="spellEnd"/>
          </w:p>
        </w:tc>
        <w:tc>
          <w:tcPr>
            <w:tcW w:w="1418" w:type="dxa"/>
            <w:vAlign w:val="center"/>
          </w:tcPr>
          <w:p w:rsidR="006D0FD0" w:rsidRPr="005D19F7" w:rsidRDefault="006D0FD0" w:rsidP="00AA5684">
            <w:pPr>
              <w:jc w:val="center"/>
              <w:rPr>
                <w:rFonts w:cs="Arial"/>
                <w:i w:val="0"/>
                <w:sz w:val="18"/>
                <w:szCs w:val="18"/>
              </w:rPr>
            </w:pPr>
            <w:r w:rsidRPr="005D19F7">
              <w:rPr>
                <w:rFonts w:cs="Arial"/>
                <w:i w:val="0"/>
                <w:sz w:val="18"/>
                <w:lang w:val="es-ES_tradnl"/>
              </w:rPr>
              <w:t>Máx. 0,</w:t>
            </w:r>
            <w:r w:rsidR="00AA5684">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157999">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 xml:space="preserve">Perfil </w:t>
            </w:r>
            <w:proofErr w:type="spellStart"/>
            <w:r w:rsidRPr="005D19F7">
              <w:rPr>
                <w:i w:val="0"/>
                <w:sz w:val="18"/>
                <w:lang w:val="es-ES_tradnl"/>
              </w:rPr>
              <w:t>Sintrom</w:t>
            </w:r>
            <w:proofErr w:type="spellEnd"/>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Hemostasia</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Básico + Serología reumática</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157999">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Básico + Estudio Hierro</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157999">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Básico + Perfil Anemias</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157999">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Preoperatorio</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157999">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Preoperatorio + Serología</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Básico + Cardíaco</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control infección</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4118C5">
            <w:pPr>
              <w:rPr>
                <w:i w:val="0"/>
                <w:sz w:val="18"/>
                <w:lang w:val="es-ES_tradnl"/>
              </w:rPr>
            </w:pPr>
            <w:r w:rsidRPr="005D19F7">
              <w:rPr>
                <w:i w:val="0"/>
                <w:sz w:val="18"/>
                <w:lang w:val="es-ES_tradnl"/>
              </w:rPr>
              <w:t>Perfil Básico + Diabetes</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5D19F7" w:rsidRDefault="00AA5684" w:rsidP="00F2017A">
            <w:pPr>
              <w:rPr>
                <w:i w:val="0"/>
                <w:sz w:val="18"/>
                <w:lang w:val="es-ES_tradnl"/>
              </w:rPr>
            </w:pPr>
            <w:r w:rsidRPr="00AA5684">
              <w:rPr>
                <w:i w:val="0"/>
                <w:sz w:val="18"/>
                <w:lang w:val="es-ES_tradnl"/>
              </w:rPr>
              <w:t>P</w:t>
            </w:r>
            <w:r>
              <w:rPr>
                <w:i w:val="0"/>
                <w:sz w:val="18"/>
                <w:lang w:val="es-ES_tradnl"/>
              </w:rPr>
              <w:t>erfil Riesgo Biológico para pacientes accidentados</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r w:rsidR="00AA5684" w:rsidTr="00716D64">
        <w:trPr>
          <w:trHeight w:val="406"/>
        </w:trPr>
        <w:tc>
          <w:tcPr>
            <w:tcW w:w="5670" w:type="dxa"/>
            <w:vAlign w:val="center"/>
          </w:tcPr>
          <w:p w:rsidR="00AA5684" w:rsidRPr="00AA5684" w:rsidRDefault="00AA5684" w:rsidP="00AA5684">
            <w:pPr>
              <w:rPr>
                <w:i w:val="0"/>
                <w:sz w:val="18"/>
                <w:lang w:val="es-ES_tradnl"/>
              </w:rPr>
            </w:pPr>
            <w:r>
              <w:rPr>
                <w:i w:val="0"/>
                <w:sz w:val="18"/>
                <w:lang w:val="es-ES_tradnl"/>
              </w:rPr>
              <w:lastRenderedPageBreak/>
              <w:t>Perfil Riesgo Biológico para casos fuente</w:t>
            </w:r>
          </w:p>
        </w:tc>
        <w:tc>
          <w:tcPr>
            <w:tcW w:w="1418" w:type="dxa"/>
            <w:vAlign w:val="center"/>
          </w:tcPr>
          <w:p w:rsidR="00AA5684" w:rsidRPr="005D19F7" w:rsidRDefault="00AA5684" w:rsidP="00AA5684">
            <w:pPr>
              <w:jc w:val="center"/>
              <w:rPr>
                <w:rFonts w:cs="Arial"/>
                <w:i w:val="0"/>
                <w:sz w:val="18"/>
                <w:szCs w:val="18"/>
              </w:rPr>
            </w:pPr>
            <w:r w:rsidRPr="005D19F7">
              <w:rPr>
                <w:rFonts w:cs="Arial"/>
                <w:i w:val="0"/>
                <w:sz w:val="18"/>
                <w:lang w:val="es-ES_tradnl"/>
              </w:rPr>
              <w:t>Máx. 0,</w:t>
            </w:r>
            <w:r>
              <w:rPr>
                <w:rFonts w:cs="Arial"/>
                <w:i w:val="0"/>
                <w:sz w:val="18"/>
                <w:lang w:val="es-ES_tradnl"/>
              </w:rPr>
              <w:t>35</w:t>
            </w:r>
            <w:r w:rsidRPr="005D19F7">
              <w:rPr>
                <w:rFonts w:cs="Arial"/>
                <w:i w:val="0"/>
                <w:sz w:val="18"/>
                <w:lang w:val="es-ES_tradnl"/>
              </w:rPr>
              <w:t xml:space="preserve"> </w:t>
            </w:r>
            <w:proofErr w:type="spellStart"/>
            <w:r w:rsidRPr="005D19F7">
              <w:rPr>
                <w:rFonts w:cs="Arial"/>
                <w:i w:val="0"/>
                <w:sz w:val="18"/>
                <w:lang w:val="es-ES_tradnl"/>
              </w:rPr>
              <w:t>ptos</w:t>
            </w:r>
            <w:proofErr w:type="spellEnd"/>
          </w:p>
        </w:tc>
      </w:tr>
    </w:tbl>
    <w:p w:rsidR="00F52A04" w:rsidRDefault="00F52A04" w:rsidP="000B55F8">
      <w:pPr>
        <w:jc w:val="both"/>
        <w:rPr>
          <w:i w:val="0"/>
          <w:sz w:val="22"/>
          <w:lang w:val="es-ES_tradnl"/>
        </w:rPr>
      </w:pPr>
    </w:p>
    <w:p w:rsidR="00D51DE1" w:rsidRDefault="00D51DE1" w:rsidP="00F374D1">
      <w:pPr>
        <w:jc w:val="both"/>
        <w:rPr>
          <w:i w:val="0"/>
          <w:sz w:val="22"/>
          <w:lang w:val="es-ES_tradnl"/>
        </w:rPr>
      </w:pPr>
    </w:p>
    <w:p w:rsidR="00F374D1" w:rsidRPr="004C313D" w:rsidRDefault="00F374D1" w:rsidP="00F374D1">
      <w:pPr>
        <w:jc w:val="both"/>
        <w:rPr>
          <w:i w:val="0"/>
          <w:sz w:val="22"/>
        </w:rPr>
      </w:pPr>
      <w:r w:rsidRPr="004C313D">
        <w:rPr>
          <w:i w:val="0"/>
          <w:sz w:val="22"/>
          <w:lang w:val="es-ES_tradnl"/>
        </w:rPr>
        <w:t>a.</w:t>
      </w:r>
      <w:r w:rsidR="00CC10D8">
        <w:rPr>
          <w:i w:val="0"/>
          <w:sz w:val="22"/>
          <w:lang w:val="es-ES_tradnl"/>
        </w:rPr>
        <w:t>9</w:t>
      </w:r>
      <w:r w:rsidRPr="004C313D">
        <w:rPr>
          <w:i w:val="0"/>
          <w:sz w:val="22"/>
        </w:rPr>
        <w:t xml:space="preserve">. </w:t>
      </w:r>
      <w:r w:rsidRPr="004C313D">
        <w:rPr>
          <w:i w:val="0"/>
          <w:snapToGrid w:val="0"/>
          <w:sz w:val="22"/>
        </w:rPr>
        <w:t>Mejora de precios en actuaciones no obligatorias</w:t>
      </w:r>
      <w:r w:rsidR="001360BF">
        <w:rPr>
          <w:i w:val="0"/>
          <w:sz w:val="22"/>
        </w:rPr>
        <w:t>.</w:t>
      </w:r>
      <w:r w:rsidR="00250724">
        <w:rPr>
          <w:i w:val="0"/>
          <w:sz w:val="22"/>
        </w:rPr>
        <w:tab/>
      </w:r>
      <w:r w:rsidR="00250724">
        <w:rPr>
          <w:i w:val="0"/>
          <w:sz w:val="22"/>
        </w:rPr>
        <w:tab/>
      </w:r>
      <w:r w:rsidR="001360BF">
        <w:rPr>
          <w:i w:val="0"/>
          <w:sz w:val="22"/>
        </w:rPr>
        <w:t xml:space="preserve">         </w:t>
      </w:r>
      <w:proofErr w:type="spellStart"/>
      <w:r w:rsidR="001360BF">
        <w:rPr>
          <w:i w:val="0"/>
          <w:sz w:val="22"/>
        </w:rPr>
        <w:t>Máx</w:t>
      </w:r>
      <w:proofErr w:type="spellEnd"/>
      <w:r w:rsidR="001360BF">
        <w:rPr>
          <w:i w:val="0"/>
          <w:sz w:val="22"/>
        </w:rPr>
        <w:t xml:space="preserve"> </w:t>
      </w:r>
      <w:r w:rsidR="008205C5">
        <w:rPr>
          <w:i w:val="0"/>
          <w:sz w:val="22"/>
        </w:rPr>
        <w:t>2</w:t>
      </w:r>
      <w:r w:rsidR="001360BF">
        <w:rPr>
          <w:i w:val="0"/>
          <w:sz w:val="22"/>
        </w:rPr>
        <w:t xml:space="preserve"> </w:t>
      </w:r>
      <w:proofErr w:type="spellStart"/>
      <w:r w:rsidR="001360BF">
        <w:rPr>
          <w:i w:val="0"/>
          <w:sz w:val="22"/>
        </w:rPr>
        <w:t>pto</w:t>
      </w:r>
      <w:r w:rsidR="00CA2A37">
        <w:rPr>
          <w:i w:val="0"/>
          <w:sz w:val="22"/>
        </w:rPr>
        <w:t>s</w:t>
      </w:r>
      <w:proofErr w:type="spellEnd"/>
      <w:r w:rsidRPr="004C313D">
        <w:rPr>
          <w:i w:val="0"/>
          <w:sz w:val="22"/>
        </w:rPr>
        <w:t>.</w:t>
      </w:r>
    </w:p>
    <w:p w:rsidR="00F374D1" w:rsidRPr="003B41CC" w:rsidRDefault="00F374D1" w:rsidP="00F374D1">
      <w:pPr>
        <w:rPr>
          <w:i w:val="0"/>
          <w:sz w:val="22"/>
        </w:rPr>
      </w:pPr>
    </w:p>
    <w:p w:rsidR="00F374D1" w:rsidRPr="003B41CC" w:rsidRDefault="00250724" w:rsidP="00F374D1">
      <w:pPr>
        <w:autoSpaceDE w:val="0"/>
        <w:autoSpaceDN w:val="0"/>
        <w:adjustRightInd w:val="0"/>
        <w:jc w:val="both"/>
        <w:rPr>
          <w:i w:val="0"/>
          <w:color w:val="000000"/>
          <w:sz w:val="22"/>
          <w:szCs w:val="22"/>
        </w:rPr>
      </w:pPr>
      <w:r>
        <w:rPr>
          <w:i w:val="0"/>
          <w:color w:val="000000"/>
          <w:sz w:val="22"/>
          <w:szCs w:val="22"/>
        </w:rPr>
        <w:t>Se valorará la mejora en los precios de las actuaciones no obligatorias que figuran en el anexo V</w:t>
      </w:r>
      <w:r w:rsidR="00F374D1" w:rsidRPr="003B41CC">
        <w:rPr>
          <w:i w:val="0"/>
          <w:color w:val="000000"/>
          <w:sz w:val="22"/>
          <w:szCs w:val="22"/>
        </w:rPr>
        <w:t>,</w:t>
      </w:r>
      <w:r>
        <w:rPr>
          <w:i w:val="0"/>
          <w:color w:val="000000"/>
          <w:sz w:val="22"/>
          <w:szCs w:val="22"/>
        </w:rPr>
        <w:t xml:space="preserve"> por especialidad y/o servicio. P</w:t>
      </w:r>
      <w:r w:rsidR="00F374D1" w:rsidRPr="003B41CC">
        <w:rPr>
          <w:i w:val="0"/>
          <w:color w:val="000000"/>
          <w:sz w:val="22"/>
          <w:szCs w:val="22"/>
        </w:rPr>
        <w:t>or cada actuación se aplicará la siguiente fórmula:</w:t>
      </w:r>
    </w:p>
    <w:p w:rsidR="00F374D1" w:rsidRPr="003B41CC" w:rsidRDefault="00F374D1" w:rsidP="00F374D1">
      <w:pPr>
        <w:autoSpaceDE w:val="0"/>
        <w:autoSpaceDN w:val="0"/>
        <w:adjustRightInd w:val="0"/>
        <w:jc w:val="both"/>
        <w:rPr>
          <w:i w:val="0"/>
          <w:color w:val="000000"/>
          <w:sz w:val="22"/>
          <w:szCs w:val="22"/>
        </w:rPr>
      </w:pPr>
    </w:p>
    <w:p w:rsidR="00F374D1" w:rsidRPr="003B41CC" w:rsidRDefault="00F374D1" w:rsidP="00F374D1">
      <w:pPr>
        <w:autoSpaceDE w:val="0"/>
        <w:autoSpaceDN w:val="0"/>
        <w:adjustRightInd w:val="0"/>
        <w:jc w:val="both"/>
        <w:rPr>
          <w:i w:val="0"/>
          <w:color w:val="000000"/>
          <w:sz w:val="22"/>
          <w:szCs w:val="22"/>
        </w:rPr>
      </w:pPr>
      <w:r w:rsidRPr="003B41CC">
        <w:rPr>
          <w:i w:val="0"/>
          <w:color w:val="000000"/>
          <w:sz w:val="22"/>
          <w:szCs w:val="22"/>
        </w:rPr>
        <w:t xml:space="preserve">P = Puntos actuación </w:t>
      </w:r>
      <w:r w:rsidRPr="003B41CC">
        <w:rPr>
          <w:color w:val="000000"/>
          <w:sz w:val="22"/>
          <w:szCs w:val="22"/>
        </w:rPr>
        <w:t>(A</w:t>
      </w:r>
      <w:r w:rsidRPr="003B41CC">
        <w:rPr>
          <w:i w:val="0"/>
          <w:color w:val="000000"/>
          <w:sz w:val="22"/>
          <w:szCs w:val="22"/>
        </w:rPr>
        <w:t>) x Oferta Mínima  / Oferta presentada</w:t>
      </w:r>
    </w:p>
    <w:p w:rsidR="00F374D1" w:rsidRPr="003B41CC" w:rsidRDefault="00F374D1" w:rsidP="00F374D1">
      <w:pPr>
        <w:autoSpaceDE w:val="0"/>
        <w:autoSpaceDN w:val="0"/>
        <w:adjustRightInd w:val="0"/>
        <w:jc w:val="both"/>
        <w:rPr>
          <w:i w:val="0"/>
          <w:color w:val="000000"/>
          <w:sz w:val="22"/>
          <w:szCs w:val="22"/>
        </w:rPr>
      </w:pPr>
    </w:p>
    <w:p w:rsidR="00F374D1" w:rsidRPr="00E241F2" w:rsidRDefault="00F374D1" w:rsidP="00F374D1">
      <w:pPr>
        <w:numPr>
          <w:ilvl w:val="0"/>
          <w:numId w:val="12"/>
        </w:numPr>
        <w:autoSpaceDE w:val="0"/>
        <w:autoSpaceDN w:val="0"/>
        <w:adjustRightInd w:val="0"/>
        <w:jc w:val="both"/>
        <w:rPr>
          <w:i w:val="0"/>
          <w:color w:val="000000"/>
          <w:sz w:val="22"/>
          <w:szCs w:val="22"/>
        </w:rPr>
      </w:pPr>
      <w:r w:rsidRPr="00E241F2">
        <w:rPr>
          <w:i w:val="0"/>
          <w:color w:val="000000"/>
          <w:sz w:val="22"/>
          <w:szCs w:val="22"/>
        </w:rPr>
        <w:t xml:space="preserve"> Los puntos a asignar por cada actuación no obligatoria se calcularán  de la forma siguiente:</w:t>
      </w:r>
    </w:p>
    <w:p w:rsidR="00F374D1" w:rsidRPr="003B41CC" w:rsidRDefault="00F374D1" w:rsidP="00F374D1">
      <w:pPr>
        <w:autoSpaceDE w:val="0"/>
        <w:autoSpaceDN w:val="0"/>
        <w:adjustRightInd w:val="0"/>
        <w:jc w:val="both"/>
        <w:rPr>
          <w:i w:val="0"/>
          <w:color w:val="000000"/>
          <w:sz w:val="22"/>
          <w:szCs w:val="22"/>
        </w:rPr>
      </w:pPr>
    </w:p>
    <w:p w:rsidR="00F374D1" w:rsidRPr="003B41CC" w:rsidRDefault="00F374D1" w:rsidP="00F374D1">
      <w:pPr>
        <w:autoSpaceDE w:val="0"/>
        <w:autoSpaceDN w:val="0"/>
        <w:adjustRightInd w:val="0"/>
        <w:jc w:val="both"/>
        <w:rPr>
          <w:i w:val="0"/>
          <w:color w:val="000000"/>
          <w:sz w:val="22"/>
          <w:szCs w:val="22"/>
        </w:rPr>
      </w:pPr>
      <w:r w:rsidRPr="003B41CC">
        <w:rPr>
          <w:i w:val="0"/>
          <w:color w:val="000000"/>
          <w:sz w:val="22"/>
          <w:szCs w:val="22"/>
        </w:rPr>
        <w:t xml:space="preserve">        Puntos actuación no obligatoria = Puntos totales especialidad</w:t>
      </w:r>
      <w:r w:rsidR="00E241F2">
        <w:rPr>
          <w:i w:val="0"/>
          <w:color w:val="000000"/>
          <w:sz w:val="22"/>
          <w:szCs w:val="22"/>
        </w:rPr>
        <w:t>-servicio</w:t>
      </w:r>
      <w:r w:rsidRPr="003B41CC">
        <w:rPr>
          <w:i w:val="0"/>
          <w:color w:val="000000"/>
          <w:sz w:val="22"/>
          <w:szCs w:val="22"/>
        </w:rPr>
        <w:t xml:space="preserve"> </w:t>
      </w:r>
      <w:r w:rsidRPr="003B41CC">
        <w:rPr>
          <w:color w:val="000000"/>
          <w:sz w:val="22"/>
          <w:szCs w:val="22"/>
        </w:rPr>
        <w:t>(B)</w:t>
      </w:r>
      <w:r w:rsidRPr="003B41CC">
        <w:rPr>
          <w:i w:val="0"/>
          <w:color w:val="000000"/>
          <w:sz w:val="22"/>
          <w:szCs w:val="22"/>
        </w:rPr>
        <w:t xml:space="preserve"> / nº de</w:t>
      </w:r>
    </w:p>
    <w:p w:rsidR="00F374D1" w:rsidRPr="003B41CC" w:rsidRDefault="00F374D1" w:rsidP="00F374D1">
      <w:pPr>
        <w:autoSpaceDE w:val="0"/>
        <w:autoSpaceDN w:val="0"/>
        <w:adjustRightInd w:val="0"/>
        <w:ind w:left="426"/>
        <w:jc w:val="both"/>
        <w:rPr>
          <w:rFonts w:ascii="Cambria" w:hAnsi="Cambria"/>
          <w:i w:val="0"/>
          <w:color w:val="000000"/>
          <w:sz w:val="22"/>
          <w:szCs w:val="22"/>
        </w:rPr>
      </w:pPr>
      <w:r w:rsidRPr="003B41CC">
        <w:rPr>
          <w:i w:val="0"/>
          <w:color w:val="000000"/>
          <w:sz w:val="22"/>
          <w:szCs w:val="22"/>
        </w:rPr>
        <w:t xml:space="preserve"> actuaciones no obligatorias de la especialidad</w:t>
      </w:r>
      <w:r w:rsidR="00E241F2">
        <w:rPr>
          <w:i w:val="0"/>
          <w:color w:val="000000"/>
          <w:sz w:val="22"/>
          <w:szCs w:val="22"/>
        </w:rPr>
        <w:t>-servicio</w:t>
      </w:r>
    </w:p>
    <w:p w:rsidR="00F374D1" w:rsidRPr="003B41CC" w:rsidRDefault="00F374D1" w:rsidP="00F374D1">
      <w:pPr>
        <w:autoSpaceDE w:val="0"/>
        <w:autoSpaceDN w:val="0"/>
        <w:adjustRightInd w:val="0"/>
        <w:jc w:val="both"/>
        <w:rPr>
          <w:i w:val="0"/>
          <w:color w:val="000000"/>
          <w:sz w:val="22"/>
          <w:szCs w:val="22"/>
        </w:rPr>
      </w:pPr>
    </w:p>
    <w:p w:rsidR="00F374D1" w:rsidRPr="00EF51C0" w:rsidRDefault="00F374D1" w:rsidP="00F374D1">
      <w:pPr>
        <w:autoSpaceDE w:val="0"/>
        <w:autoSpaceDN w:val="0"/>
        <w:adjustRightInd w:val="0"/>
        <w:jc w:val="both"/>
        <w:rPr>
          <w:i w:val="0"/>
          <w:sz w:val="22"/>
          <w:szCs w:val="22"/>
        </w:rPr>
      </w:pPr>
      <w:r w:rsidRPr="00EF51C0">
        <w:rPr>
          <w:sz w:val="22"/>
          <w:szCs w:val="22"/>
        </w:rPr>
        <w:t>( B)</w:t>
      </w:r>
      <w:r w:rsidRPr="00EF51C0">
        <w:rPr>
          <w:i w:val="0"/>
          <w:sz w:val="22"/>
          <w:szCs w:val="22"/>
        </w:rPr>
        <w:t xml:space="preserve">  La puntuación total por especialidad </w:t>
      </w:r>
      <w:r w:rsidR="00250724">
        <w:rPr>
          <w:i w:val="0"/>
          <w:sz w:val="22"/>
          <w:szCs w:val="22"/>
        </w:rPr>
        <w:t xml:space="preserve">o servicio </w:t>
      </w:r>
      <w:r w:rsidRPr="00EF51C0">
        <w:rPr>
          <w:i w:val="0"/>
          <w:sz w:val="22"/>
          <w:szCs w:val="22"/>
        </w:rPr>
        <w:t>será la siguiente:</w:t>
      </w:r>
    </w:p>
    <w:p w:rsidR="00CC10D8" w:rsidRDefault="00CC10D8" w:rsidP="00CC10D8">
      <w:pPr>
        <w:autoSpaceDE w:val="0"/>
        <w:autoSpaceDN w:val="0"/>
        <w:adjustRightInd w:val="0"/>
        <w:jc w:val="both"/>
        <w:rPr>
          <w:i w:val="0"/>
          <w:color w:val="000000"/>
          <w:sz w:val="22"/>
          <w:szCs w:val="22"/>
        </w:rPr>
      </w:pPr>
    </w:p>
    <w:p w:rsidR="00CC10D8" w:rsidRDefault="00CC10D8" w:rsidP="00CC10D8">
      <w:pPr>
        <w:autoSpaceDE w:val="0"/>
        <w:autoSpaceDN w:val="0"/>
        <w:adjustRightInd w:val="0"/>
        <w:jc w:val="both"/>
        <w:rPr>
          <w:i w:val="0"/>
          <w:color w:val="000000"/>
          <w:sz w:val="22"/>
          <w:szCs w:val="22"/>
        </w:rPr>
      </w:pPr>
    </w:p>
    <w:tbl>
      <w:tblPr>
        <w:tblW w:w="5000" w:type="dxa"/>
        <w:jc w:val="center"/>
        <w:tblInd w:w="55" w:type="dxa"/>
        <w:tblCellMar>
          <w:left w:w="70" w:type="dxa"/>
          <w:right w:w="70" w:type="dxa"/>
        </w:tblCellMar>
        <w:tblLook w:val="04A0" w:firstRow="1" w:lastRow="0" w:firstColumn="1" w:lastColumn="0" w:noHBand="0" w:noVBand="1"/>
      </w:tblPr>
      <w:tblGrid>
        <w:gridCol w:w="3771"/>
        <w:gridCol w:w="1229"/>
      </w:tblGrid>
      <w:tr w:rsidR="00CC10D8" w:rsidRPr="00C5358E" w:rsidTr="000074FD">
        <w:trPr>
          <w:trHeight w:val="510"/>
          <w:jc w:val="center"/>
        </w:trPr>
        <w:tc>
          <w:tcPr>
            <w:tcW w:w="3771" w:type="dxa"/>
            <w:tcBorders>
              <w:top w:val="single" w:sz="8" w:space="0" w:color="C0C0C0"/>
              <w:left w:val="single" w:sz="8" w:space="0" w:color="C0C0C0"/>
              <w:bottom w:val="dotted" w:sz="4" w:space="0" w:color="C0C0C0"/>
              <w:right w:val="dotted" w:sz="4" w:space="0" w:color="C0C0C0"/>
            </w:tcBorders>
            <w:shd w:val="clear" w:color="000000" w:fill="000099"/>
            <w:vAlign w:val="center"/>
            <w:hideMark/>
          </w:tcPr>
          <w:p w:rsidR="00CC10D8" w:rsidRPr="005066BA" w:rsidRDefault="00CC10D8" w:rsidP="000074FD">
            <w:pPr>
              <w:jc w:val="center"/>
              <w:rPr>
                <w:b/>
                <w:bCs/>
                <w:i w:val="0"/>
                <w:color w:val="FFFFFF"/>
                <w:sz w:val="18"/>
                <w:szCs w:val="18"/>
              </w:rPr>
            </w:pPr>
            <w:r w:rsidRPr="005066BA">
              <w:rPr>
                <w:b/>
                <w:bCs/>
                <w:i w:val="0"/>
                <w:color w:val="FFFFFF"/>
                <w:sz w:val="18"/>
                <w:szCs w:val="18"/>
                <w:lang w:val="es-ES_tradnl"/>
              </w:rPr>
              <w:t>Especialidad</w:t>
            </w:r>
            <w:r>
              <w:rPr>
                <w:b/>
                <w:bCs/>
                <w:i w:val="0"/>
                <w:color w:val="FFFFFF"/>
                <w:sz w:val="18"/>
                <w:szCs w:val="18"/>
                <w:lang w:val="es-ES_tradnl"/>
              </w:rPr>
              <w:t xml:space="preserve"> - Servicio</w:t>
            </w:r>
          </w:p>
        </w:tc>
        <w:tc>
          <w:tcPr>
            <w:tcW w:w="1229" w:type="dxa"/>
            <w:tcBorders>
              <w:top w:val="single" w:sz="8" w:space="0" w:color="C0C0C0"/>
              <w:left w:val="nil"/>
              <w:bottom w:val="dotted" w:sz="4" w:space="0" w:color="C0C0C0"/>
              <w:right w:val="single" w:sz="8" w:space="0" w:color="C0C0C0"/>
            </w:tcBorders>
            <w:shd w:val="clear" w:color="000000" w:fill="000099"/>
            <w:vAlign w:val="center"/>
            <w:hideMark/>
          </w:tcPr>
          <w:p w:rsidR="00CC10D8" w:rsidRPr="005066BA" w:rsidRDefault="00CC10D8" w:rsidP="000074FD">
            <w:pPr>
              <w:jc w:val="center"/>
              <w:rPr>
                <w:b/>
                <w:bCs/>
                <w:i w:val="0"/>
                <w:color w:val="FFFFFF"/>
                <w:sz w:val="18"/>
                <w:szCs w:val="18"/>
              </w:rPr>
            </w:pPr>
            <w:r w:rsidRPr="005066BA">
              <w:rPr>
                <w:b/>
                <w:bCs/>
                <w:i w:val="0"/>
                <w:color w:val="FFFFFF"/>
                <w:sz w:val="18"/>
                <w:szCs w:val="18"/>
              </w:rPr>
              <w:t>Puntuación máx.</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Asistencia sanitaria por riesgo biológico</w:t>
            </w:r>
          </w:p>
        </w:tc>
        <w:tc>
          <w:tcPr>
            <w:tcW w:w="1229" w:type="dxa"/>
            <w:tcBorders>
              <w:top w:val="nil"/>
              <w:left w:val="nil"/>
              <w:bottom w:val="dotted" w:sz="4" w:space="0" w:color="C0C0C0"/>
              <w:right w:val="single" w:sz="8" w:space="0" w:color="C0C0C0"/>
            </w:tcBorders>
            <w:shd w:val="clear" w:color="auto" w:fill="auto"/>
            <w:vAlign w:val="center"/>
          </w:tcPr>
          <w:p w:rsidR="00CC10D8"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Default="00CC10D8" w:rsidP="000074FD">
            <w:pPr>
              <w:rPr>
                <w:i w:val="0"/>
                <w:sz w:val="18"/>
                <w:szCs w:val="18"/>
              </w:rPr>
            </w:pPr>
            <w:r>
              <w:rPr>
                <w:i w:val="0"/>
                <w:sz w:val="18"/>
                <w:szCs w:val="18"/>
              </w:rPr>
              <w:t>Actuaciones Diagnóstico-terapéuticas patología coronaria</w:t>
            </w:r>
          </w:p>
        </w:tc>
        <w:tc>
          <w:tcPr>
            <w:tcW w:w="1229" w:type="dxa"/>
            <w:tcBorders>
              <w:top w:val="nil"/>
              <w:left w:val="nil"/>
              <w:bottom w:val="dotted" w:sz="4" w:space="0" w:color="C0C0C0"/>
              <w:right w:val="single" w:sz="8" w:space="0" w:color="C0C0C0"/>
            </w:tcBorders>
            <w:shd w:val="clear" w:color="auto" w:fill="auto"/>
            <w:vAlign w:val="center"/>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Alergología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Análisis Clínicos</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Anatomía Patológica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Anestesia y Reanimación</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Angiología y Cirugía Vascular</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Aparato Digestivo</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Cardiología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Cirugía Cardíaca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Cirugía General y Digestiva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Cirugía Maxilofacial</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lang w:val="es-ES_tradnl"/>
              </w:rPr>
              <w:t>Cirugía Ortopédica y Traumatología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Cirugía Plástica y Reparadora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Cirugía Torácica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Dermatología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Endocrinología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Enfermería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0,02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4C483D" w:rsidRDefault="00CC10D8" w:rsidP="000074FD">
            <w:pPr>
              <w:rPr>
                <w:i w:val="0"/>
                <w:sz w:val="18"/>
                <w:szCs w:val="18"/>
              </w:rPr>
            </w:pPr>
            <w:r w:rsidRPr="004C483D">
              <w:rPr>
                <w:i w:val="0"/>
                <w:sz w:val="18"/>
                <w:szCs w:val="18"/>
              </w:rPr>
              <w:t>Fisioterapia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4C483D" w:rsidRDefault="00CC10D8" w:rsidP="000074FD">
            <w:pPr>
              <w:rPr>
                <w:i w:val="0"/>
                <w:sz w:val="18"/>
                <w:szCs w:val="18"/>
              </w:rPr>
            </w:pPr>
            <w:r w:rsidRPr="004C483D">
              <w:rPr>
                <w:i w:val="0"/>
                <w:sz w:val="18"/>
                <w:szCs w:val="18"/>
              </w:rPr>
              <w:t>Foniatría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Ginecología y Obstetricia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Hematología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Logopedia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Medicina Intensiva</w:t>
            </w:r>
          </w:p>
        </w:tc>
        <w:tc>
          <w:tcPr>
            <w:tcW w:w="1229" w:type="dxa"/>
            <w:tcBorders>
              <w:top w:val="nil"/>
              <w:left w:val="nil"/>
              <w:bottom w:val="dotted" w:sz="4" w:space="0" w:color="C0C0C0"/>
              <w:right w:val="single" w:sz="8" w:space="0" w:color="C0C0C0"/>
            </w:tcBorders>
            <w:shd w:val="clear" w:color="auto" w:fill="auto"/>
          </w:tcPr>
          <w:p w:rsidR="00CC10D8"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Medicina Nuclear</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Nefrología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Neumología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Neurocirugía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Neurofisiología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Neurología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Odontología/Estomatología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0,03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Oftalmología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Oncología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lastRenderedPageBreak/>
              <w:t>Otorrinolaringología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Pr>
                <w:i w:val="0"/>
                <w:sz w:val="18"/>
                <w:szCs w:val="18"/>
              </w:rPr>
              <w:t>Podología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Radiodiagnóstico</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0,10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Reumatología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Terapia Ocupacional</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Tratamiento del Dolor</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r w:rsidR="00CC10D8" w:rsidRPr="00C5358E" w:rsidTr="000074FD">
        <w:trPr>
          <w:trHeight w:val="255"/>
          <w:jc w:val="center"/>
        </w:trPr>
        <w:tc>
          <w:tcPr>
            <w:tcW w:w="3771" w:type="dxa"/>
            <w:tcBorders>
              <w:top w:val="nil"/>
              <w:left w:val="single" w:sz="8" w:space="0" w:color="C0C0C0"/>
              <w:bottom w:val="dotted" w:sz="4" w:space="0" w:color="C0C0C0"/>
              <w:right w:val="dotted" w:sz="4" w:space="0" w:color="C0C0C0"/>
            </w:tcBorders>
            <w:shd w:val="clear" w:color="auto" w:fill="auto"/>
            <w:vAlign w:val="center"/>
          </w:tcPr>
          <w:p w:rsidR="00CC10D8" w:rsidRPr="00700FC4" w:rsidRDefault="00CC10D8" w:rsidP="000074FD">
            <w:pPr>
              <w:rPr>
                <w:i w:val="0"/>
                <w:sz w:val="18"/>
                <w:szCs w:val="18"/>
              </w:rPr>
            </w:pPr>
            <w:r w:rsidRPr="00700FC4">
              <w:rPr>
                <w:i w:val="0"/>
                <w:sz w:val="18"/>
                <w:szCs w:val="18"/>
              </w:rPr>
              <w:t>Urología</w:t>
            </w:r>
          </w:p>
        </w:tc>
        <w:tc>
          <w:tcPr>
            <w:tcW w:w="1229" w:type="dxa"/>
            <w:tcBorders>
              <w:top w:val="nil"/>
              <w:left w:val="nil"/>
              <w:bottom w:val="dotted" w:sz="4" w:space="0" w:color="C0C0C0"/>
              <w:right w:val="single" w:sz="8" w:space="0" w:color="C0C0C0"/>
            </w:tcBorders>
            <w:shd w:val="clear" w:color="auto" w:fill="auto"/>
          </w:tcPr>
          <w:p w:rsidR="00CC10D8" w:rsidRPr="00A23D9C" w:rsidRDefault="00CC10D8" w:rsidP="000074FD">
            <w:pPr>
              <w:jc w:val="center"/>
              <w:rPr>
                <w:i w:val="0"/>
                <w:sz w:val="18"/>
                <w:szCs w:val="18"/>
              </w:rPr>
            </w:pPr>
            <w:r>
              <w:rPr>
                <w:i w:val="0"/>
                <w:sz w:val="18"/>
                <w:szCs w:val="18"/>
              </w:rPr>
              <w:t>0,05 puntos</w:t>
            </w:r>
          </w:p>
        </w:tc>
      </w:tr>
    </w:tbl>
    <w:p w:rsidR="00CC10D8" w:rsidRDefault="00CC10D8" w:rsidP="00F374D1">
      <w:pPr>
        <w:autoSpaceDE w:val="0"/>
        <w:autoSpaceDN w:val="0"/>
        <w:adjustRightInd w:val="0"/>
        <w:jc w:val="both"/>
        <w:rPr>
          <w:i w:val="0"/>
          <w:color w:val="000000"/>
          <w:sz w:val="22"/>
          <w:szCs w:val="22"/>
        </w:rPr>
      </w:pPr>
    </w:p>
    <w:p w:rsidR="00E241F2" w:rsidRDefault="00E241F2" w:rsidP="00F374D1">
      <w:pPr>
        <w:autoSpaceDE w:val="0"/>
        <w:autoSpaceDN w:val="0"/>
        <w:adjustRightInd w:val="0"/>
        <w:jc w:val="both"/>
        <w:rPr>
          <w:i w:val="0"/>
          <w:color w:val="000000"/>
          <w:sz w:val="22"/>
          <w:szCs w:val="22"/>
        </w:rPr>
      </w:pPr>
      <w:r>
        <w:rPr>
          <w:i w:val="0"/>
          <w:color w:val="000000"/>
          <w:sz w:val="22"/>
          <w:szCs w:val="22"/>
        </w:rPr>
        <w:t>No se valorará ni se incluirá en el concierto cualquier actuación en la que no se oferte tarifa o en la que la tarifa ofertada sobrepase la tarifa máxima predeterminada en el Anexo V.</w:t>
      </w:r>
    </w:p>
    <w:p w:rsidR="00F374D1" w:rsidRPr="003B41CC" w:rsidRDefault="00F374D1" w:rsidP="00F374D1">
      <w:pPr>
        <w:autoSpaceDE w:val="0"/>
        <w:autoSpaceDN w:val="0"/>
        <w:adjustRightInd w:val="0"/>
        <w:jc w:val="both"/>
        <w:rPr>
          <w:i w:val="0"/>
          <w:color w:val="000000"/>
          <w:sz w:val="22"/>
          <w:szCs w:val="22"/>
        </w:rPr>
      </w:pPr>
    </w:p>
    <w:p w:rsidR="00F374D1" w:rsidRPr="000674D3" w:rsidRDefault="00F374D1" w:rsidP="00F374D1">
      <w:pPr>
        <w:autoSpaceDE w:val="0"/>
        <w:autoSpaceDN w:val="0"/>
        <w:adjustRightInd w:val="0"/>
        <w:jc w:val="both"/>
        <w:rPr>
          <w:i w:val="0"/>
          <w:color w:val="000099"/>
          <w:sz w:val="22"/>
          <w:szCs w:val="22"/>
        </w:rPr>
      </w:pPr>
      <w:r w:rsidRPr="003B41CC">
        <w:rPr>
          <w:i w:val="0"/>
          <w:color w:val="000000"/>
          <w:sz w:val="22"/>
          <w:szCs w:val="22"/>
        </w:rPr>
        <w:t>Para poder valorar las actuaciones correspondientes a cada especialidad, necesariamente la empresa licitadora deberá haber aportado la autorización sanitaria de funcionamiento que acredite t</w:t>
      </w:r>
      <w:r>
        <w:rPr>
          <w:i w:val="0"/>
          <w:color w:val="000000"/>
          <w:sz w:val="22"/>
          <w:szCs w:val="22"/>
        </w:rPr>
        <w:t>ener autorizada la especialidad</w:t>
      </w:r>
      <w:r w:rsidR="00E53E21">
        <w:rPr>
          <w:i w:val="0"/>
          <w:color w:val="000000"/>
          <w:sz w:val="22"/>
          <w:szCs w:val="22"/>
        </w:rPr>
        <w:t>,</w:t>
      </w:r>
      <w:r>
        <w:rPr>
          <w:i w:val="0"/>
          <w:color w:val="000000"/>
          <w:sz w:val="22"/>
          <w:szCs w:val="22"/>
        </w:rPr>
        <w:t xml:space="preserve"> </w:t>
      </w:r>
      <w:r w:rsidRPr="003B41CC">
        <w:rPr>
          <w:i w:val="0"/>
          <w:color w:val="000000"/>
          <w:sz w:val="22"/>
          <w:szCs w:val="22"/>
        </w:rPr>
        <w:t>haberla indicado en el listado de espe</w:t>
      </w:r>
      <w:r w:rsidR="007774B4">
        <w:rPr>
          <w:i w:val="0"/>
          <w:color w:val="000000"/>
          <w:sz w:val="22"/>
          <w:szCs w:val="22"/>
        </w:rPr>
        <w:t>cialidades ofertadas</w:t>
      </w:r>
      <w:r w:rsidR="00E53E21">
        <w:rPr>
          <w:i w:val="0"/>
          <w:color w:val="000000"/>
          <w:sz w:val="22"/>
          <w:szCs w:val="22"/>
        </w:rPr>
        <w:t>,</w:t>
      </w:r>
      <w:r w:rsidR="007774B4">
        <w:rPr>
          <w:i w:val="0"/>
          <w:color w:val="000000"/>
          <w:sz w:val="22"/>
          <w:szCs w:val="22"/>
        </w:rPr>
        <w:t xml:space="preserve"> </w:t>
      </w:r>
      <w:r w:rsidR="00E53E21">
        <w:rPr>
          <w:i w:val="0"/>
          <w:color w:val="000000"/>
          <w:sz w:val="22"/>
          <w:szCs w:val="22"/>
        </w:rPr>
        <w:t xml:space="preserve">y haberlas señalado como ofertadas </w:t>
      </w:r>
      <w:r w:rsidRPr="003B41CC">
        <w:rPr>
          <w:i w:val="0"/>
          <w:color w:val="000000"/>
          <w:sz w:val="22"/>
          <w:szCs w:val="22"/>
        </w:rPr>
        <w:t xml:space="preserve">en el </w:t>
      </w:r>
      <w:r w:rsidRPr="000674D3">
        <w:rPr>
          <w:b/>
          <w:i w:val="0"/>
          <w:color w:val="000099"/>
          <w:sz w:val="22"/>
          <w:szCs w:val="22"/>
        </w:rPr>
        <w:t>Anexo V</w:t>
      </w:r>
      <w:r w:rsidR="00F30540">
        <w:rPr>
          <w:b/>
          <w:i w:val="0"/>
          <w:color w:val="000099"/>
          <w:sz w:val="22"/>
          <w:szCs w:val="22"/>
        </w:rPr>
        <w:t>.</w:t>
      </w:r>
    </w:p>
    <w:p w:rsidR="00F374D1" w:rsidRPr="002D3519" w:rsidRDefault="00F374D1" w:rsidP="00F374D1">
      <w:pPr>
        <w:autoSpaceDE w:val="0"/>
        <w:autoSpaceDN w:val="0"/>
        <w:adjustRightInd w:val="0"/>
        <w:jc w:val="both"/>
        <w:rPr>
          <w:i w:val="0"/>
          <w:sz w:val="22"/>
          <w:lang w:val="es-ES_tradnl"/>
        </w:rPr>
      </w:pPr>
    </w:p>
    <w:p w:rsidR="00F374D1" w:rsidRDefault="00F374D1" w:rsidP="00F374D1">
      <w:pPr>
        <w:jc w:val="both"/>
        <w:rPr>
          <w:b/>
          <w:i w:val="0"/>
          <w:snapToGrid w:val="0"/>
          <w:sz w:val="22"/>
        </w:rPr>
      </w:pPr>
      <w:r w:rsidRPr="003B41CC">
        <w:rPr>
          <w:i w:val="0"/>
          <w:snapToGrid w:val="0"/>
          <w:sz w:val="22"/>
        </w:rPr>
        <w:t xml:space="preserve">La oferta económica se deberá presentar de acuerdo con los modelos especificados en el </w:t>
      </w:r>
      <w:r w:rsidRPr="003B41CC">
        <w:rPr>
          <w:b/>
          <w:i w:val="0"/>
          <w:snapToGrid w:val="0"/>
          <w:color w:val="000080"/>
          <w:sz w:val="22"/>
          <w:szCs w:val="22"/>
        </w:rPr>
        <w:t xml:space="preserve">Anexo </w:t>
      </w:r>
      <w:r>
        <w:rPr>
          <w:b/>
          <w:i w:val="0"/>
          <w:snapToGrid w:val="0"/>
          <w:color w:val="000080"/>
          <w:sz w:val="22"/>
          <w:szCs w:val="22"/>
        </w:rPr>
        <w:t xml:space="preserve">V </w:t>
      </w:r>
      <w:r w:rsidRPr="00D26378">
        <w:rPr>
          <w:i w:val="0"/>
          <w:snapToGrid w:val="0"/>
          <w:sz w:val="22"/>
        </w:rPr>
        <w:t xml:space="preserve">del Pliego de Clausulas Administrativas Particulares e </w:t>
      </w:r>
      <w:r w:rsidRPr="00D26378">
        <w:rPr>
          <w:b/>
          <w:i w:val="0"/>
          <w:snapToGrid w:val="0"/>
          <w:sz w:val="22"/>
        </w:rPr>
        <w:t>incluirse en el sobre 2</w:t>
      </w:r>
      <w:r w:rsidR="00F30540">
        <w:rPr>
          <w:b/>
          <w:i w:val="0"/>
          <w:snapToGrid w:val="0"/>
          <w:sz w:val="22"/>
        </w:rPr>
        <w:t>.</w:t>
      </w:r>
    </w:p>
    <w:p w:rsidR="006A1397" w:rsidRDefault="006A1397" w:rsidP="00F374D1">
      <w:pPr>
        <w:jc w:val="both"/>
        <w:rPr>
          <w:b/>
          <w:i w:val="0"/>
          <w:snapToGrid w:val="0"/>
          <w:color w:val="FF0000"/>
          <w:sz w:val="22"/>
        </w:rPr>
      </w:pPr>
    </w:p>
    <w:p w:rsidR="00EC6054" w:rsidRDefault="00EC6054" w:rsidP="00F374D1">
      <w:pPr>
        <w:jc w:val="both"/>
        <w:rPr>
          <w:b/>
          <w:i w:val="0"/>
          <w:snapToGrid w:val="0"/>
          <w:color w:val="FF0000"/>
          <w:sz w:val="22"/>
        </w:rPr>
      </w:pPr>
    </w:p>
    <w:p w:rsidR="006A1397" w:rsidRPr="00682039" w:rsidRDefault="004C483D" w:rsidP="006A1397">
      <w:pPr>
        <w:pStyle w:val="Estndar"/>
        <w:rPr>
          <w:color w:val="auto"/>
          <w:sz w:val="22"/>
        </w:rPr>
      </w:pPr>
      <w:r>
        <w:rPr>
          <w:color w:val="auto"/>
          <w:sz w:val="22"/>
        </w:rPr>
        <w:t>a.</w:t>
      </w:r>
      <w:r w:rsidR="00CC10D8">
        <w:rPr>
          <w:color w:val="auto"/>
          <w:sz w:val="22"/>
        </w:rPr>
        <w:t>10</w:t>
      </w:r>
      <w:r w:rsidR="006A1397">
        <w:rPr>
          <w:color w:val="auto"/>
          <w:sz w:val="22"/>
        </w:rPr>
        <w:t xml:space="preserve">. Mejora </w:t>
      </w:r>
      <w:r w:rsidR="006A1397" w:rsidRPr="003B41CC">
        <w:rPr>
          <w:sz w:val="22"/>
        </w:rPr>
        <w:t xml:space="preserve">% de incremento sobre el precio de coste de las prótesis, </w:t>
      </w:r>
      <w:proofErr w:type="spellStart"/>
      <w:r w:rsidR="006A1397">
        <w:rPr>
          <w:sz w:val="22"/>
        </w:rPr>
        <w:t>ó</w:t>
      </w:r>
      <w:r w:rsidR="006A1397" w:rsidRPr="003B41CC">
        <w:rPr>
          <w:sz w:val="22"/>
        </w:rPr>
        <w:t>rtesis</w:t>
      </w:r>
      <w:proofErr w:type="spellEnd"/>
      <w:r w:rsidR="006A1397" w:rsidRPr="003B41CC">
        <w:rPr>
          <w:sz w:val="22"/>
        </w:rPr>
        <w:t>, implantes, material de osteosíntesis y p</w:t>
      </w:r>
      <w:r w:rsidR="006A1397">
        <w:rPr>
          <w:sz w:val="22"/>
        </w:rPr>
        <w:t>lastias naturales o artificiales</w:t>
      </w:r>
      <w:r w:rsidR="006A1397">
        <w:rPr>
          <w:color w:val="auto"/>
          <w:sz w:val="22"/>
        </w:rPr>
        <w:tab/>
      </w:r>
      <w:r w:rsidR="006A1397">
        <w:rPr>
          <w:color w:val="auto"/>
          <w:sz w:val="22"/>
        </w:rPr>
        <w:tab/>
      </w:r>
      <w:r w:rsidR="006A1397">
        <w:rPr>
          <w:color w:val="auto"/>
          <w:sz w:val="22"/>
        </w:rPr>
        <w:tab/>
      </w:r>
      <w:r w:rsidR="006A1397">
        <w:rPr>
          <w:color w:val="auto"/>
          <w:sz w:val="22"/>
        </w:rPr>
        <w:tab/>
        <w:t xml:space="preserve">Máx. 2 </w:t>
      </w:r>
      <w:proofErr w:type="spellStart"/>
      <w:r w:rsidR="006A1397">
        <w:rPr>
          <w:color w:val="auto"/>
          <w:sz w:val="22"/>
        </w:rPr>
        <w:t>ptos</w:t>
      </w:r>
      <w:proofErr w:type="spellEnd"/>
      <w:r w:rsidR="006A1397">
        <w:rPr>
          <w:color w:val="auto"/>
          <w:sz w:val="22"/>
        </w:rPr>
        <w:tab/>
      </w:r>
      <w:r w:rsidR="006A1397">
        <w:rPr>
          <w:color w:val="auto"/>
          <w:sz w:val="22"/>
        </w:rPr>
        <w:tab/>
      </w:r>
      <w:r w:rsidR="006A1397">
        <w:rPr>
          <w:color w:val="auto"/>
          <w:sz w:val="22"/>
        </w:rPr>
        <w:tab/>
      </w:r>
      <w:r w:rsidR="006A1397">
        <w:rPr>
          <w:color w:val="auto"/>
          <w:sz w:val="22"/>
        </w:rPr>
        <w:tab/>
      </w:r>
    </w:p>
    <w:p w:rsidR="006A1397" w:rsidRPr="00857B95" w:rsidRDefault="006A1397" w:rsidP="006A1397">
      <w:pPr>
        <w:rPr>
          <w:b/>
          <w:i w:val="0"/>
          <w:snapToGrid w:val="0"/>
          <w:sz w:val="22"/>
          <w:u w:val="single"/>
        </w:rPr>
      </w:pPr>
    </w:p>
    <w:p w:rsidR="006A1397" w:rsidRPr="003B41CC" w:rsidRDefault="006A1397" w:rsidP="006A1397">
      <w:pPr>
        <w:jc w:val="both"/>
        <w:rPr>
          <w:i w:val="0"/>
          <w:snapToGrid w:val="0"/>
          <w:sz w:val="22"/>
        </w:rPr>
      </w:pPr>
      <w:r w:rsidRPr="003B41CC">
        <w:rPr>
          <w:i w:val="0"/>
          <w:snapToGrid w:val="0"/>
          <w:sz w:val="22"/>
        </w:rPr>
        <w:t>Se valorará con mayor puntuación el proveedor cuyo % de incremento sobre el precio de coste de las p</w:t>
      </w:r>
      <w:r w:rsidRPr="003B41CC">
        <w:rPr>
          <w:i w:val="0"/>
          <w:sz w:val="22"/>
        </w:rPr>
        <w:t xml:space="preserve">rótesis, </w:t>
      </w:r>
      <w:proofErr w:type="spellStart"/>
      <w:r>
        <w:rPr>
          <w:i w:val="0"/>
          <w:sz w:val="22"/>
        </w:rPr>
        <w:t>ó</w:t>
      </w:r>
      <w:r w:rsidRPr="003B41CC">
        <w:rPr>
          <w:i w:val="0"/>
          <w:sz w:val="22"/>
        </w:rPr>
        <w:t>rtesis</w:t>
      </w:r>
      <w:proofErr w:type="spellEnd"/>
      <w:r w:rsidRPr="003B41CC">
        <w:rPr>
          <w:i w:val="0"/>
          <w:sz w:val="22"/>
        </w:rPr>
        <w:t>, implantes, material de osteosíntesis y plastias naturales o artificiales, sea inferior, según la siguiente fórmula:</w:t>
      </w:r>
      <w:r w:rsidRPr="003B41CC">
        <w:rPr>
          <w:i w:val="0"/>
          <w:sz w:val="22"/>
        </w:rPr>
        <w:tab/>
      </w:r>
      <w:r w:rsidRPr="003B41CC">
        <w:rPr>
          <w:i w:val="0"/>
          <w:sz w:val="22"/>
        </w:rPr>
        <w:tab/>
      </w:r>
    </w:p>
    <w:p w:rsidR="006A1397" w:rsidRPr="003B41CC" w:rsidRDefault="006A1397" w:rsidP="006A1397">
      <w:pPr>
        <w:jc w:val="both"/>
        <w:rPr>
          <w:i w:val="0"/>
          <w:sz w:val="22"/>
        </w:rPr>
      </w:pPr>
    </w:p>
    <w:p w:rsidR="006A1397" w:rsidRPr="006A1397" w:rsidRDefault="006A1397" w:rsidP="00672644">
      <w:pPr>
        <w:jc w:val="center"/>
        <w:rPr>
          <w:lang w:val="es-ES_tradnl"/>
        </w:rPr>
      </w:pPr>
      <w:r w:rsidRPr="006A1397">
        <w:rPr>
          <w:lang w:val="es-ES_tradnl"/>
        </w:rPr>
        <w:t>Puntuación = % incremento mejor oferta / % incremento ofertado</w:t>
      </w:r>
      <w:r w:rsidRPr="006A1397">
        <w:rPr>
          <w:lang w:val="es-ES_tradnl"/>
        </w:rPr>
        <w:tab/>
        <w:t xml:space="preserve"> x 2</w:t>
      </w:r>
    </w:p>
    <w:p w:rsidR="006A1397" w:rsidRPr="00DE28AC" w:rsidRDefault="006A1397" w:rsidP="006A1397">
      <w:pPr>
        <w:jc w:val="both"/>
        <w:rPr>
          <w:i w:val="0"/>
          <w:sz w:val="22"/>
          <w:lang w:val="es-ES_tradnl"/>
        </w:rPr>
      </w:pPr>
    </w:p>
    <w:p w:rsidR="006A1397" w:rsidRPr="00DE28AC" w:rsidRDefault="006A1397" w:rsidP="006A1397">
      <w:pPr>
        <w:jc w:val="both"/>
        <w:rPr>
          <w:b/>
          <w:i w:val="0"/>
          <w:sz w:val="22"/>
          <w:lang w:val="es-ES_tradnl"/>
        </w:rPr>
      </w:pPr>
      <w:r w:rsidRPr="00DE28AC">
        <w:rPr>
          <w:i w:val="0"/>
          <w:sz w:val="22"/>
          <w:lang w:val="es-ES_tradnl"/>
        </w:rPr>
        <w:t>(Si un proveedor ofrece el</w:t>
      </w:r>
      <w:r>
        <w:rPr>
          <w:i w:val="0"/>
          <w:sz w:val="22"/>
          <w:lang w:val="es-ES_tradnl"/>
        </w:rPr>
        <w:t xml:space="preserve"> 0% de incremento obtendrá los 2</w:t>
      </w:r>
      <w:r w:rsidRPr="00DE28AC">
        <w:rPr>
          <w:i w:val="0"/>
          <w:sz w:val="22"/>
          <w:lang w:val="es-ES_tradnl"/>
        </w:rPr>
        <w:t xml:space="preserve"> puntos. El % ofertado no deberá tener decimales)</w:t>
      </w:r>
    </w:p>
    <w:p w:rsidR="006A1397" w:rsidRDefault="006A1397" w:rsidP="006A1397">
      <w:pPr>
        <w:jc w:val="both"/>
        <w:rPr>
          <w:i w:val="0"/>
          <w:lang w:val="es-ES_tradnl"/>
        </w:rPr>
      </w:pPr>
    </w:p>
    <w:p w:rsidR="006A1397" w:rsidRPr="00F52A04" w:rsidRDefault="006A1397" w:rsidP="006A1397">
      <w:pPr>
        <w:jc w:val="both"/>
        <w:rPr>
          <w:i w:val="0"/>
          <w:sz w:val="22"/>
        </w:rPr>
      </w:pPr>
    </w:p>
    <w:p w:rsidR="00F374D1" w:rsidRPr="003B41CC" w:rsidRDefault="00F374D1" w:rsidP="00F374D1">
      <w:pPr>
        <w:jc w:val="both"/>
        <w:rPr>
          <w:b/>
          <w:i w:val="0"/>
          <w:snapToGrid w:val="0"/>
          <w:sz w:val="22"/>
        </w:rPr>
      </w:pPr>
    </w:p>
    <w:p w:rsidR="00F374D1" w:rsidRPr="00A72977" w:rsidRDefault="00F374D1" w:rsidP="00CB09CD">
      <w:pPr>
        <w:numPr>
          <w:ilvl w:val="0"/>
          <w:numId w:val="11"/>
        </w:numPr>
        <w:tabs>
          <w:tab w:val="clear" w:pos="333"/>
          <w:tab w:val="num" w:pos="720"/>
        </w:tabs>
        <w:ind w:left="360"/>
        <w:jc w:val="both"/>
        <w:rPr>
          <w:b/>
          <w:i w:val="0"/>
          <w:sz w:val="22"/>
          <w:u w:val="single"/>
        </w:rPr>
      </w:pPr>
      <w:r w:rsidRPr="00A72977">
        <w:rPr>
          <w:b/>
          <w:i w:val="0"/>
          <w:sz w:val="22"/>
          <w:u w:val="single"/>
        </w:rPr>
        <w:t xml:space="preserve">Localización y accesibilidad. Máximo </w:t>
      </w:r>
      <w:r w:rsidR="00672644">
        <w:rPr>
          <w:b/>
          <w:i w:val="0"/>
          <w:sz w:val="22"/>
          <w:u w:val="single"/>
        </w:rPr>
        <w:t>3</w:t>
      </w:r>
      <w:r w:rsidRPr="00A72977">
        <w:rPr>
          <w:b/>
          <w:i w:val="0"/>
          <w:sz w:val="22"/>
          <w:u w:val="single"/>
        </w:rPr>
        <w:t xml:space="preserve"> puntos</w:t>
      </w:r>
    </w:p>
    <w:p w:rsidR="00F374D1" w:rsidRPr="00596042" w:rsidRDefault="00F374D1" w:rsidP="00F374D1">
      <w:pPr>
        <w:ind w:left="142"/>
        <w:jc w:val="both"/>
        <w:rPr>
          <w:b/>
          <w:i w:val="0"/>
          <w:sz w:val="22"/>
          <w:u w:val="single"/>
          <w:lang w:val="es-ES_tradnl"/>
        </w:rPr>
      </w:pPr>
    </w:p>
    <w:p w:rsidR="00F374D1" w:rsidRPr="003B41CC" w:rsidRDefault="00F374D1" w:rsidP="00F374D1">
      <w:pPr>
        <w:jc w:val="both"/>
        <w:rPr>
          <w:i w:val="0"/>
          <w:snapToGrid w:val="0"/>
          <w:sz w:val="22"/>
        </w:rPr>
      </w:pPr>
      <w:r w:rsidRPr="003B41CC">
        <w:rPr>
          <w:i w:val="0"/>
          <w:snapToGrid w:val="0"/>
          <w:sz w:val="22"/>
        </w:rPr>
        <w:t>b.</w:t>
      </w:r>
      <w:r w:rsidR="00672644">
        <w:rPr>
          <w:i w:val="0"/>
          <w:snapToGrid w:val="0"/>
          <w:sz w:val="22"/>
        </w:rPr>
        <w:t>1</w:t>
      </w:r>
      <w:r w:rsidRPr="003B41CC">
        <w:rPr>
          <w:i w:val="0"/>
          <w:snapToGrid w:val="0"/>
          <w:sz w:val="22"/>
        </w:rPr>
        <w:t>. Acceso</w:t>
      </w:r>
      <w:r w:rsidR="00D33B05">
        <w:rPr>
          <w:i w:val="0"/>
          <w:snapToGrid w:val="0"/>
          <w:sz w:val="22"/>
        </w:rPr>
        <w:t>s transporte público</w:t>
      </w:r>
      <w:r w:rsidR="00D33B05">
        <w:rPr>
          <w:i w:val="0"/>
          <w:snapToGrid w:val="0"/>
          <w:sz w:val="22"/>
        </w:rPr>
        <w:tab/>
      </w:r>
      <w:r w:rsidR="00D33B05">
        <w:rPr>
          <w:i w:val="0"/>
          <w:snapToGrid w:val="0"/>
          <w:sz w:val="22"/>
        </w:rPr>
        <w:tab/>
      </w:r>
      <w:r w:rsidR="00D33B05">
        <w:rPr>
          <w:i w:val="0"/>
          <w:snapToGrid w:val="0"/>
          <w:sz w:val="22"/>
        </w:rPr>
        <w:tab/>
      </w:r>
      <w:r w:rsidR="00D33B05">
        <w:rPr>
          <w:i w:val="0"/>
          <w:snapToGrid w:val="0"/>
          <w:sz w:val="22"/>
        </w:rPr>
        <w:tab/>
      </w:r>
      <w:r w:rsidR="00D33B05">
        <w:rPr>
          <w:i w:val="0"/>
          <w:snapToGrid w:val="0"/>
          <w:sz w:val="22"/>
        </w:rPr>
        <w:tab/>
      </w:r>
      <w:r w:rsidR="00D33B05">
        <w:rPr>
          <w:i w:val="0"/>
          <w:snapToGrid w:val="0"/>
          <w:sz w:val="22"/>
        </w:rPr>
        <w:tab/>
        <w:t>máx. 2 pun</w:t>
      </w:r>
      <w:r w:rsidRPr="003B41CC">
        <w:rPr>
          <w:i w:val="0"/>
          <w:snapToGrid w:val="0"/>
          <w:sz w:val="22"/>
        </w:rPr>
        <w:t>to</w:t>
      </w:r>
      <w:r w:rsidR="00D33B05">
        <w:rPr>
          <w:i w:val="0"/>
          <w:snapToGrid w:val="0"/>
          <w:sz w:val="22"/>
        </w:rPr>
        <w:t>s</w:t>
      </w:r>
    </w:p>
    <w:p w:rsidR="00F374D1" w:rsidRPr="003B41CC" w:rsidRDefault="00F374D1" w:rsidP="00F374D1">
      <w:pPr>
        <w:ind w:left="207" w:firstLine="360"/>
        <w:jc w:val="both"/>
        <w:rPr>
          <w:i w:val="0"/>
          <w:snapToGrid w:val="0"/>
          <w:sz w:val="22"/>
          <w:u w:val="single"/>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374D1" w:rsidRPr="00596042" w:rsidTr="007309CB">
        <w:trPr>
          <w:trHeight w:val="908"/>
        </w:trPr>
        <w:tc>
          <w:tcPr>
            <w:tcW w:w="6346" w:type="dxa"/>
            <w:shd w:val="clear" w:color="auto" w:fill="auto"/>
            <w:vAlign w:val="center"/>
          </w:tcPr>
          <w:p w:rsidR="00F374D1" w:rsidRPr="007068B6" w:rsidRDefault="00F374D1" w:rsidP="007309CB">
            <w:pPr>
              <w:rPr>
                <w:i w:val="0"/>
                <w:sz w:val="22"/>
              </w:rPr>
            </w:pPr>
            <w:r w:rsidRPr="007068B6">
              <w:rPr>
                <w:i w:val="0"/>
                <w:sz w:val="22"/>
              </w:rPr>
              <w:t xml:space="preserve">Si existe una parada de taxi a una distancia inferior a 200 metros </w:t>
            </w:r>
            <w:r w:rsidR="0015157D" w:rsidRPr="007068B6">
              <w:rPr>
                <w:i w:val="0"/>
                <w:sz w:val="22"/>
              </w:rPr>
              <w:t xml:space="preserve">del centro ofertado </w:t>
            </w:r>
          </w:p>
        </w:tc>
        <w:tc>
          <w:tcPr>
            <w:tcW w:w="2268" w:type="dxa"/>
            <w:shd w:val="clear" w:color="auto" w:fill="auto"/>
            <w:vAlign w:val="center"/>
          </w:tcPr>
          <w:p w:rsidR="00F374D1" w:rsidRPr="00596042" w:rsidRDefault="00D33B05" w:rsidP="007309CB">
            <w:pPr>
              <w:rPr>
                <w:i w:val="0"/>
                <w:sz w:val="22"/>
                <w:lang w:val="es-ES_tradnl"/>
              </w:rPr>
            </w:pPr>
            <w:r>
              <w:rPr>
                <w:i w:val="0"/>
                <w:sz w:val="22"/>
                <w:lang w:val="es-ES_tradnl"/>
              </w:rPr>
              <w:t>1</w:t>
            </w:r>
            <w:r w:rsidR="00F374D1" w:rsidRPr="00596042">
              <w:rPr>
                <w:i w:val="0"/>
                <w:sz w:val="22"/>
                <w:lang w:val="es-ES_tradnl"/>
              </w:rPr>
              <w:t xml:space="preserve"> puntos</w:t>
            </w:r>
          </w:p>
        </w:tc>
      </w:tr>
      <w:tr w:rsidR="00F374D1" w:rsidRPr="00596042" w:rsidTr="007309CB">
        <w:trPr>
          <w:trHeight w:val="948"/>
        </w:trPr>
        <w:tc>
          <w:tcPr>
            <w:tcW w:w="6346" w:type="dxa"/>
            <w:shd w:val="clear" w:color="auto" w:fill="auto"/>
            <w:vAlign w:val="center"/>
          </w:tcPr>
          <w:p w:rsidR="00F374D1" w:rsidRPr="007068B6" w:rsidRDefault="00F374D1" w:rsidP="007309CB">
            <w:pPr>
              <w:rPr>
                <w:i w:val="0"/>
                <w:sz w:val="22"/>
                <w:lang w:val="es-ES_tradnl"/>
              </w:rPr>
            </w:pPr>
            <w:r w:rsidRPr="007068B6">
              <w:rPr>
                <w:i w:val="0"/>
                <w:sz w:val="22"/>
              </w:rPr>
              <w:t>Si existe una parada de autobús/tren/tranvía a una distancia inferior a 500 metros</w:t>
            </w:r>
            <w:r w:rsidR="0015157D" w:rsidRPr="007068B6">
              <w:rPr>
                <w:i w:val="0"/>
                <w:sz w:val="22"/>
              </w:rPr>
              <w:t xml:space="preserve"> del centro ofertado</w:t>
            </w:r>
          </w:p>
        </w:tc>
        <w:tc>
          <w:tcPr>
            <w:tcW w:w="2268" w:type="dxa"/>
            <w:shd w:val="clear" w:color="auto" w:fill="auto"/>
            <w:vAlign w:val="center"/>
          </w:tcPr>
          <w:p w:rsidR="00F374D1" w:rsidRPr="00596042" w:rsidRDefault="00D33B05" w:rsidP="007309CB">
            <w:pPr>
              <w:rPr>
                <w:i w:val="0"/>
                <w:sz w:val="22"/>
                <w:lang w:val="es-ES_tradnl"/>
              </w:rPr>
            </w:pPr>
            <w:r>
              <w:rPr>
                <w:i w:val="0"/>
                <w:sz w:val="22"/>
              </w:rPr>
              <w:t>1</w:t>
            </w:r>
            <w:r w:rsidR="00F374D1" w:rsidRPr="00596042">
              <w:rPr>
                <w:i w:val="0"/>
                <w:sz w:val="22"/>
              </w:rPr>
              <w:t xml:space="preserve"> puntos</w:t>
            </w:r>
          </w:p>
        </w:tc>
      </w:tr>
    </w:tbl>
    <w:p w:rsidR="00F374D1" w:rsidRPr="00596042" w:rsidRDefault="00F374D1" w:rsidP="00F374D1"/>
    <w:p w:rsidR="00F374D1" w:rsidRPr="00366851" w:rsidRDefault="00F374D1" w:rsidP="00F374D1">
      <w:pPr>
        <w:ind w:left="207" w:firstLine="360"/>
        <w:jc w:val="both"/>
        <w:rPr>
          <w:i w:val="0"/>
          <w:snapToGrid w:val="0"/>
          <w:sz w:val="22"/>
        </w:rPr>
      </w:pPr>
    </w:p>
    <w:p w:rsidR="00AD6CE6" w:rsidRDefault="00F374D1" w:rsidP="00F374D1">
      <w:pPr>
        <w:tabs>
          <w:tab w:val="num" w:pos="1428"/>
        </w:tabs>
        <w:jc w:val="both"/>
        <w:rPr>
          <w:i w:val="0"/>
          <w:snapToGrid w:val="0"/>
          <w:sz w:val="22"/>
        </w:rPr>
      </w:pPr>
      <w:r w:rsidRPr="003B41CC">
        <w:rPr>
          <w:i w:val="0"/>
          <w:snapToGrid w:val="0"/>
          <w:sz w:val="22"/>
        </w:rPr>
        <w:t>b.</w:t>
      </w:r>
      <w:r w:rsidR="00672644">
        <w:rPr>
          <w:i w:val="0"/>
          <w:snapToGrid w:val="0"/>
          <w:sz w:val="22"/>
        </w:rPr>
        <w:t>2</w:t>
      </w:r>
      <w:r w:rsidRPr="003B41CC">
        <w:rPr>
          <w:i w:val="0"/>
          <w:snapToGrid w:val="0"/>
          <w:sz w:val="22"/>
        </w:rPr>
        <w:t xml:space="preserve"> Disponibilidad de plazas/accesos reservados para vehículos de transporte </w:t>
      </w:r>
      <w:r w:rsidR="00AD6CE6">
        <w:rPr>
          <w:i w:val="0"/>
          <w:snapToGrid w:val="0"/>
          <w:sz w:val="22"/>
        </w:rPr>
        <w:t xml:space="preserve">  </w:t>
      </w:r>
    </w:p>
    <w:p w:rsidR="00F374D1" w:rsidRPr="00366851" w:rsidRDefault="00F374D1" w:rsidP="00F374D1">
      <w:pPr>
        <w:tabs>
          <w:tab w:val="num" w:pos="1428"/>
        </w:tabs>
        <w:jc w:val="both"/>
        <w:rPr>
          <w:i w:val="0"/>
          <w:snapToGrid w:val="0"/>
          <w:sz w:val="22"/>
        </w:rPr>
      </w:pPr>
      <w:r w:rsidRPr="00366851">
        <w:rPr>
          <w:i w:val="0"/>
          <w:snapToGrid w:val="0"/>
          <w:sz w:val="22"/>
        </w:rPr>
        <w:t>sanitario</w:t>
      </w:r>
      <w:r w:rsidR="00CC10D8">
        <w:rPr>
          <w:i w:val="0"/>
          <w:snapToGrid w:val="0"/>
          <w:sz w:val="22"/>
        </w:rPr>
        <w:t xml:space="preserve"> (para uso de pacientes de </w:t>
      </w:r>
      <w:proofErr w:type="spellStart"/>
      <w:r w:rsidR="00CC10D8">
        <w:rPr>
          <w:i w:val="0"/>
          <w:snapToGrid w:val="0"/>
          <w:sz w:val="22"/>
        </w:rPr>
        <w:t>Asepeyo</w:t>
      </w:r>
      <w:proofErr w:type="spellEnd"/>
      <w:r w:rsidR="00CC10D8">
        <w:rPr>
          <w:i w:val="0"/>
          <w:snapToGrid w:val="0"/>
          <w:sz w:val="22"/>
        </w:rPr>
        <w:t>)</w:t>
      </w:r>
      <w:r w:rsidRPr="00366851">
        <w:rPr>
          <w:i w:val="0"/>
          <w:snapToGrid w:val="0"/>
          <w:sz w:val="22"/>
        </w:rPr>
        <w:tab/>
      </w:r>
      <w:r w:rsidRPr="00366851">
        <w:rPr>
          <w:i w:val="0"/>
          <w:snapToGrid w:val="0"/>
          <w:sz w:val="22"/>
        </w:rPr>
        <w:tab/>
      </w:r>
      <w:r w:rsidRPr="00366851">
        <w:rPr>
          <w:i w:val="0"/>
          <w:snapToGrid w:val="0"/>
          <w:sz w:val="22"/>
        </w:rPr>
        <w:tab/>
      </w:r>
      <w:r w:rsidRPr="00366851">
        <w:rPr>
          <w:i w:val="0"/>
          <w:snapToGrid w:val="0"/>
          <w:sz w:val="22"/>
        </w:rPr>
        <w:tab/>
        <w:t>máx. 1 punto</w:t>
      </w:r>
    </w:p>
    <w:p w:rsidR="00F374D1" w:rsidRPr="00366851" w:rsidRDefault="00F374D1" w:rsidP="00F374D1">
      <w:pPr>
        <w:tabs>
          <w:tab w:val="num" w:pos="1428"/>
        </w:tabs>
        <w:ind w:left="567"/>
        <w:jc w:val="both"/>
        <w:rPr>
          <w:i w:val="0"/>
          <w:snapToGrid w:val="0"/>
          <w:sz w:val="22"/>
          <w:u w:val="single"/>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374D1" w:rsidRPr="00596042" w:rsidTr="007309CB">
        <w:trPr>
          <w:trHeight w:val="948"/>
        </w:trPr>
        <w:tc>
          <w:tcPr>
            <w:tcW w:w="6346" w:type="dxa"/>
            <w:shd w:val="clear" w:color="auto" w:fill="auto"/>
            <w:vAlign w:val="center"/>
          </w:tcPr>
          <w:p w:rsidR="00F374D1" w:rsidRPr="003B41CC" w:rsidRDefault="00F374D1" w:rsidP="007309CB">
            <w:pPr>
              <w:rPr>
                <w:i w:val="0"/>
                <w:snapToGrid w:val="0"/>
                <w:sz w:val="22"/>
              </w:rPr>
            </w:pPr>
            <w:r w:rsidRPr="003B41CC">
              <w:rPr>
                <w:i w:val="0"/>
                <w:snapToGrid w:val="0"/>
                <w:sz w:val="22"/>
              </w:rPr>
              <w:t>Se valorará de forma proporcional según el número de plazas/accesos ofertados por los distintos licitadores</w:t>
            </w:r>
          </w:p>
          <w:p w:rsidR="00F374D1" w:rsidRPr="00596042" w:rsidRDefault="00F374D1" w:rsidP="007309CB">
            <w:pPr>
              <w:rPr>
                <w:i w:val="0"/>
                <w:sz w:val="22"/>
                <w:lang w:val="es-ES_tradnl"/>
              </w:rPr>
            </w:pPr>
            <w:r w:rsidRPr="003B41CC">
              <w:rPr>
                <w:i w:val="0"/>
                <w:snapToGrid w:val="0"/>
                <w:sz w:val="16"/>
                <w:szCs w:val="16"/>
              </w:rPr>
              <w:t>Puntuación = (Nº de plazas/accesos oferta proveedor /  Nº de plazas/accesos mejor oferta) x 1</w:t>
            </w:r>
          </w:p>
        </w:tc>
        <w:tc>
          <w:tcPr>
            <w:tcW w:w="2268" w:type="dxa"/>
            <w:shd w:val="clear" w:color="auto" w:fill="auto"/>
            <w:vAlign w:val="center"/>
          </w:tcPr>
          <w:p w:rsidR="00F374D1" w:rsidRPr="00596042" w:rsidRDefault="00F374D1" w:rsidP="007309CB">
            <w:pPr>
              <w:rPr>
                <w:i w:val="0"/>
                <w:sz w:val="22"/>
                <w:lang w:val="es-ES_tradnl"/>
              </w:rPr>
            </w:pPr>
            <w:r w:rsidRPr="00596042">
              <w:rPr>
                <w:i w:val="0"/>
                <w:sz w:val="22"/>
              </w:rPr>
              <w:t>Máx. 1 punto</w:t>
            </w:r>
          </w:p>
        </w:tc>
      </w:tr>
    </w:tbl>
    <w:p w:rsidR="00821DF5" w:rsidRDefault="00821DF5" w:rsidP="00F374D1">
      <w:pPr>
        <w:jc w:val="both"/>
        <w:rPr>
          <w:i w:val="0"/>
          <w:snapToGrid w:val="0"/>
          <w:sz w:val="22"/>
        </w:rPr>
      </w:pPr>
    </w:p>
    <w:p w:rsidR="00821DF5" w:rsidRDefault="00821DF5" w:rsidP="00F374D1">
      <w:pPr>
        <w:jc w:val="both"/>
        <w:rPr>
          <w:i w:val="0"/>
          <w:snapToGrid w:val="0"/>
          <w:sz w:val="22"/>
        </w:rPr>
      </w:pPr>
    </w:p>
    <w:p w:rsidR="00F374D1" w:rsidRPr="00596042" w:rsidRDefault="00F374D1" w:rsidP="00F374D1">
      <w:pPr>
        <w:jc w:val="both"/>
        <w:rPr>
          <w:i w:val="0"/>
          <w:snapToGrid w:val="0"/>
          <w:sz w:val="22"/>
        </w:rPr>
      </w:pPr>
      <w:r w:rsidRPr="00596042">
        <w:rPr>
          <w:i w:val="0"/>
          <w:snapToGrid w:val="0"/>
          <w:sz w:val="22"/>
        </w:rPr>
        <w:tab/>
      </w:r>
    </w:p>
    <w:p w:rsidR="00F374D1" w:rsidRPr="00A72977" w:rsidRDefault="00F374D1" w:rsidP="00CB09CD">
      <w:pPr>
        <w:numPr>
          <w:ilvl w:val="0"/>
          <w:numId w:val="11"/>
        </w:numPr>
        <w:tabs>
          <w:tab w:val="clear" w:pos="333"/>
          <w:tab w:val="num" w:pos="720"/>
        </w:tabs>
        <w:ind w:left="360"/>
        <w:jc w:val="both"/>
        <w:rPr>
          <w:b/>
          <w:i w:val="0"/>
          <w:sz w:val="22"/>
          <w:u w:val="single"/>
        </w:rPr>
      </w:pPr>
      <w:r w:rsidRPr="00A72977">
        <w:rPr>
          <w:b/>
          <w:i w:val="0"/>
          <w:sz w:val="22"/>
          <w:u w:val="single"/>
        </w:rPr>
        <w:t xml:space="preserve">Recursos Técnicos y Materiales: Máximo </w:t>
      </w:r>
      <w:r w:rsidR="00A65A1F">
        <w:rPr>
          <w:b/>
          <w:i w:val="0"/>
          <w:sz w:val="22"/>
          <w:u w:val="single"/>
        </w:rPr>
        <w:t>36</w:t>
      </w:r>
      <w:r w:rsidRPr="00A72977">
        <w:rPr>
          <w:b/>
          <w:i w:val="0"/>
          <w:sz w:val="22"/>
          <w:u w:val="single"/>
        </w:rPr>
        <w:t xml:space="preserve"> p</w:t>
      </w:r>
      <w:r>
        <w:rPr>
          <w:b/>
          <w:i w:val="0"/>
          <w:sz w:val="22"/>
          <w:u w:val="single"/>
        </w:rPr>
        <w:t>un</w:t>
      </w:r>
      <w:r w:rsidRPr="00A72977">
        <w:rPr>
          <w:b/>
          <w:i w:val="0"/>
          <w:sz w:val="22"/>
          <w:u w:val="single"/>
        </w:rPr>
        <w:t>tos</w:t>
      </w:r>
    </w:p>
    <w:p w:rsidR="00F374D1" w:rsidRPr="003B41CC" w:rsidRDefault="00F374D1" w:rsidP="00F374D1">
      <w:pPr>
        <w:ind w:left="708"/>
        <w:jc w:val="both"/>
        <w:rPr>
          <w:i w:val="0"/>
          <w:snapToGrid w:val="0"/>
          <w:sz w:val="22"/>
        </w:rPr>
      </w:pPr>
    </w:p>
    <w:p w:rsidR="00F374D1" w:rsidRPr="003B41CC" w:rsidRDefault="00F374D1" w:rsidP="00F374D1">
      <w:pPr>
        <w:jc w:val="both"/>
        <w:rPr>
          <w:i w:val="0"/>
          <w:snapToGrid w:val="0"/>
          <w:sz w:val="22"/>
        </w:rPr>
      </w:pPr>
      <w:r w:rsidRPr="003B41CC">
        <w:rPr>
          <w:i w:val="0"/>
          <w:snapToGrid w:val="0"/>
          <w:sz w:val="22"/>
        </w:rPr>
        <w:t>c.1. Nº Equipos y características técnicas para pruebas diagnósticas</w:t>
      </w:r>
      <w:r w:rsidRPr="003B41CC">
        <w:rPr>
          <w:i w:val="0"/>
          <w:snapToGrid w:val="0"/>
          <w:sz w:val="22"/>
        </w:rPr>
        <w:tab/>
        <w:t xml:space="preserve">máx. </w:t>
      </w:r>
      <w:r>
        <w:rPr>
          <w:i w:val="0"/>
          <w:snapToGrid w:val="0"/>
          <w:sz w:val="22"/>
        </w:rPr>
        <w:t>4</w:t>
      </w:r>
      <w:r w:rsidRPr="003B41CC">
        <w:rPr>
          <w:i w:val="0"/>
          <w:snapToGrid w:val="0"/>
          <w:sz w:val="22"/>
        </w:rPr>
        <w:t xml:space="preserve"> puntos</w:t>
      </w:r>
    </w:p>
    <w:p w:rsidR="00F374D1" w:rsidRPr="003B41CC" w:rsidRDefault="00F374D1" w:rsidP="00F374D1">
      <w:pPr>
        <w:ind w:left="708"/>
        <w:jc w:val="both"/>
        <w:rPr>
          <w:i w:val="0"/>
          <w:snapToGrid w:val="0"/>
          <w:sz w:val="22"/>
        </w:rPr>
      </w:pPr>
    </w:p>
    <w:p w:rsidR="00F374D1" w:rsidRPr="003B41CC" w:rsidRDefault="00F374D1" w:rsidP="00F374D1">
      <w:pPr>
        <w:ind w:left="708"/>
        <w:jc w:val="both"/>
        <w:rPr>
          <w:i w:val="0"/>
          <w:snapToGrid w:val="0"/>
          <w:sz w:val="22"/>
        </w:rPr>
      </w:pPr>
      <w:r w:rsidRPr="003B41CC">
        <w:rPr>
          <w:i w:val="0"/>
          <w:snapToGrid w:val="0"/>
          <w:sz w:val="22"/>
        </w:rPr>
        <w:t>Se valorará de forma proporcional el número de equipos ofertados según las siguientes puntuaciones  máximas por tipo</w:t>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p>
    <w:p w:rsidR="00F374D1" w:rsidRPr="003B41CC" w:rsidRDefault="00F374D1" w:rsidP="00F374D1">
      <w:pPr>
        <w:ind w:left="708"/>
        <w:jc w:val="both"/>
        <w:rPr>
          <w:i w:val="0"/>
          <w:snapToGrid w:val="0"/>
          <w:sz w:val="22"/>
        </w:rPr>
      </w:pPr>
    </w:p>
    <w:p w:rsidR="00F374D1" w:rsidRPr="003B41CC" w:rsidRDefault="00F374D1" w:rsidP="00F374D1">
      <w:pPr>
        <w:ind w:left="708"/>
        <w:jc w:val="both"/>
        <w:rPr>
          <w:i w:val="0"/>
          <w:snapToGrid w:val="0"/>
          <w:sz w:val="22"/>
        </w:rPr>
      </w:pPr>
      <w:r w:rsidRPr="003B41CC">
        <w:rPr>
          <w:i w:val="0"/>
          <w:snapToGrid w:val="0"/>
          <w:sz w:val="22"/>
        </w:rPr>
        <w:t>La fórmula que se utilizará para cada apartado será la siguiente:</w:t>
      </w:r>
    </w:p>
    <w:p w:rsidR="00F374D1" w:rsidRPr="003B41CC" w:rsidRDefault="00F374D1" w:rsidP="00F374D1">
      <w:pPr>
        <w:ind w:left="708"/>
        <w:jc w:val="both"/>
        <w:rPr>
          <w:i w:val="0"/>
          <w:snapToGrid w:val="0"/>
        </w:rPr>
      </w:pPr>
    </w:p>
    <w:p w:rsidR="00F374D1" w:rsidRDefault="00F374D1" w:rsidP="00F374D1">
      <w:pPr>
        <w:ind w:left="708"/>
        <w:jc w:val="both"/>
        <w:rPr>
          <w:i w:val="0"/>
          <w:snapToGrid w:val="0"/>
        </w:rPr>
      </w:pPr>
      <w:r w:rsidRPr="003B41CC">
        <w:rPr>
          <w:i w:val="0"/>
          <w:snapToGrid w:val="0"/>
        </w:rPr>
        <w:t>Puntuación = (Nº de equipos ofertados/nº de equipos mejor oferta) x puntos apartado</w:t>
      </w:r>
    </w:p>
    <w:p w:rsidR="00F374D1" w:rsidRDefault="00F374D1" w:rsidP="00F374D1">
      <w:pPr>
        <w:ind w:left="708"/>
        <w:jc w:val="both"/>
        <w:rPr>
          <w:i w:val="0"/>
          <w:snapToGrid w:val="0"/>
        </w:rPr>
      </w:pPr>
    </w:p>
    <w:p w:rsidR="0022226A" w:rsidRPr="003B41CC" w:rsidRDefault="0022226A" w:rsidP="0022226A">
      <w:pPr>
        <w:ind w:left="708"/>
        <w:jc w:val="both"/>
        <w:rPr>
          <w:i w:val="0"/>
          <w:snapToGrid w:val="0"/>
        </w:rPr>
      </w:pPr>
    </w:p>
    <w:tbl>
      <w:tblPr>
        <w:tblW w:w="5000" w:type="dxa"/>
        <w:jc w:val="center"/>
        <w:tblInd w:w="55" w:type="dxa"/>
        <w:tblCellMar>
          <w:left w:w="70" w:type="dxa"/>
          <w:right w:w="70" w:type="dxa"/>
        </w:tblCellMar>
        <w:tblLook w:val="04A0" w:firstRow="1" w:lastRow="0" w:firstColumn="1" w:lastColumn="0" w:noHBand="0" w:noVBand="1"/>
      </w:tblPr>
      <w:tblGrid>
        <w:gridCol w:w="3236"/>
        <w:gridCol w:w="1764"/>
      </w:tblGrid>
      <w:tr w:rsidR="0022226A" w:rsidRPr="003B49D8" w:rsidTr="00E21E9A">
        <w:trPr>
          <w:trHeight w:val="510"/>
          <w:jc w:val="center"/>
        </w:trPr>
        <w:tc>
          <w:tcPr>
            <w:tcW w:w="3236" w:type="dxa"/>
            <w:tcBorders>
              <w:top w:val="single" w:sz="8" w:space="0" w:color="C0C0C0"/>
              <w:left w:val="single" w:sz="8" w:space="0" w:color="C0C0C0"/>
              <w:bottom w:val="dotted" w:sz="4" w:space="0" w:color="C0C0C0"/>
              <w:right w:val="dotted" w:sz="4" w:space="0" w:color="C0C0C0"/>
            </w:tcBorders>
            <w:shd w:val="clear" w:color="000000" w:fill="000099"/>
            <w:vAlign w:val="center"/>
            <w:hideMark/>
          </w:tcPr>
          <w:p w:rsidR="0022226A" w:rsidRPr="003B49D8" w:rsidRDefault="0022226A" w:rsidP="00DF1149">
            <w:pPr>
              <w:jc w:val="center"/>
              <w:rPr>
                <w:b/>
                <w:bCs/>
                <w:i w:val="0"/>
                <w:color w:val="FFFFFF"/>
              </w:rPr>
            </w:pPr>
            <w:r w:rsidRPr="003B49D8">
              <w:rPr>
                <w:b/>
                <w:bCs/>
                <w:i w:val="0"/>
                <w:color w:val="FFFFFF"/>
                <w:lang w:val="es-ES_tradnl"/>
              </w:rPr>
              <w:t>Equipos</w:t>
            </w:r>
          </w:p>
        </w:tc>
        <w:tc>
          <w:tcPr>
            <w:tcW w:w="1764" w:type="dxa"/>
            <w:tcBorders>
              <w:top w:val="single" w:sz="8" w:space="0" w:color="C0C0C0"/>
              <w:left w:val="nil"/>
              <w:bottom w:val="dotted" w:sz="4" w:space="0" w:color="C0C0C0"/>
              <w:right w:val="single" w:sz="8" w:space="0" w:color="C0C0C0"/>
            </w:tcBorders>
            <w:shd w:val="clear" w:color="000000" w:fill="000099"/>
            <w:vAlign w:val="center"/>
            <w:hideMark/>
          </w:tcPr>
          <w:p w:rsidR="0022226A" w:rsidRPr="003B49D8" w:rsidRDefault="0022226A" w:rsidP="00DF1149">
            <w:pPr>
              <w:jc w:val="center"/>
              <w:rPr>
                <w:b/>
                <w:bCs/>
                <w:i w:val="0"/>
                <w:color w:val="FFFFFF"/>
              </w:rPr>
            </w:pPr>
            <w:r w:rsidRPr="003B49D8">
              <w:rPr>
                <w:b/>
                <w:bCs/>
                <w:i w:val="0"/>
                <w:color w:val="FFFFFF"/>
              </w:rPr>
              <w:t>Puntuación máx.</w:t>
            </w:r>
          </w:p>
        </w:tc>
      </w:tr>
      <w:tr w:rsidR="00E21E9A" w:rsidRPr="003B49D8" w:rsidTr="00DF1149">
        <w:trPr>
          <w:trHeight w:val="255"/>
          <w:jc w:val="center"/>
        </w:trPr>
        <w:tc>
          <w:tcPr>
            <w:tcW w:w="3236" w:type="dxa"/>
            <w:tcBorders>
              <w:top w:val="nil"/>
              <w:left w:val="single" w:sz="8" w:space="0" w:color="C0C0C0"/>
              <w:bottom w:val="dotted" w:sz="4" w:space="0" w:color="C0C0C0"/>
              <w:right w:val="dotted" w:sz="4" w:space="0" w:color="C0C0C0"/>
            </w:tcBorders>
            <w:shd w:val="clear" w:color="auto" w:fill="auto"/>
          </w:tcPr>
          <w:p w:rsidR="00E21E9A" w:rsidRPr="00E21E9A" w:rsidRDefault="00E21E9A" w:rsidP="00DF1149">
            <w:pPr>
              <w:rPr>
                <w:i w:val="0"/>
                <w:sz w:val="18"/>
                <w:szCs w:val="18"/>
              </w:rPr>
            </w:pPr>
            <w:r w:rsidRPr="00E21E9A">
              <w:rPr>
                <w:i w:val="0"/>
                <w:sz w:val="18"/>
                <w:szCs w:val="18"/>
              </w:rPr>
              <w:t>Ecógrafos</w:t>
            </w:r>
          </w:p>
        </w:tc>
        <w:tc>
          <w:tcPr>
            <w:tcW w:w="1764" w:type="dxa"/>
            <w:tcBorders>
              <w:top w:val="nil"/>
              <w:left w:val="nil"/>
              <w:bottom w:val="dotted" w:sz="4" w:space="0" w:color="C0C0C0"/>
              <w:right w:val="single" w:sz="8" w:space="0" w:color="C0C0C0"/>
            </w:tcBorders>
            <w:shd w:val="clear" w:color="auto" w:fill="auto"/>
          </w:tcPr>
          <w:p w:rsidR="00E21E9A" w:rsidRPr="00E21E9A" w:rsidRDefault="004C483D" w:rsidP="004C483D">
            <w:pPr>
              <w:jc w:val="center"/>
              <w:rPr>
                <w:i w:val="0"/>
                <w:sz w:val="18"/>
                <w:szCs w:val="18"/>
              </w:rPr>
            </w:pPr>
            <w:r>
              <w:rPr>
                <w:i w:val="0"/>
                <w:sz w:val="18"/>
                <w:szCs w:val="18"/>
              </w:rPr>
              <w:t>2</w:t>
            </w:r>
            <w:r w:rsidR="00E21E9A">
              <w:rPr>
                <w:i w:val="0"/>
                <w:sz w:val="18"/>
                <w:szCs w:val="18"/>
              </w:rPr>
              <w:t xml:space="preserve"> punto</w:t>
            </w:r>
            <w:r>
              <w:rPr>
                <w:i w:val="0"/>
                <w:sz w:val="18"/>
                <w:szCs w:val="18"/>
              </w:rPr>
              <w:t>s</w:t>
            </w:r>
          </w:p>
        </w:tc>
      </w:tr>
      <w:tr w:rsidR="00E21E9A" w:rsidRPr="003B49D8" w:rsidTr="00DF1149">
        <w:trPr>
          <w:trHeight w:val="255"/>
          <w:jc w:val="center"/>
        </w:trPr>
        <w:tc>
          <w:tcPr>
            <w:tcW w:w="3236" w:type="dxa"/>
            <w:tcBorders>
              <w:top w:val="nil"/>
              <w:left w:val="single" w:sz="8" w:space="0" w:color="C0C0C0"/>
              <w:bottom w:val="dotted" w:sz="4" w:space="0" w:color="C0C0C0"/>
              <w:right w:val="dotted" w:sz="4" w:space="0" w:color="C0C0C0"/>
            </w:tcBorders>
            <w:shd w:val="clear" w:color="auto" w:fill="auto"/>
          </w:tcPr>
          <w:p w:rsidR="00E21E9A" w:rsidRPr="00E21E9A" w:rsidRDefault="00E21E9A" w:rsidP="00DF1149">
            <w:pPr>
              <w:rPr>
                <w:i w:val="0"/>
                <w:sz w:val="18"/>
                <w:szCs w:val="18"/>
              </w:rPr>
            </w:pPr>
            <w:r w:rsidRPr="00E21E9A">
              <w:rPr>
                <w:i w:val="0"/>
                <w:sz w:val="18"/>
                <w:szCs w:val="18"/>
              </w:rPr>
              <w:t>Radiología convencional Digital</w:t>
            </w:r>
          </w:p>
        </w:tc>
        <w:tc>
          <w:tcPr>
            <w:tcW w:w="1764" w:type="dxa"/>
            <w:tcBorders>
              <w:top w:val="nil"/>
              <w:left w:val="nil"/>
              <w:bottom w:val="dotted" w:sz="4" w:space="0" w:color="C0C0C0"/>
              <w:right w:val="single" w:sz="8" w:space="0" w:color="C0C0C0"/>
            </w:tcBorders>
            <w:shd w:val="clear" w:color="auto" w:fill="auto"/>
          </w:tcPr>
          <w:p w:rsidR="00E21E9A" w:rsidRPr="00E21E9A" w:rsidRDefault="004C483D" w:rsidP="0054167F">
            <w:pPr>
              <w:jc w:val="center"/>
              <w:rPr>
                <w:i w:val="0"/>
                <w:sz w:val="18"/>
                <w:szCs w:val="18"/>
              </w:rPr>
            </w:pPr>
            <w:r>
              <w:rPr>
                <w:i w:val="0"/>
                <w:sz w:val="18"/>
                <w:szCs w:val="18"/>
              </w:rPr>
              <w:t>0,</w:t>
            </w:r>
            <w:r w:rsidR="0054167F">
              <w:rPr>
                <w:i w:val="0"/>
                <w:sz w:val="18"/>
                <w:szCs w:val="18"/>
              </w:rPr>
              <w:t>50</w:t>
            </w:r>
            <w:r w:rsidR="00E21E9A">
              <w:rPr>
                <w:i w:val="0"/>
                <w:sz w:val="18"/>
                <w:szCs w:val="18"/>
              </w:rPr>
              <w:t xml:space="preserve"> punto</w:t>
            </w:r>
            <w:r>
              <w:rPr>
                <w:i w:val="0"/>
                <w:sz w:val="18"/>
                <w:szCs w:val="18"/>
              </w:rPr>
              <w:t>s</w:t>
            </w:r>
          </w:p>
        </w:tc>
      </w:tr>
      <w:tr w:rsidR="00E21E9A" w:rsidRPr="003B49D8" w:rsidTr="00DF1149">
        <w:trPr>
          <w:trHeight w:val="255"/>
          <w:jc w:val="center"/>
        </w:trPr>
        <w:tc>
          <w:tcPr>
            <w:tcW w:w="3236" w:type="dxa"/>
            <w:tcBorders>
              <w:top w:val="nil"/>
              <w:left w:val="single" w:sz="8" w:space="0" w:color="C0C0C0"/>
              <w:bottom w:val="dotted" w:sz="4" w:space="0" w:color="C0C0C0"/>
              <w:right w:val="dotted" w:sz="4" w:space="0" w:color="C0C0C0"/>
            </w:tcBorders>
            <w:shd w:val="clear" w:color="auto" w:fill="auto"/>
          </w:tcPr>
          <w:p w:rsidR="00E21E9A" w:rsidRPr="00E21E9A" w:rsidRDefault="00E21E9A" w:rsidP="00DF1149">
            <w:pPr>
              <w:rPr>
                <w:i w:val="0"/>
                <w:sz w:val="18"/>
                <w:szCs w:val="18"/>
              </w:rPr>
            </w:pPr>
            <w:r w:rsidRPr="00E21E9A">
              <w:rPr>
                <w:i w:val="0"/>
                <w:sz w:val="18"/>
                <w:szCs w:val="18"/>
              </w:rPr>
              <w:t>TAC</w:t>
            </w:r>
          </w:p>
        </w:tc>
        <w:tc>
          <w:tcPr>
            <w:tcW w:w="1764" w:type="dxa"/>
            <w:tcBorders>
              <w:top w:val="nil"/>
              <w:left w:val="nil"/>
              <w:bottom w:val="dotted" w:sz="4" w:space="0" w:color="C0C0C0"/>
              <w:right w:val="single" w:sz="8" w:space="0" w:color="C0C0C0"/>
            </w:tcBorders>
            <w:shd w:val="clear" w:color="auto" w:fill="auto"/>
          </w:tcPr>
          <w:p w:rsidR="00E21E9A" w:rsidRPr="00E21E9A" w:rsidRDefault="004C483D" w:rsidP="004C483D">
            <w:pPr>
              <w:jc w:val="center"/>
              <w:rPr>
                <w:i w:val="0"/>
                <w:sz w:val="18"/>
                <w:szCs w:val="18"/>
              </w:rPr>
            </w:pPr>
            <w:r>
              <w:rPr>
                <w:i w:val="0"/>
                <w:sz w:val="18"/>
                <w:szCs w:val="18"/>
              </w:rPr>
              <w:t>1</w:t>
            </w:r>
            <w:r w:rsidR="00E21E9A" w:rsidRPr="00E21E9A">
              <w:rPr>
                <w:i w:val="0"/>
                <w:sz w:val="18"/>
                <w:szCs w:val="18"/>
              </w:rPr>
              <w:t>,</w:t>
            </w:r>
            <w:r>
              <w:rPr>
                <w:i w:val="0"/>
                <w:sz w:val="18"/>
                <w:szCs w:val="18"/>
              </w:rPr>
              <w:t>50</w:t>
            </w:r>
            <w:r w:rsidR="00E21E9A">
              <w:rPr>
                <w:i w:val="0"/>
                <w:sz w:val="18"/>
                <w:szCs w:val="18"/>
              </w:rPr>
              <w:t xml:space="preserve"> puntos</w:t>
            </w:r>
          </w:p>
        </w:tc>
      </w:tr>
    </w:tbl>
    <w:p w:rsidR="0022226A" w:rsidRDefault="0022226A" w:rsidP="0022226A">
      <w:pPr>
        <w:pStyle w:val="Sangradetextonormal"/>
        <w:ind w:left="708"/>
        <w:jc w:val="both"/>
        <w:rPr>
          <w:i/>
          <w:sz w:val="20"/>
        </w:rPr>
      </w:pPr>
    </w:p>
    <w:p w:rsidR="00F374D1" w:rsidRPr="003B41CC" w:rsidRDefault="00F374D1" w:rsidP="00F374D1">
      <w:pPr>
        <w:ind w:left="708"/>
        <w:jc w:val="both"/>
        <w:rPr>
          <w:i w:val="0"/>
          <w:snapToGrid w:val="0"/>
          <w:sz w:val="22"/>
        </w:rPr>
      </w:pPr>
    </w:p>
    <w:p w:rsidR="00F374D1" w:rsidRPr="003B41CC" w:rsidRDefault="00F374D1" w:rsidP="00F374D1">
      <w:pPr>
        <w:jc w:val="both"/>
        <w:rPr>
          <w:i w:val="0"/>
          <w:snapToGrid w:val="0"/>
          <w:sz w:val="22"/>
          <w:szCs w:val="22"/>
        </w:rPr>
      </w:pPr>
      <w:r w:rsidRPr="003B41CC">
        <w:rPr>
          <w:i w:val="0"/>
          <w:snapToGrid w:val="0"/>
          <w:sz w:val="22"/>
        </w:rPr>
        <w:t>c.</w:t>
      </w:r>
      <w:r>
        <w:rPr>
          <w:i w:val="0"/>
          <w:snapToGrid w:val="0"/>
          <w:sz w:val="22"/>
        </w:rPr>
        <w:t>2</w:t>
      </w:r>
      <w:r w:rsidRPr="003B41CC">
        <w:rPr>
          <w:i w:val="0"/>
          <w:snapToGrid w:val="0"/>
          <w:sz w:val="22"/>
        </w:rPr>
        <w:t xml:space="preserve">. Nº de quirófanos para intervenciones </w:t>
      </w:r>
      <w:r w:rsidR="00803919">
        <w:rPr>
          <w:i w:val="0"/>
          <w:snapToGrid w:val="0"/>
          <w:sz w:val="22"/>
        </w:rPr>
        <w:t>de urgencias</w:t>
      </w:r>
      <w:r w:rsidRPr="003B41CC">
        <w:rPr>
          <w:i w:val="0"/>
          <w:snapToGrid w:val="0"/>
          <w:sz w:val="22"/>
          <w:szCs w:val="22"/>
        </w:rPr>
        <w:t xml:space="preserve"> </w:t>
      </w:r>
      <w:r w:rsidRPr="003B41CC">
        <w:rPr>
          <w:i w:val="0"/>
          <w:snapToGrid w:val="0"/>
          <w:sz w:val="22"/>
          <w:szCs w:val="22"/>
        </w:rPr>
        <w:tab/>
      </w:r>
      <w:r w:rsidRPr="003B41CC">
        <w:rPr>
          <w:i w:val="0"/>
          <w:snapToGrid w:val="0"/>
          <w:sz w:val="22"/>
          <w:szCs w:val="22"/>
        </w:rPr>
        <w:tab/>
        <w:t xml:space="preserve">máx. </w:t>
      </w:r>
      <w:r w:rsidR="006A1397">
        <w:rPr>
          <w:i w:val="0"/>
          <w:snapToGrid w:val="0"/>
          <w:sz w:val="22"/>
          <w:szCs w:val="22"/>
        </w:rPr>
        <w:t>2</w:t>
      </w:r>
      <w:r>
        <w:rPr>
          <w:i w:val="0"/>
          <w:snapToGrid w:val="0"/>
          <w:sz w:val="22"/>
          <w:szCs w:val="22"/>
        </w:rPr>
        <w:t xml:space="preserve"> </w:t>
      </w:r>
      <w:r w:rsidRPr="003B41CC">
        <w:rPr>
          <w:i w:val="0"/>
          <w:snapToGrid w:val="0"/>
          <w:sz w:val="22"/>
          <w:szCs w:val="22"/>
        </w:rPr>
        <w:t xml:space="preserve"> punto</w:t>
      </w:r>
      <w:r w:rsidR="00886781">
        <w:rPr>
          <w:i w:val="0"/>
          <w:snapToGrid w:val="0"/>
          <w:sz w:val="22"/>
          <w:szCs w:val="22"/>
        </w:rPr>
        <w:t>s</w:t>
      </w:r>
    </w:p>
    <w:p w:rsidR="00F374D1" w:rsidRPr="003B41CC" w:rsidRDefault="00F374D1" w:rsidP="00F374D1">
      <w:pPr>
        <w:jc w:val="both"/>
        <w:rPr>
          <w:snapToGrid w:val="0"/>
          <w:sz w:val="22"/>
        </w:rPr>
      </w:pPr>
    </w:p>
    <w:p w:rsidR="00F374D1" w:rsidRPr="00596042" w:rsidRDefault="00F374D1" w:rsidP="00F374D1">
      <w:pPr>
        <w:ind w:left="708"/>
        <w:jc w:val="both"/>
        <w:rPr>
          <w:i w:val="0"/>
          <w:snapToGrid w:val="0"/>
          <w:sz w:val="22"/>
          <w:lang w:val="pt-BR"/>
        </w:rPr>
      </w:pPr>
      <w:r w:rsidRPr="003B41CC">
        <w:rPr>
          <w:i w:val="0"/>
          <w:snapToGrid w:val="0"/>
          <w:sz w:val="22"/>
          <w:szCs w:val="22"/>
        </w:rPr>
        <w:t>Se valorará de forma proporcional el número de quirófano</w:t>
      </w:r>
      <w:r w:rsidR="00803919">
        <w:rPr>
          <w:i w:val="0"/>
          <w:snapToGrid w:val="0"/>
          <w:sz w:val="22"/>
          <w:szCs w:val="22"/>
        </w:rPr>
        <w:t>s destinados a intervenciones de urgencias</w:t>
      </w:r>
      <w:r w:rsidRPr="003B41CC">
        <w:rPr>
          <w:i w:val="0"/>
          <w:snapToGrid w:val="0"/>
          <w:sz w:val="22"/>
          <w:szCs w:val="22"/>
        </w:rPr>
        <w:t>, según las ofertas recibidas.</w:t>
      </w:r>
      <w:r w:rsidRPr="003B41CC">
        <w:rPr>
          <w:i w:val="0"/>
          <w:snapToGrid w:val="0"/>
          <w:sz w:val="22"/>
          <w:szCs w:val="22"/>
        </w:rPr>
        <w:tab/>
      </w:r>
    </w:p>
    <w:p w:rsidR="00F374D1" w:rsidRPr="003B41CC" w:rsidRDefault="00F374D1" w:rsidP="00F374D1">
      <w:pPr>
        <w:ind w:left="708"/>
        <w:jc w:val="both"/>
        <w:rPr>
          <w:i w:val="0"/>
          <w:snapToGrid w:val="0"/>
          <w:sz w:val="22"/>
        </w:rPr>
      </w:pPr>
      <w:r w:rsidRPr="003B41CC">
        <w:rPr>
          <w:i w:val="0"/>
          <w:snapToGrid w:val="0"/>
          <w:sz w:val="22"/>
        </w:rPr>
        <w:t>La fórmula que se utilizará para el cálculo será la siguiente:</w:t>
      </w:r>
    </w:p>
    <w:p w:rsidR="00F374D1" w:rsidRPr="003B41CC" w:rsidRDefault="00F374D1" w:rsidP="00F374D1">
      <w:pPr>
        <w:ind w:left="708"/>
        <w:jc w:val="both"/>
        <w:rPr>
          <w:i w:val="0"/>
          <w:snapToGrid w:val="0"/>
        </w:rPr>
      </w:pPr>
    </w:p>
    <w:p w:rsidR="00F374D1" w:rsidRPr="003B41CC" w:rsidRDefault="00F374D1" w:rsidP="00F374D1">
      <w:pPr>
        <w:ind w:left="708"/>
        <w:jc w:val="both"/>
        <w:rPr>
          <w:i w:val="0"/>
          <w:snapToGrid w:val="0"/>
        </w:rPr>
      </w:pPr>
      <w:r w:rsidRPr="003B41CC">
        <w:rPr>
          <w:i w:val="0"/>
          <w:snapToGrid w:val="0"/>
        </w:rPr>
        <w:t xml:space="preserve">Puntuación = (Nº de quirófanos de intervenciones </w:t>
      </w:r>
      <w:r w:rsidR="00803919">
        <w:rPr>
          <w:i w:val="0"/>
          <w:snapToGrid w:val="0"/>
        </w:rPr>
        <w:t>de urgencias</w:t>
      </w:r>
      <w:r w:rsidRPr="003B41CC">
        <w:rPr>
          <w:i w:val="0"/>
          <w:snapToGrid w:val="0"/>
        </w:rPr>
        <w:t xml:space="preserve">/nº de quirófanos de intervenciones </w:t>
      </w:r>
      <w:r w:rsidR="00803919">
        <w:rPr>
          <w:i w:val="0"/>
          <w:snapToGrid w:val="0"/>
        </w:rPr>
        <w:t>de urgencias</w:t>
      </w:r>
      <w:r w:rsidR="007A3ABF">
        <w:rPr>
          <w:i w:val="0"/>
          <w:snapToGrid w:val="0"/>
        </w:rPr>
        <w:t xml:space="preserve"> mejor oferta) x </w:t>
      </w:r>
      <w:r w:rsidR="006A1397">
        <w:rPr>
          <w:i w:val="0"/>
          <w:snapToGrid w:val="0"/>
        </w:rPr>
        <w:t>2</w:t>
      </w:r>
    </w:p>
    <w:p w:rsidR="00F374D1" w:rsidRDefault="00F374D1" w:rsidP="00F374D1">
      <w:pPr>
        <w:jc w:val="both"/>
        <w:rPr>
          <w:i w:val="0"/>
          <w:snapToGrid w:val="0"/>
          <w:sz w:val="22"/>
        </w:rPr>
      </w:pPr>
    </w:p>
    <w:p w:rsidR="00803919" w:rsidRPr="003B41CC" w:rsidRDefault="00803919" w:rsidP="00803919">
      <w:pPr>
        <w:jc w:val="both"/>
        <w:rPr>
          <w:i w:val="0"/>
          <w:snapToGrid w:val="0"/>
          <w:sz w:val="22"/>
          <w:szCs w:val="22"/>
        </w:rPr>
      </w:pPr>
      <w:r w:rsidRPr="003B41CC">
        <w:rPr>
          <w:i w:val="0"/>
          <w:snapToGrid w:val="0"/>
          <w:sz w:val="22"/>
        </w:rPr>
        <w:t>c.</w:t>
      </w:r>
      <w:r>
        <w:rPr>
          <w:i w:val="0"/>
          <w:snapToGrid w:val="0"/>
          <w:sz w:val="22"/>
        </w:rPr>
        <w:t>3</w:t>
      </w:r>
      <w:r w:rsidRPr="003B41CC">
        <w:rPr>
          <w:i w:val="0"/>
          <w:snapToGrid w:val="0"/>
          <w:sz w:val="22"/>
        </w:rPr>
        <w:t>. Nº de quirófanos para intervenciones programadas</w:t>
      </w:r>
      <w:r w:rsidRPr="003B41CC">
        <w:rPr>
          <w:i w:val="0"/>
          <w:snapToGrid w:val="0"/>
          <w:sz w:val="22"/>
          <w:szCs w:val="22"/>
        </w:rPr>
        <w:t xml:space="preserve"> </w:t>
      </w:r>
      <w:r w:rsidRPr="003B41CC">
        <w:rPr>
          <w:i w:val="0"/>
          <w:snapToGrid w:val="0"/>
          <w:sz w:val="22"/>
          <w:szCs w:val="22"/>
        </w:rPr>
        <w:tab/>
      </w:r>
      <w:r w:rsidRPr="003B41CC">
        <w:rPr>
          <w:i w:val="0"/>
          <w:snapToGrid w:val="0"/>
          <w:sz w:val="22"/>
          <w:szCs w:val="22"/>
        </w:rPr>
        <w:tab/>
        <w:t xml:space="preserve">máx. </w:t>
      </w:r>
      <w:r w:rsidR="006A1397">
        <w:rPr>
          <w:i w:val="0"/>
          <w:snapToGrid w:val="0"/>
          <w:sz w:val="22"/>
          <w:szCs w:val="22"/>
        </w:rPr>
        <w:t>2</w:t>
      </w:r>
      <w:r>
        <w:rPr>
          <w:i w:val="0"/>
          <w:snapToGrid w:val="0"/>
          <w:sz w:val="22"/>
          <w:szCs w:val="22"/>
        </w:rPr>
        <w:t xml:space="preserve"> </w:t>
      </w:r>
      <w:r w:rsidRPr="003B41CC">
        <w:rPr>
          <w:i w:val="0"/>
          <w:snapToGrid w:val="0"/>
          <w:sz w:val="22"/>
          <w:szCs w:val="22"/>
        </w:rPr>
        <w:t xml:space="preserve"> punto</w:t>
      </w:r>
      <w:r w:rsidR="00BD446A">
        <w:rPr>
          <w:i w:val="0"/>
          <w:snapToGrid w:val="0"/>
          <w:sz w:val="22"/>
          <w:szCs w:val="22"/>
        </w:rPr>
        <w:t>s</w:t>
      </w:r>
    </w:p>
    <w:p w:rsidR="00803919" w:rsidRPr="003B41CC" w:rsidRDefault="00803919" w:rsidP="00803919">
      <w:pPr>
        <w:jc w:val="both"/>
        <w:rPr>
          <w:snapToGrid w:val="0"/>
          <w:sz w:val="22"/>
        </w:rPr>
      </w:pPr>
    </w:p>
    <w:p w:rsidR="00803919" w:rsidRPr="00596042" w:rsidRDefault="00803919" w:rsidP="00803919">
      <w:pPr>
        <w:ind w:left="708"/>
        <w:jc w:val="both"/>
        <w:rPr>
          <w:i w:val="0"/>
          <w:snapToGrid w:val="0"/>
          <w:sz w:val="22"/>
          <w:lang w:val="pt-BR"/>
        </w:rPr>
      </w:pPr>
      <w:r w:rsidRPr="003B41CC">
        <w:rPr>
          <w:i w:val="0"/>
          <w:snapToGrid w:val="0"/>
          <w:sz w:val="22"/>
          <w:szCs w:val="22"/>
        </w:rPr>
        <w:t>Se valorará de forma proporcional el número de quirófanos destinados a intervenciones programadas, según las ofertas recibidas.</w:t>
      </w:r>
      <w:r w:rsidRPr="003B41CC">
        <w:rPr>
          <w:i w:val="0"/>
          <w:snapToGrid w:val="0"/>
          <w:sz w:val="22"/>
          <w:szCs w:val="22"/>
        </w:rPr>
        <w:tab/>
      </w:r>
    </w:p>
    <w:p w:rsidR="00803919" w:rsidRPr="003B41CC" w:rsidRDefault="00803919" w:rsidP="00803919">
      <w:pPr>
        <w:ind w:left="708"/>
        <w:jc w:val="both"/>
        <w:rPr>
          <w:i w:val="0"/>
          <w:snapToGrid w:val="0"/>
          <w:sz w:val="22"/>
        </w:rPr>
      </w:pPr>
      <w:r w:rsidRPr="003B41CC">
        <w:rPr>
          <w:i w:val="0"/>
          <w:snapToGrid w:val="0"/>
          <w:sz w:val="22"/>
        </w:rPr>
        <w:t>La fórmula que se utilizará para el cálculo será la siguiente:</w:t>
      </w:r>
    </w:p>
    <w:p w:rsidR="00803919" w:rsidRPr="003B41CC" w:rsidRDefault="00803919" w:rsidP="00803919">
      <w:pPr>
        <w:ind w:left="708"/>
        <w:jc w:val="both"/>
        <w:rPr>
          <w:i w:val="0"/>
          <w:snapToGrid w:val="0"/>
        </w:rPr>
      </w:pPr>
    </w:p>
    <w:p w:rsidR="00803919" w:rsidRPr="003B41CC" w:rsidRDefault="00803919" w:rsidP="00803919">
      <w:pPr>
        <w:ind w:left="708"/>
        <w:jc w:val="both"/>
        <w:rPr>
          <w:i w:val="0"/>
          <w:snapToGrid w:val="0"/>
        </w:rPr>
      </w:pPr>
      <w:r w:rsidRPr="003B41CC">
        <w:rPr>
          <w:i w:val="0"/>
          <w:snapToGrid w:val="0"/>
        </w:rPr>
        <w:t>Puntuación = (Nº de quirófanos de intervenciones programadas/nº de quirófanos de intervenciones pr</w:t>
      </w:r>
      <w:r w:rsidR="006A1397">
        <w:rPr>
          <w:i w:val="0"/>
          <w:snapToGrid w:val="0"/>
        </w:rPr>
        <w:t>ogramadas mejor oferta) x 2</w:t>
      </w:r>
    </w:p>
    <w:p w:rsidR="00803919" w:rsidRPr="003B41CC" w:rsidRDefault="00803919" w:rsidP="00F374D1">
      <w:pPr>
        <w:jc w:val="both"/>
        <w:rPr>
          <w:i w:val="0"/>
          <w:snapToGrid w:val="0"/>
          <w:sz w:val="22"/>
        </w:rPr>
      </w:pPr>
    </w:p>
    <w:p w:rsidR="00F374D1" w:rsidRPr="003B41CC" w:rsidRDefault="00F374D1" w:rsidP="00F374D1">
      <w:pPr>
        <w:jc w:val="both"/>
        <w:rPr>
          <w:i w:val="0"/>
          <w:snapToGrid w:val="0"/>
          <w:sz w:val="22"/>
        </w:rPr>
      </w:pPr>
      <w:r w:rsidRPr="003B41CC">
        <w:rPr>
          <w:i w:val="0"/>
          <w:snapToGrid w:val="0"/>
          <w:sz w:val="22"/>
        </w:rPr>
        <w:t>c.</w:t>
      </w:r>
      <w:r w:rsidR="00803919">
        <w:rPr>
          <w:i w:val="0"/>
          <w:snapToGrid w:val="0"/>
          <w:sz w:val="22"/>
        </w:rPr>
        <w:t>4</w:t>
      </w:r>
      <w:r w:rsidRPr="003B41CC">
        <w:rPr>
          <w:i w:val="0"/>
          <w:snapToGrid w:val="0"/>
          <w:sz w:val="22"/>
        </w:rPr>
        <w:t>. Nº de box de urgencias</w:t>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szCs w:val="22"/>
        </w:rPr>
        <w:t>máx. 2 puntos</w:t>
      </w:r>
    </w:p>
    <w:p w:rsidR="00F374D1" w:rsidRPr="003B41CC" w:rsidRDefault="00F374D1" w:rsidP="00F374D1">
      <w:pPr>
        <w:ind w:left="708"/>
        <w:jc w:val="both"/>
        <w:rPr>
          <w:i w:val="0"/>
          <w:snapToGrid w:val="0"/>
          <w:sz w:val="22"/>
          <w:szCs w:val="22"/>
        </w:rPr>
      </w:pPr>
    </w:p>
    <w:p w:rsidR="00F374D1" w:rsidRPr="003B41CC" w:rsidRDefault="00F374D1" w:rsidP="00F374D1">
      <w:pPr>
        <w:ind w:left="708"/>
        <w:jc w:val="both"/>
        <w:rPr>
          <w:i w:val="0"/>
          <w:snapToGrid w:val="0"/>
          <w:sz w:val="22"/>
          <w:szCs w:val="22"/>
        </w:rPr>
      </w:pPr>
      <w:r w:rsidRPr="003B41CC">
        <w:rPr>
          <w:i w:val="0"/>
          <w:snapToGrid w:val="0"/>
          <w:sz w:val="22"/>
          <w:szCs w:val="22"/>
        </w:rPr>
        <w:t>Se valorará de forma proporcional el número de box de urgencias, según las ofertas recibidas.</w:t>
      </w:r>
      <w:r w:rsidRPr="003B41CC">
        <w:rPr>
          <w:i w:val="0"/>
          <w:snapToGrid w:val="0"/>
          <w:sz w:val="22"/>
          <w:szCs w:val="22"/>
        </w:rPr>
        <w:tab/>
      </w:r>
      <w:r w:rsidRPr="003B41CC">
        <w:rPr>
          <w:i w:val="0"/>
          <w:snapToGrid w:val="0"/>
          <w:sz w:val="22"/>
          <w:szCs w:val="22"/>
        </w:rPr>
        <w:tab/>
      </w:r>
      <w:r w:rsidRPr="003B41CC">
        <w:rPr>
          <w:i w:val="0"/>
          <w:snapToGrid w:val="0"/>
          <w:sz w:val="22"/>
          <w:szCs w:val="22"/>
        </w:rPr>
        <w:tab/>
      </w:r>
      <w:r w:rsidRPr="003B41CC">
        <w:rPr>
          <w:i w:val="0"/>
          <w:snapToGrid w:val="0"/>
          <w:sz w:val="22"/>
          <w:szCs w:val="22"/>
        </w:rPr>
        <w:tab/>
      </w:r>
      <w:r w:rsidRPr="003B41CC">
        <w:rPr>
          <w:i w:val="0"/>
          <w:snapToGrid w:val="0"/>
          <w:sz w:val="22"/>
          <w:szCs w:val="22"/>
        </w:rPr>
        <w:tab/>
      </w:r>
      <w:r w:rsidRPr="003B41CC">
        <w:rPr>
          <w:i w:val="0"/>
          <w:snapToGrid w:val="0"/>
          <w:sz w:val="22"/>
          <w:szCs w:val="22"/>
        </w:rPr>
        <w:tab/>
      </w:r>
    </w:p>
    <w:p w:rsidR="00F374D1" w:rsidRPr="003B41CC" w:rsidRDefault="00F374D1" w:rsidP="00F374D1">
      <w:pPr>
        <w:ind w:left="708"/>
        <w:jc w:val="both"/>
        <w:rPr>
          <w:i w:val="0"/>
          <w:snapToGrid w:val="0"/>
          <w:sz w:val="22"/>
        </w:rPr>
      </w:pPr>
    </w:p>
    <w:p w:rsidR="00F374D1" w:rsidRPr="003B41CC" w:rsidRDefault="00F374D1" w:rsidP="00F374D1">
      <w:pPr>
        <w:ind w:left="708"/>
        <w:jc w:val="both"/>
        <w:rPr>
          <w:i w:val="0"/>
          <w:snapToGrid w:val="0"/>
          <w:sz w:val="22"/>
        </w:rPr>
      </w:pPr>
      <w:r w:rsidRPr="003B41CC">
        <w:rPr>
          <w:i w:val="0"/>
          <w:snapToGrid w:val="0"/>
          <w:sz w:val="22"/>
        </w:rPr>
        <w:t>La fórmula que se utilizará para el cálculo será la siguiente:</w:t>
      </w:r>
    </w:p>
    <w:p w:rsidR="00F374D1" w:rsidRPr="003B41CC" w:rsidRDefault="00F374D1" w:rsidP="00F374D1">
      <w:pPr>
        <w:ind w:left="708"/>
        <w:jc w:val="both"/>
        <w:rPr>
          <w:i w:val="0"/>
          <w:snapToGrid w:val="0"/>
          <w:sz w:val="22"/>
        </w:rPr>
      </w:pPr>
    </w:p>
    <w:p w:rsidR="00F374D1" w:rsidRPr="003B41CC" w:rsidRDefault="00F374D1" w:rsidP="00F374D1">
      <w:pPr>
        <w:ind w:left="708"/>
        <w:jc w:val="both"/>
        <w:rPr>
          <w:i w:val="0"/>
          <w:snapToGrid w:val="0"/>
        </w:rPr>
      </w:pPr>
      <w:r w:rsidRPr="003B41CC">
        <w:rPr>
          <w:i w:val="0"/>
          <w:snapToGrid w:val="0"/>
        </w:rPr>
        <w:t>Puntuación = (Nº de box de urgencias ofertados/ Nº de box de urgencias mejor oferta) x 2</w:t>
      </w:r>
    </w:p>
    <w:p w:rsidR="00F374D1" w:rsidRPr="003B41CC" w:rsidRDefault="00F374D1" w:rsidP="00F374D1">
      <w:pPr>
        <w:jc w:val="both"/>
        <w:rPr>
          <w:i w:val="0"/>
          <w:snapToGrid w:val="0"/>
          <w:sz w:val="22"/>
        </w:rPr>
      </w:pPr>
    </w:p>
    <w:p w:rsidR="00F374D1" w:rsidRPr="003B41CC" w:rsidRDefault="00F374D1" w:rsidP="000E2E58">
      <w:pPr>
        <w:jc w:val="both"/>
      </w:pPr>
      <w:r w:rsidRPr="003B41CC">
        <w:rPr>
          <w:i w:val="0"/>
          <w:snapToGrid w:val="0"/>
          <w:sz w:val="22"/>
        </w:rPr>
        <w:t>c.</w:t>
      </w:r>
      <w:r w:rsidR="00803919">
        <w:rPr>
          <w:i w:val="0"/>
          <w:snapToGrid w:val="0"/>
          <w:sz w:val="22"/>
        </w:rPr>
        <w:t>5</w:t>
      </w:r>
      <w:r w:rsidRPr="003B41CC">
        <w:rPr>
          <w:i w:val="0"/>
          <w:snapToGrid w:val="0"/>
          <w:sz w:val="22"/>
        </w:rPr>
        <w:t xml:space="preserve">. Nº de habitaciones y camas </w:t>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szCs w:val="22"/>
        </w:rPr>
        <w:t xml:space="preserve">máx. </w:t>
      </w:r>
      <w:r w:rsidRPr="003B41CC">
        <w:rPr>
          <w:i w:val="0"/>
          <w:snapToGrid w:val="0"/>
          <w:sz w:val="22"/>
        </w:rPr>
        <w:t>2 puntos</w:t>
      </w:r>
    </w:p>
    <w:p w:rsidR="00473E9E" w:rsidRPr="003B41CC" w:rsidRDefault="00473E9E" w:rsidP="00473E9E">
      <w:pPr>
        <w:ind w:left="708"/>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2160"/>
      </w:tblGrid>
      <w:tr w:rsidR="00473E9E" w:rsidRPr="00596042" w:rsidTr="00523F58">
        <w:trPr>
          <w:trHeight w:val="999"/>
        </w:trPr>
        <w:tc>
          <w:tcPr>
            <w:tcW w:w="5591" w:type="dxa"/>
            <w:shd w:val="clear" w:color="auto" w:fill="auto"/>
            <w:vAlign w:val="center"/>
          </w:tcPr>
          <w:p w:rsidR="00473E9E" w:rsidRPr="007B51AA" w:rsidRDefault="00473E9E" w:rsidP="00523F58">
            <w:pPr>
              <w:rPr>
                <w:i w:val="0"/>
                <w:snapToGrid w:val="0"/>
                <w:sz w:val="22"/>
                <w:lang w:val="es-ES_tradnl"/>
              </w:rPr>
            </w:pPr>
            <w:r w:rsidRPr="007B51AA">
              <w:rPr>
                <w:i w:val="0"/>
                <w:snapToGrid w:val="0"/>
                <w:sz w:val="22"/>
              </w:rPr>
              <w:t>Nº de habitaciones con cama individual para paciente y cama de acompañante</w:t>
            </w:r>
          </w:p>
          <w:p w:rsidR="00473E9E" w:rsidRPr="007B51AA" w:rsidRDefault="00473E9E" w:rsidP="00523F58">
            <w:pPr>
              <w:rPr>
                <w:i w:val="0"/>
                <w:lang w:val="es-ES_tradnl"/>
              </w:rPr>
            </w:pPr>
            <w:r w:rsidRPr="007B51AA">
              <w:rPr>
                <w:i w:val="0"/>
                <w:lang w:val="es-ES_tradnl"/>
              </w:rPr>
              <w:t xml:space="preserve">Se valorará de forma proporcional el número de habitaciones ofertadas según las ofertas recibidas. </w:t>
            </w:r>
          </w:p>
          <w:p w:rsidR="00473E9E" w:rsidRPr="007B51AA" w:rsidRDefault="00473E9E" w:rsidP="00523F58">
            <w:pPr>
              <w:jc w:val="both"/>
              <w:rPr>
                <w:i w:val="0"/>
                <w:snapToGrid w:val="0"/>
                <w:lang w:val="es-ES_tradnl"/>
              </w:rPr>
            </w:pPr>
          </w:p>
          <w:p w:rsidR="00473E9E" w:rsidRPr="007B51AA" w:rsidRDefault="00473E9E" w:rsidP="00523F58">
            <w:pPr>
              <w:jc w:val="both"/>
              <w:rPr>
                <w:i w:val="0"/>
                <w:snapToGrid w:val="0"/>
                <w:sz w:val="16"/>
                <w:szCs w:val="16"/>
              </w:rPr>
            </w:pPr>
            <w:r w:rsidRPr="007B51AA">
              <w:rPr>
                <w:i w:val="0"/>
                <w:snapToGrid w:val="0"/>
                <w:sz w:val="16"/>
                <w:szCs w:val="16"/>
              </w:rPr>
              <w:t>Puntuación = (Nº de habitaciones ofertadas/nº d</w:t>
            </w:r>
            <w:r w:rsidR="004C483D">
              <w:rPr>
                <w:i w:val="0"/>
                <w:snapToGrid w:val="0"/>
                <w:sz w:val="16"/>
                <w:szCs w:val="16"/>
              </w:rPr>
              <w:t>e habitaciones mejor oferta) x 2</w:t>
            </w:r>
          </w:p>
          <w:p w:rsidR="00473E9E" w:rsidRPr="007B51AA" w:rsidRDefault="00473E9E" w:rsidP="00523F58">
            <w:pPr>
              <w:rPr>
                <w:i w:val="0"/>
                <w:sz w:val="22"/>
              </w:rPr>
            </w:pPr>
          </w:p>
        </w:tc>
        <w:tc>
          <w:tcPr>
            <w:tcW w:w="2160" w:type="dxa"/>
            <w:shd w:val="clear" w:color="auto" w:fill="auto"/>
            <w:vAlign w:val="center"/>
          </w:tcPr>
          <w:p w:rsidR="00473E9E" w:rsidRPr="00596042" w:rsidRDefault="004C483D" w:rsidP="004C483D">
            <w:pPr>
              <w:rPr>
                <w:i w:val="0"/>
                <w:sz w:val="22"/>
                <w:lang w:val="es-ES_tradnl"/>
              </w:rPr>
            </w:pPr>
            <w:r>
              <w:rPr>
                <w:i w:val="0"/>
                <w:sz w:val="22"/>
                <w:lang w:val="es-ES_tradnl"/>
              </w:rPr>
              <w:t>Máx. 2</w:t>
            </w:r>
            <w:r w:rsidR="00473E9E" w:rsidRPr="00596042">
              <w:rPr>
                <w:i w:val="0"/>
                <w:sz w:val="22"/>
                <w:lang w:val="es-ES_tradnl"/>
              </w:rPr>
              <w:t xml:space="preserve"> punto</w:t>
            </w:r>
            <w:r w:rsidR="00473E9E">
              <w:rPr>
                <w:i w:val="0"/>
                <w:sz w:val="22"/>
                <w:lang w:val="es-ES_tradnl"/>
              </w:rPr>
              <w:t>s</w:t>
            </w:r>
          </w:p>
        </w:tc>
      </w:tr>
    </w:tbl>
    <w:p w:rsidR="00473E9E" w:rsidRPr="00596042" w:rsidRDefault="00473E9E" w:rsidP="00473E9E">
      <w:pPr>
        <w:ind w:left="708"/>
        <w:jc w:val="both"/>
        <w:rPr>
          <w:i w:val="0"/>
          <w:snapToGrid w:val="0"/>
          <w:sz w:val="22"/>
        </w:rPr>
      </w:pPr>
    </w:p>
    <w:p w:rsidR="00F374D1" w:rsidRPr="00596042" w:rsidRDefault="00F374D1" w:rsidP="00F374D1">
      <w:pPr>
        <w:ind w:left="708"/>
        <w:jc w:val="both"/>
        <w:rPr>
          <w:i w:val="0"/>
          <w:snapToGrid w:val="0"/>
          <w:sz w:val="22"/>
        </w:rPr>
      </w:pPr>
    </w:p>
    <w:p w:rsidR="00F374D1" w:rsidRPr="003B41CC" w:rsidRDefault="00F374D1" w:rsidP="00F374D1">
      <w:pPr>
        <w:jc w:val="both"/>
        <w:rPr>
          <w:b/>
          <w:i w:val="0"/>
          <w:snapToGrid w:val="0"/>
          <w:sz w:val="22"/>
        </w:rPr>
      </w:pPr>
      <w:r w:rsidRPr="003B41CC">
        <w:rPr>
          <w:i w:val="0"/>
          <w:snapToGrid w:val="0"/>
          <w:sz w:val="22"/>
        </w:rPr>
        <w:t>c.</w:t>
      </w:r>
      <w:r w:rsidR="00803919">
        <w:rPr>
          <w:i w:val="0"/>
          <w:snapToGrid w:val="0"/>
          <w:sz w:val="22"/>
        </w:rPr>
        <w:t>6</w:t>
      </w:r>
      <w:r w:rsidRPr="003B41CC">
        <w:rPr>
          <w:i w:val="0"/>
          <w:snapToGrid w:val="0"/>
          <w:sz w:val="22"/>
        </w:rPr>
        <w:t xml:space="preserve">. Prestación del Servicio: </w:t>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rPr>
        <w:tab/>
      </w:r>
      <w:r w:rsidRPr="003B41CC">
        <w:rPr>
          <w:i w:val="0"/>
          <w:snapToGrid w:val="0"/>
          <w:sz w:val="22"/>
          <w:szCs w:val="22"/>
        </w:rPr>
        <w:t xml:space="preserve">máx. </w:t>
      </w:r>
      <w:r w:rsidR="00652AB3">
        <w:rPr>
          <w:i w:val="0"/>
          <w:snapToGrid w:val="0"/>
          <w:sz w:val="22"/>
          <w:szCs w:val="22"/>
        </w:rPr>
        <w:t>16</w:t>
      </w:r>
      <w:r w:rsidRPr="003B41CC">
        <w:rPr>
          <w:i w:val="0"/>
          <w:snapToGrid w:val="0"/>
          <w:sz w:val="22"/>
        </w:rPr>
        <w:t xml:space="preserve"> puntos</w:t>
      </w:r>
    </w:p>
    <w:p w:rsidR="00F374D1" w:rsidRPr="003B41CC" w:rsidRDefault="00F374D1" w:rsidP="00F374D1">
      <w:pPr>
        <w:ind w:left="708"/>
        <w:jc w:val="both"/>
        <w:rPr>
          <w:i w:val="0"/>
          <w:snapToGrid w:val="0"/>
          <w:sz w:val="22"/>
        </w:rPr>
      </w:pPr>
    </w:p>
    <w:p w:rsidR="00F374D1" w:rsidRPr="003B41CC" w:rsidRDefault="00F374D1" w:rsidP="00F374D1">
      <w:pPr>
        <w:ind w:left="708"/>
        <w:jc w:val="both"/>
        <w:rPr>
          <w:i w:val="0"/>
          <w:strike/>
          <w:snapToGrid w:val="0"/>
          <w:color w:val="00B050"/>
          <w:sz w:val="22"/>
        </w:rPr>
      </w:pPr>
      <w:r w:rsidRPr="003B41CC">
        <w:rPr>
          <w:i w:val="0"/>
          <w:snapToGrid w:val="0"/>
          <w:sz w:val="22"/>
        </w:rPr>
        <w:t>Se valorará la cobertura horaria (presencial y localizable) de los profesionales de las especialidades ofertadas, obligatorias y  no obligatorias:</w:t>
      </w:r>
    </w:p>
    <w:p w:rsidR="00F374D1" w:rsidRPr="003B41CC" w:rsidRDefault="00F374D1" w:rsidP="00F374D1">
      <w:pPr>
        <w:ind w:left="708"/>
        <w:jc w:val="both"/>
        <w:rPr>
          <w:i w:val="0"/>
          <w:strike/>
          <w:snapToGrid w:val="0"/>
          <w:color w:val="00B050"/>
          <w:sz w:val="2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2"/>
      </w:tblGrid>
      <w:tr w:rsidR="00F374D1" w:rsidRPr="00596042" w:rsidTr="007309CB">
        <w:trPr>
          <w:trHeight w:val="999"/>
        </w:trPr>
        <w:tc>
          <w:tcPr>
            <w:tcW w:w="5954" w:type="dxa"/>
            <w:shd w:val="clear" w:color="auto" w:fill="auto"/>
            <w:vAlign w:val="center"/>
          </w:tcPr>
          <w:p w:rsidR="00F374D1" w:rsidRPr="0020713E" w:rsidRDefault="00F374D1" w:rsidP="007309CB">
            <w:pPr>
              <w:rPr>
                <w:i w:val="0"/>
                <w:snapToGrid w:val="0"/>
                <w:sz w:val="22"/>
                <w:lang w:val="es-ES_tradnl"/>
              </w:rPr>
            </w:pPr>
            <w:r w:rsidRPr="003B41CC">
              <w:rPr>
                <w:i w:val="0"/>
                <w:snapToGrid w:val="0"/>
                <w:sz w:val="22"/>
              </w:rPr>
              <w:t>Cobertura presencial de los profesionales médicos de las especialidades obligatorias</w:t>
            </w:r>
            <w:r w:rsidRPr="0020713E">
              <w:rPr>
                <w:i w:val="0"/>
                <w:snapToGrid w:val="0"/>
                <w:sz w:val="22"/>
                <w:lang w:val="es-ES_tradnl"/>
              </w:rPr>
              <w:t xml:space="preserve"> </w:t>
            </w:r>
          </w:p>
          <w:p w:rsidR="00F374D1" w:rsidRPr="0015157D" w:rsidRDefault="00F374D1" w:rsidP="007309CB">
            <w:pPr>
              <w:rPr>
                <w:i w:val="0"/>
                <w:color w:val="00B050"/>
                <w:lang w:val="es-ES_tradnl"/>
              </w:rPr>
            </w:pPr>
            <w:r w:rsidRPr="0020713E">
              <w:rPr>
                <w:i w:val="0"/>
                <w:lang w:val="es-ES_tradnl"/>
              </w:rPr>
              <w:t xml:space="preserve">Se valorará de forma proporcional la suma de horas presenciales semanales del personal médico asignado al centro ofertado </w:t>
            </w:r>
          </w:p>
          <w:p w:rsidR="00F374D1" w:rsidRPr="003B41CC" w:rsidRDefault="00F374D1" w:rsidP="00652AB3">
            <w:pPr>
              <w:rPr>
                <w:i w:val="0"/>
                <w:sz w:val="16"/>
                <w:szCs w:val="16"/>
              </w:rPr>
            </w:pPr>
            <w:r w:rsidRPr="0020713E">
              <w:rPr>
                <w:i w:val="0"/>
                <w:sz w:val="16"/>
                <w:szCs w:val="16"/>
                <w:lang w:val="es-ES_tradnl"/>
              </w:rPr>
              <w:t>Puntuación = (nº de horas ofertadas / nº de horas mejor oferta) x</w:t>
            </w:r>
            <w:r w:rsidR="007A3ABF">
              <w:rPr>
                <w:i w:val="0"/>
                <w:sz w:val="16"/>
                <w:szCs w:val="16"/>
                <w:lang w:val="es-ES_tradnl"/>
              </w:rPr>
              <w:t xml:space="preserve"> </w:t>
            </w:r>
            <w:r w:rsidR="00652AB3">
              <w:rPr>
                <w:i w:val="0"/>
                <w:sz w:val="16"/>
                <w:szCs w:val="16"/>
                <w:lang w:val="es-ES_tradnl"/>
              </w:rPr>
              <w:t>7</w:t>
            </w:r>
          </w:p>
        </w:tc>
        <w:tc>
          <w:tcPr>
            <w:tcW w:w="1842" w:type="dxa"/>
            <w:shd w:val="clear" w:color="auto" w:fill="auto"/>
            <w:vAlign w:val="center"/>
          </w:tcPr>
          <w:p w:rsidR="00F374D1" w:rsidRPr="00596042" w:rsidRDefault="00F374D1" w:rsidP="00652AB3">
            <w:pPr>
              <w:rPr>
                <w:i w:val="0"/>
                <w:sz w:val="22"/>
                <w:lang w:val="es-ES_tradnl"/>
              </w:rPr>
            </w:pPr>
            <w:r w:rsidRPr="00596042">
              <w:rPr>
                <w:i w:val="0"/>
                <w:sz w:val="22"/>
                <w:lang w:val="es-ES_tradnl"/>
              </w:rPr>
              <w:t xml:space="preserve">Máx. </w:t>
            </w:r>
            <w:r w:rsidR="00652AB3">
              <w:rPr>
                <w:i w:val="0"/>
                <w:sz w:val="22"/>
                <w:lang w:val="es-ES_tradnl"/>
              </w:rPr>
              <w:t>7</w:t>
            </w:r>
            <w:r>
              <w:rPr>
                <w:i w:val="0"/>
                <w:sz w:val="22"/>
                <w:lang w:val="es-ES_tradnl"/>
              </w:rPr>
              <w:t xml:space="preserve"> </w:t>
            </w:r>
            <w:r w:rsidRPr="00596042">
              <w:rPr>
                <w:i w:val="0"/>
                <w:sz w:val="22"/>
                <w:lang w:val="es-ES_tradnl"/>
              </w:rPr>
              <w:t>puntos</w:t>
            </w:r>
          </w:p>
        </w:tc>
      </w:tr>
      <w:tr w:rsidR="00F374D1" w:rsidRPr="00596042" w:rsidTr="007309CB">
        <w:trPr>
          <w:trHeight w:val="999"/>
        </w:trPr>
        <w:tc>
          <w:tcPr>
            <w:tcW w:w="5954" w:type="dxa"/>
            <w:shd w:val="clear" w:color="auto" w:fill="auto"/>
            <w:vAlign w:val="center"/>
          </w:tcPr>
          <w:p w:rsidR="00F374D1" w:rsidRPr="0020713E" w:rsidRDefault="00F374D1" w:rsidP="007309CB">
            <w:pPr>
              <w:rPr>
                <w:i w:val="0"/>
                <w:snapToGrid w:val="0"/>
                <w:sz w:val="22"/>
                <w:lang w:val="es-ES_tradnl"/>
              </w:rPr>
            </w:pPr>
            <w:r w:rsidRPr="003B41CC">
              <w:rPr>
                <w:i w:val="0"/>
                <w:snapToGrid w:val="0"/>
                <w:sz w:val="22"/>
              </w:rPr>
              <w:t xml:space="preserve">Cobertura mediante disponibilidad localizable de los profesionales médicos de las especialidades obligatorias. </w:t>
            </w:r>
          </w:p>
          <w:p w:rsidR="00F374D1" w:rsidRPr="002D61AA" w:rsidRDefault="00F374D1" w:rsidP="007309CB">
            <w:pPr>
              <w:rPr>
                <w:i w:val="0"/>
                <w:color w:val="00B050"/>
                <w:lang w:val="es-ES_tradnl"/>
              </w:rPr>
            </w:pPr>
            <w:r w:rsidRPr="0020713E">
              <w:rPr>
                <w:i w:val="0"/>
                <w:lang w:val="es-ES_tradnl"/>
              </w:rPr>
              <w:t xml:space="preserve">Se valorará de forma proporcional la suma de horas localizables semanales del personal médico asignado al centro ofertado </w:t>
            </w:r>
          </w:p>
          <w:p w:rsidR="00F374D1" w:rsidRPr="0020713E" w:rsidRDefault="00F374D1" w:rsidP="007309CB">
            <w:pPr>
              <w:rPr>
                <w:i w:val="0"/>
                <w:sz w:val="22"/>
                <w:lang w:val="es-ES_tradnl"/>
              </w:rPr>
            </w:pPr>
            <w:r w:rsidRPr="0020713E">
              <w:rPr>
                <w:i w:val="0"/>
                <w:sz w:val="16"/>
                <w:szCs w:val="16"/>
                <w:lang w:val="es-ES_tradnl"/>
              </w:rPr>
              <w:t>Puntuación = (nº de horas ofertadas</w:t>
            </w:r>
            <w:r>
              <w:rPr>
                <w:i w:val="0"/>
                <w:sz w:val="16"/>
                <w:szCs w:val="16"/>
                <w:lang w:val="es-ES_tradnl"/>
              </w:rPr>
              <w:t xml:space="preserve"> / nº de horas mejor oferta) x </w:t>
            </w:r>
            <w:r w:rsidR="00CD2C47">
              <w:rPr>
                <w:i w:val="0"/>
                <w:sz w:val="16"/>
                <w:szCs w:val="16"/>
                <w:lang w:val="es-ES_tradnl"/>
              </w:rPr>
              <w:t>3</w:t>
            </w:r>
          </w:p>
        </w:tc>
        <w:tc>
          <w:tcPr>
            <w:tcW w:w="1842" w:type="dxa"/>
            <w:shd w:val="clear" w:color="auto" w:fill="auto"/>
            <w:vAlign w:val="center"/>
          </w:tcPr>
          <w:p w:rsidR="00F374D1" w:rsidRPr="00596042" w:rsidRDefault="00F374D1" w:rsidP="007309CB">
            <w:pPr>
              <w:rPr>
                <w:i w:val="0"/>
                <w:sz w:val="22"/>
                <w:lang w:val="es-ES_tradnl"/>
              </w:rPr>
            </w:pPr>
            <w:r w:rsidRPr="00596042">
              <w:rPr>
                <w:i w:val="0"/>
                <w:sz w:val="22"/>
                <w:lang w:val="es-ES_tradnl"/>
              </w:rPr>
              <w:t xml:space="preserve">Máx. </w:t>
            </w:r>
            <w:r w:rsidR="00B16DDD">
              <w:rPr>
                <w:i w:val="0"/>
                <w:sz w:val="22"/>
                <w:lang w:val="es-ES_tradnl"/>
              </w:rPr>
              <w:t>3</w:t>
            </w:r>
            <w:r w:rsidRPr="00596042">
              <w:rPr>
                <w:i w:val="0"/>
                <w:sz w:val="22"/>
                <w:lang w:val="es-ES_tradnl"/>
              </w:rPr>
              <w:t xml:space="preserve"> punto</w:t>
            </w:r>
            <w:r w:rsidR="007726A1">
              <w:rPr>
                <w:i w:val="0"/>
                <w:sz w:val="22"/>
                <w:lang w:val="es-ES_tradnl"/>
              </w:rPr>
              <w:t>s</w:t>
            </w:r>
          </w:p>
        </w:tc>
      </w:tr>
      <w:tr w:rsidR="00F374D1" w:rsidRPr="00596042" w:rsidTr="007309CB">
        <w:trPr>
          <w:trHeight w:val="1086"/>
        </w:trPr>
        <w:tc>
          <w:tcPr>
            <w:tcW w:w="5954" w:type="dxa"/>
            <w:shd w:val="clear" w:color="auto" w:fill="auto"/>
            <w:vAlign w:val="center"/>
          </w:tcPr>
          <w:p w:rsidR="00F374D1" w:rsidRPr="007B51AA" w:rsidRDefault="00F374D1" w:rsidP="007309CB">
            <w:pPr>
              <w:rPr>
                <w:i w:val="0"/>
                <w:snapToGrid w:val="0"/>
                <w:sz w:val="22"/>
                <w:lang w:val="es-ES_tradnl"/>
              </w:rPr>
            </w:pPr>
            <w:r w:rsidRPr="007B51AA">
              <w:rPr>
                <w:i w:val="0"/>
                <w:snapToGrid w:val="0"/>
                <w:sz w:val="22"/>
              </w:rPr>
              <w:t xml:space="preserve">Cobertura presencial de los profesionales médicos de las especialidades no obligatorias </w:t>
            </w:r>
          </w:p>
          <w:p w:rsidR="00F374D1" w:rsidRPr="007B51AA" w:rsidRDefault="00F374D1" w:rsidP="00E53E21">
            <w:pPr>
              <w:rPr>
                <w:i w:val="0"/>
                <w:sz w:val="22"/>
              </w:rPr>
            </w:pPr>
            <w:r w:rsidRPr="007B51AA">
              <w:rPr>
                <w:i w:val="0"/>
                <w:lang w:val="es-ES_tradnl"/>
              </w:rPr>
              <w:t xml:space="preserve">Se valorará de forma proporcional la suma de horas presenciales semanales del personal médico asignado al centro ofertado </w:t>
            </w:r>
            <w:r w:rsidRPr="007B51AA">
              <w:rPr>
                <w:i w:val="0"/>
                <w:sz w:val="16"/>
                <w:szCs w:val="16"/>
                <w:lang w:val="es-ES_tradnl"/>
              </w:rPr>
              <w:t>Puntuación = (nº de horas ofertadas</w:t>
            </w:r>
            <w:r w:rsidR="007A3ABF">
              <w:rPr>
                <w:i w:val="0"/>
                <w:sz w:val="16"/>
                <w:szCs w:val="16"/>
                <w:lang w:val="es-ES_tradnl"/>
              </w:rPr>
              <w:t xml:space="preserve"> / nº de horas mejor oferta) x </w:t>
            </w:r>
            <w:r w:rsidR="00886781">
              <w:rPr>
                <w:i w:val="0"/>
                <w:sz w:val="16"/>
                <w:szCs w:val="16"/>
                <w:lang w:val="es-ES_tradnl"/>
              </w:rPr>
              <w:t>4</w:t>
            </w:r>
          </w:p>
        </w:tc>
        <w:tc>
          <w:tcPr>
            <w:tcW w:w="1842" w:type="dxa"/>
            <w:shd w:val="clear" w:color="auto" w:fill="auto"/>
            <w:vAlign w:val="center"/>
          </w:tcPr>
          <w:p w:rsidR="00F374D1" w:rsidRPr="00596042" w:rsidRDefault="00F374D1" w:rsidP="00886781">
            <w:pPr>
              <w:rPr>
                <w:i w:val="0"/>
                <w:sz w:val="22"/>
                <w:lang w:val="es-ES_tradnl"/>
              </w:rPr>
            </w:pPr>
            <w:r w:rsidRPr="00596042">
              <w:rPr>
                <w:i w:val="0"/>
                <w:sz w:val="22"/>
                <w:lang w:val="es-ES_tradnl"/>
              </w:rPr>
              <w:t xml:space="preserve">Máx. </w:t>
            </w:r>
            <w:r w:rsidR="00886781">
              <w:rPr>
                <w:i w:val="0"/>
                <w:sz w:val="22"/>
                <w:lang w:val="es-ES_tradnl"/>
              </w:rPr>
              <w:t>4</w:t>
            </w:r>
            <w:r>
              <w:rPr>
                <w:i w:val="0"/>
                <w:sz w:val="22"/>
                <w:lang w:val="es-ES_tradnl"/>
              </w:rPr>
              <w:t xml:space="preserve"> </w:t>
            </w:r>
            <w:r w:rsidRPr="00596042">
              <w:rPr>
                <w:i w:val="0"/>
                <w:sz w:val="22"/>
                <w:lang w:val="es-ES_tradnl"/>
              </w:rPr>
              <w:t>puntos</w:t>
            </w:r>
          </w:p>
        </w:tc>
      </w:tr>
      <w:tr w:rsidR="00F374D1" w:rsidRPr="00596042" w:rsidTr="007309CB">
        <w:trPr>
          <w:trHeight w:val="1086"/>
        </w:trPr>
        <w:tc>
          <w:tcPr>
            <w:tcW w:w="5954" w:type="dxa"/>
            <w:shd w:val="clear" w:color="auto" w:fill="auto"/>
            <w:vAlign w:val="center"/>
          </w:tcPr>
          <w:p w:rsidR="00F374D1" w:rsidRPr="007B51AA" w:rsidRDefault="00F374D1" w:rsidP="007309CB">
            <w:pPr>
              <w:rPr>
                <w:i w:val="0"/>
                <w:snapToGrid w:val="0"/>
                <w:sz w:val="22"/>
                <w:lang w:val="es-ES_tradnl"/>
              </w:rPr>
            </w:pPr>
            <w:r w:rsidRPr="007B51AA">
              <w:rPr>
                <w:i w:val="0"/>
                <w:snapToGrid w:val="0"/>
                <w:sz w:val="22"/>
              </w:rPr>
              <w:t xml:space="preserve">Cobertura mediante disponibilidad localizable de los profesionales médicos de las especialidades no obligatorias  </w:t>
            </w:r>
          </w:p>
          <w:p w:rsidR="00F374D1" w:rsidRPr="007B51AA" w:rsidRDefault="00F374D1" w:rsidP="007309CB">
            <w:pPr>
              <w:rPr>
                <w:i w:val="0"/>
                <w:lang w:val="es-ES_tradnl"/>
              </w:rPr>
            </w:pPr>
            <w:r w:rsidRPr="007B51AA">
              <w:rPr>
                <w:i w:val="0"/>
                <w:lang w:val="es-ES_tradnl"/>
              </w:rPr>
              <w:t xml:space="preserve">Se valorará de forma proporcional la suma de horas localizables semanales del personal médico asignado al centro ofertado </w:t>
            </w:r>
          </w:p>
          <w:p w:rsidR="00F374D1" w:rsidRPr="007B51AA" w:rsidRDefault="00F374D1" w:rsidP="00CD2C47">
            <w:pPr>
              <w:rPr>
                <w:i w:val="0"/>
                <w:sz w:val="22"/>
                <w:lang w:val="es-ES_tradnl"/>
              </w:rPr>
            </w:pPr>
            <w:r w:rsidRPr="007B51AA">
              <w:rPr>
                <w:i w:val="0"/>
                <w:sz w:val="16"/>
                <w:szCs w:val="16"/>
                <w:lang w:val="es-ES_tradnl"/>
              </w:rPr>
              <w:t xml:space="preserve">Puntuación = (nº de horas ofertadas / nº de horas mejor oferta) x </w:t>
            </w:r>
            <w:r w:rsidR="004C483D">
              <w:rPr>
                <w:i w:val="0"/>
                <w:sz w:val="16"/>
                <w:szCs w:val="16"/>
                <w:lang w:val="es-ES_tradnl"/>
              </w:rPr>
              <w:t>2</w:t>
            </w:r>
          </w:p>
        </w:tc>
        <w:tc>
          <w:tcPr>
            <w:tcW w:w="1842" w:type="dxa"/>
            <w:shd w:val="clear" w:color="auto" w:fill="auto"/>
            <w:vAlign w:val="center"/>
          </w:tcPr>
          <w:p w:rsidR="00F374D1" w:rsidRPr="00596042" w:rsidRDefault="00F374D1" w:rsidP="00CD2C47">
            <w:pPr>
              <w:rPr>
                <w:i w:val="0"/>
                <w:sz w:val="22"/>
                <w:lang w:val="es-ES_tradnl"/>
              </w:rPr>
            </w:pPr>
            <w:r w:rsidRPr="00596042">
              <w:rPr>
                <w:i w:val="0"/>
                <w:sz w:val="22"/>
                <w:lang w:val="es-ES_tradnl"/>
              </w:rPr>
              <w:t xml:space="preserve">Máx. </w:t>
            </w:r>
            <w:r w:rsidR="00CD2C47">
              <w:rPr>
                <w:i w:val="0"/>
                <w:sz w:val="22"/>
                <w:lang w:val="es-ES_tradnl"/>
              </w:rPr>
              <w:t>2</w:t>
            </w:r>
            <w:r w:rsidRPr="00596042">
              <w:rPr>
                <w:i w:val="0"/>
                <w:sz w:val="22"/>
                <w:lang w:val="es-ES_tradnl"/>
              </w:rPr>
              <w:t xml:space="preserve"> punto</w:t>
            </w:r>
            <w:r w:rsidR="007726A1">
              <w:rPr>
                <w:i w:val="0"/>
                <w:sz w:val="22"/>
                <w:lang w:val="es-ES_tradnl"/>
              </w:rPr>
              <w:t>s</w:t>
            </w:r>
          </w:p>
        </w:tc>
      </w:tr>
    </w:tbl>
    <w:p w:rsidR="00F374D1" w:rsidRPr="00596042" w:rsidRDefault="00F374D1" w:rsidP="00F374D1">
      <w:pPr>
        <w:jc w:val="both"/>
        <w:rPr>
          <w:i w:val="0"/>
          <w:snapToGrid w:val="0"/>
          <w:sz w:val="22"/>
        </w:rPr>
      </w:pPr>
    </w:p>
    <w:p w:rsidR="00A5598A" w:rsidRDefault="00803919" w:rsidP="00F374D1">
      <w:pPr>
        <w:jc w:val="both"/>
        <w:rPr>
          <w:i w:val="0"/>
          <w:snapToGrid w:val="0"/>
          <w:sz w:val="22"/>
        </w:rPr>
      </w:pPr>
      <w:r>
        <w:rPr>
          <w:i w:val="0"/>
          <w:snapToGrid w:val="0"/>
          <w:sz w:val="22"/>
        </w:rPr>
        <w:t>c.7</w:t>
      </w:r>
      <w:r w:rsidR="00F374D1" w:rsidRPr="00402700">
        <w:rPr>
          <w:i w:val="0"/>
          <w:snapToGrid w:val="0"/>
          <w:sz w:val="22"/>
        </w:rPr>
        <w:t xml:space="preserve"> Especialidades ofertadas no incluidas en la tabla de especialidades mínimas:</w:t>
      </w:r>
    </w:p>
    <w:p w:rsidR="00F374D1" w:rsidRPr="00402700" w:rsidRDefault="00F374D1" w:rsidP="00A5598A">
      <w:pPr>
        <w:ind w:left="7788"/>
        <w:jc w:val="both"/>
        <w:rPr>
          <w:i w:val="0"/>
          <w:snapToGrid w:val="0"/>
          <w:sz w:val="22"/>
        </w:rPr>
      </w:pPr>
      <w:r w:rsidRPr="00402700">
        <w:rPr>
          <w:b/>
          <w:i w:val="0"/>
          <w:snapToGrid w:val="0"/>
          <w:sz w:val="22"/>
        </w:rPr>
        <w:t xml:space="preserve"> </w:t>
      </w:r>
      <w:r w:rsidR="00A5598A">
        <w:rPr>
          <w:b/>
          <w:i w:val="0"/>
          <w:snapToGrid w:val="0"/>
          <w:sz w:val="22"/>
        </w:rPr>
        <w:t xml:space="preserve"> </w:t>
      </w:r>
      <w:r w:rsidR="00A5598A" w:rsidRPr="00A5598A">
        <w:rPr>
          <w:i w:val="0"/>
          <w:snapToGrid w:val="0"/>
          <w:sz w:val="22"/>
        </w:rPr>
        <w:t xml:space="preserve">Máx. </w:t>
      </w:r>
      <w:r w:rsidR="00652AB3">
        <w:rPr>
          <w:i w:val="0"/>
          <w:snapToGrid w:val="0"/>
          <w:sz w:val="22"/>
        </w:rPr>
        <w:t>6</w:t>
      </w:r>
      <w:r w:rsidRPr="00402700">
        <w:rPr>
          <w:i w:val="0"/>
          <w:snapToGrid w:val="0"/>
          <w:sz w:val="22"/>
        </w:rPr>
        <w:t xml:space="preserve"> puntos</w:t>
      </w:r>
    </w:p>
    <w:p w:rsidR="00F374D1" w:rsidRPr="00402700" w:rsidRDefault="00F374D1" w:rsidP="00F374D1">
      <w:pPr>
        <w:ind w:left="708"/>
        <w:jc w:val="both"/>
        <w:rPr>
          <w:i w:val="0"/>
          <w:snapToGrid w:val="0"/>
          <w:sz w:val="22"/>
        </w:rPr>
      </w:pPr>
    </w:p>
    <w:p w:rsidR="00A5598A" w:rsidRDefault="00F374D1" w:rsidP="00F374D1">
      <w:pPr>
        <w:ind w:left="708"/>
        <w:jc w:val="both"/>
        <w:rPr>
          <w:i w:val="0"/>
          <w:snapToGrid w:val="0"/>
          <w:sz w:val="22"/>
        </w:rPr>
      </w:pPr>
      <w:r w:rsidRPr="009B4ED0">
        <w:rPr>
          <w:i w:val="0"/>
          <w:snapToGrid w:val="0"/>
          <w:sz w:val="22"/>
        </w:rPr>
        <w:t>Se valorará</w:t>
      </w:r>
      <w:r w:rsidR="00A5598A">
        <w:rPr>
          <w:i w:val="0"/>
          <w:snapToGrid w:val="0"/>
          <w:sz w:val="22"/>
        </w:rPr>
        <w:t xml:space="preserve"> cada especialidad ofertada </w:t>
      </w:r>
      <w:r w:rsidRPr="009B4ED0">
        <w:rPr>
          <w:i w:val="0"/>
          <w:snapToGrid w:val="0"/>
          <w:sz w:val="22"/>
        </w:rPr>
        <w:t>con la puntu</w:t>
      </w:r>
      <w:r w:rsidR="00631A47" w:rsidRPr="009B4ED0">
        <w:rPr>
          <w:i w:val="0"/>
          <w:snapToGrid w:val="0"/>
          <w:sz w:val="22"/>
        </w:rPr>
        <w:t>ación</w:t>
      </w:r>
      <w:r w:rsidR="00A5598A">
        <w:rPr>
          <w:i w:val="0"/>
          <w:snapToGrid w:val="0"/>
          <w:sz w:val="22"/>
        </w:rPr>
        <w:t xml:space="preserve"> indicada en la siguiente tabla:</w:t>
      </w:r>
    </w:p>
    <w:p w:rsidR="00A5598A" w:rsidRDefault="00A5598A" w:rsidP="00F374D1">
      <w:pPr>
        <w:ind w:left="708"/>
        <w:jc w:val="both"/>
        <w:rPr>
          <w:i w:val="0"/>
          <w:snapToGrid w:val="0"/>
          <w:sz w:val="22"/>
        </w:rPr>
      </w:pPr>
    </w:p>
    <w:p w:rsidR="00A5598A" w:rsidRDefault="00A5598A" w:rsidP="00F374D1">
      <w:pPr>
        <w:ind w:left="708"/>
        <w:jc w:val="both"/>
        <w:rPr>
          <w:i w:val="0"/>
          <w:snapToGrid w:val="0"/>
          <w:sz w:val="22"/>
        </w:rPr>
      </w:pPr>
    </w:p>
    <w:tbl>
      <w:tblPr>
        <w:tblW w:w="5476" w:type="dxa"/>
        <w:jc w:val="center"/>
        <w:tblInd w:w="-421" w:type="dxa"/>
        <w:tblCellMar>
          <w:left w:w="70" w:type="dxa"/>
          <w:right w:w="70" w:type="dxa"/>
        </w:tblCellMar>
        <w:tblLook w:val="04A0" w:firstRow="1" w:lastRow="0" w:firstColumn="1" w:lastColumn="0" w:noHBand="0" w:noVBand="1"/>
      </w:tblPr>
      <w:tblGrid>
        <w:gridCol w:w="3712"/>
        <w:gridCol w:w="1764"/>
      </w:tblGrid>
      <w:tr w:rsidR="00652AB3" w:rsidRPr="003B49D8" w:rsidTr="00087218">
        <w:trPr>
          <w:trHeight w:val="510"/>
          <w:jc w:val="center"/>
        </w:trPr>
        <w:tc>
          <w:tcPr>
            <w:tcW w:w="3712" w:type="dxa"/>
            <w:tcBorders>
              <w:top w:val="single" w:sz="8" w:space="0" w:color="C0C0C0"/>
              <w:left w:val="single" w:sz="8" w:space="0" w:color="C0C0C0"/>
              <w:bottom w:val="dotted" w:sz="4" w:space="0" w:color="C0C0C0"/>
              <w:right w:val="dotted" w:sz="4" w:space="0" w:color="C0C0C0"/>
            </w:tcBorders>
            <w:shd w:val="clear" w:color="000000" w:fill="000099"/>
            <w:vAlign w:val="center"/>
            <w:hideMark/>
          </w:tcPr>
          <w:p w:rsidR="00652AB3" w:rsidRPr="003B49D8" w:rsidRDefault="00652AB3" w:rsidP="00B073CF">
            <w:pPr>
              <w:jc w:val="center"/>
              <w:rPr>
                <w:b/>
                <w:bCs/>
                <w:i w:val="0"/>
                <w:color w:val="FFFFFF"/>
              </w:rPr>
            </w:pPr>
            <w:r>
              <w:rPr>
                <w:b/>
                <w:bCs/>
                <w:i w:val="0"/>
                <w:color w:val="FFFFFF"/>
                <w:lang w:val="es-ES_tradnl"/>
              </w:rPr>
              <w:t>Especialidades</w:t>
            </w:r>
          </w:p>
        </w:tc>
        <w:tc>
          <w:tcPr>
            <w:tcW w:w="1764" w:type="dxa"/>
            <w:tcBorders>
              <w:top w:val="single" w:sz="8" w:space="0" w:color="C0C0C0"/>
              <w:left w:val="nil"/>
              <w:bottom w:val="dotted" w:sz="4" w:space="0" w:color="C0C0C0"/>
              <w:right w:val="single" w:sz="8" w:space="0" w:color="C0C0C0"/>
            </w:tcBorders>
            <w:shd w:val="clear" w:color="000000" w:fill="000099"/>
            <w:vAlign w:val="center"/>
            <w:hideMark/>
          </w:tcPr>
          <w:p w:rsidR="00652AB3" w:rsidRPr="003B49D8" w:rsidRDefault="00652AB3" w:rsidP="00B073CF">
            <w:pPr>
              <w:jc w:val="center"/>
              <w:rPr>
                <w:b/>
                <w:bCs/>
                <w:i w:val="0"/>
                <w:color w:val="FFFFFF"/>
              </w:rPr>
            </w:pPr>
            <w:r w:rsidRPr="003B49D8">
              <w:rPr>
                <w:b/>
                <w:bCs/>
                <w:i w:val="0"/>
                <w:color w:val="FFFFFF"/>
              </w:rPr>
              <w:t>Puntuación</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lang w:val="es-ES_tradnl"/>
              </w:rPr>
              <w:t>Alergología (U.6)</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Pr>
                <w:i w:val="0"/>
                <w:sz w:val="18"/>
                <w:szCs w:val="18"/>
              </w:rPr>
              <w:t>0,4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Anatomía Patológica (U.77)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Pr>
                <w:i w:val="0"/>
                <w:sz w:val="18"/>
                <w:szCs w:val="18"/>
              </w:rPr>
              <w:t>0,03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Angiología y Cirugía Vascular (U.39)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Aparato digestivo (U.9)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Cardiología (U.7)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Cirugía Cardíaca (U.40)</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Cirugía Maxilofacial (U.45)</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Cirugía Plástica y Reparadora (U.46)</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Cirugía Torácica (U.42)</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Dermatología (U.8)</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Endocrinología (U.10)</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Fisioterapia (U.59)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Foniatría (U.62)</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Ginecología (U.26)</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Hematología Clínica (U.79)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Hemodinámica (U.41)</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Logopedia (U.61)</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Medicina Intensiva (U.37)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Pr>
                <w:i w:val="0"/>
                <w:sz w:val="18"/>
                <w:szCs w:val="18"/>
              </w:rPr>
              <w:t>0,4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Medicina Interna (U.13)</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lastRenderedPageBreak/>
              <w:t>Medicina Nuclear (U.87)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Nefrología (U.14)</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Neumología (U.16)</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Neurocirugía (U.49)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Neurofisiología (U.18)</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Neurología (U.17)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proofErr w:type="spellStart"/>
            <w:r w:rsidRPr="00AD2201">
              <w:rPr>
                <w:rFonts w:cs="Arial"/>
                <w:i w:val="0"/>
                <w:szCs w:val="22"/>
              </w:rPr>
              <w:t>Obstetrícia</w:t>
            </w:r>
            <w:proofErr w:type="spellEnd"/>
            <w:r w:rsidRPr="00AD2201">
              <w:rPr>
                <w:rFonts w:cs="Arial"/>
                <w:i w:val="0"/>
                <w:szCs w:val="22"/>
              </w:rPr>
              <w:t xml:space="preserve"> (U.25)</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1</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Odontología (U.44)</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Oftalmología (U.50)</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Oncología (U.19)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Otorrinolaringología (U.52)</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Podología (U.4)</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Psicología Clínica (U.70)</w:t>
            </w:r>
            <w:r>
              <w:rPr>
                <w:rFonts w:cs="Arial"/>
                <w:i w:val="0"/>
                <w:szCs w:val="22"/>
              </w:rPr>
              <w:t xml:space="preserve"> o Psicología General Sanitaria (U.900)</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Psiquiatría (U.69)</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Rehabilitación (U.57)</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Reumatología (U.24)</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lang w:val="es-ES_tradnl"/>
              </w:rPr>
              <w:t>Terapia</w:t>
            </w:r>
            <w:r w:rsidRPr="00AD2201">
              <w:rPr>
                <w:rFonts w:cs="Arial"/>
                <w:i w:val="0"/>
                <w:szCs w:val="22"/>
              </w:rPr>
              <w:t xml:space="preserve"> ocupacional</w:t>
            </w:r>
            <w:r w:rsidRPr="00AD2201">
              <w:rPr>
                <w:rFonts w:cs="Arial"/>
                <w:i w:val="0"/>
                <w:lang w:val="es-ES_tradnl"/>
              </w:rPr>
              <w:t xml:space="preserve"> (U.60)</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0,0</w:t>
            </w:r>
            <w:r>
              <w:rPr>
                <w:i w:val="0"/>
                <w:sz w:val="18"/>
                <w:szCs w:val="18"/>
              </w:rPr>
              <w:t>3</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Tratamiento del dolor (U.36)</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r w:rsidR="00652AB3" w:rsidRPr="00E21E9A" w:rsidTr="00087218">
        <w:trPr>
          <w:trHeight w:val="255"/>
          <w:jc w:val="center"/>
        </w:trPr>
        <w:tc>
          <w:tcPr>
            <w:tcW w:w="3712" w:type="dxa"/>
            <w:tcBorders>
              <w:top w:val="nil"/>
              <w:left w:val="single" w:sz="8" w:space="0" w:color="C0C0C0"/>
              <w:bottom w:val="dotted" w:sz="4" w:space="0" w:color="C0C0C0"/>
              <w:right w:val="dotted" w:sz="4" w:space="0" w:color="C0C0C0"/>
            </w:tcBorders>
            <w:shd w:val="clear" w:color="auto" w:fill="auto"/>
            <w:vAlign w:val="center"/>
          </w:tcPr>
          <w:p w:rsidR="00652AB3" w:rsidRPr="00AD2201" w:rsidRDefault="00652AB3" w:rsidP="00B073CF">
            <w:pPr>
              <w:jc w:val="both"/>
              <w:rPr>
                <w:rFonts w:cs="Arial"/>
                <w:i w:val="0"/>
                <w:szCs w:val="22"/>
              </w:rPr>
            </w:pPr>
            <w:r w:rsidRPr="00AD2201">
              <w:rPr>
                <w:rFonts w:cs="Arial"/>
                <w:i w:val="0"/>
                <w:szCs w:val="22"/>
              </w:rPr>
              <w:t>Urología (U.53)</w:t>
            </w:r>
          </w:p>
        </w:tc>
        <w:tc>
          <w:tcPr>
            <w:tcW w:w="1764" w:type="dxa"/>
            <w:tcBorders>
              <w:top w:val="nil"/>
              <w:left w:val="nil"/>
              <w:bottom w:val="dotted" w:sz="4" w:space="0" w:color="C0C0C0"/>
              <w:right w:val="single" w:sz="8" w:space="0" w:color="C0C0C0"/>
            </w:tcBorders>
            <w:shd w:val="clear" w:color="auto" w:fill="auto"/>
          </w:tcPr>
          <w:p w:rsidR="00652AB3" w:rsidRPr="00AD2201" w:rsidRDefault="00652AB3" w:rsidP="00B073CF">
            <w:pPr>
              <w:jc w:val="center"/>
              <w:rPr>
                <w:i w:val="0"/>
                <w:sz w:val="18"/>
                <w:szCs w:val="18"/>
              </w:rPr>
            </w:pPr>
            <w:r w:rsidRPr="00AD2201">
              <w:rPr>
                <w:i w:val="0"/>
                <w:sz w:val="18"/>
                <w:szCs w:val="18"/>
              </w:rPr>
              <w:t>0,</w:t>
            </w:r>
            <w:r>
              <w:rPr>
                <w:i w:val="0"/>
                <w:sz w:val="18"/>
                <w:szCs w:val="18"/>
              </w:rPr>
              <w:t>4</w:t>
            </w:r>
            <w:r w:rsidRPr="00AD2201">
              <w:rPr>
                <w:i w:val="0"/>
                <w:sz w:val="18"/>
                <w:szCs w:val="18"/>
              </w:rPr>
              <w:t xml:space="preserve"> puntos</w:t>
            </w:r>
          </w:p>
        </w:tc>
      </w:tr>
    </w:tbl>
    <w:p w:rsidR="00631A47" w:rsidRPr="009B4ED0" w:rsidRDefault="00631A47" w:rsidP="00F374D1">
      <w:pPr>
        <w:ind w:left="708"/>
        <w:jc w:val="both"/>
        <w:rPr>
          <w:i w:val="0"/>
          <w:snapToGrid w:val="0"/>
          <w:sz w:val="22"/>
        </w:rPr>
      </w:pPr>
    </w:p>
    <w:p w:rsidR="00631A47" w:rsidRPr="009B4ED0" w:rsidRDefault="00631A47" w:rsidP="00F374D1">
      <w:pPr>
        <w:ind w:left="708"/>
        <w:jc w:val="both"/>
        <w:rPr>
          <w:i w:val="0"/>
          <w:snapToGrid w:val="0"/>
          <w:sz w:val="22"/>
        </w:rPr>
      </w:pPr>
      <w:r w:rsidRPr="009B4ED0">
        <w:rPr>
          <w:i w:val="0"/>
          <w:snapToGrid w:val="0"/>
          <w:sz w:val="22"/>
        </w:rPr>
        <w:t>Para valorarlas será necesario que figuren autorizadas en la autorización sanitaria de funcionamiento del centro/s sanitario/s ofertado/s, y que la empresa haya ofertado actuaciones definidas en el Anexo V para esa especialidad, y que la tarifa no sobrepase la tarifa máxima predefinida.</w:t>
      </w:r>
    </w:p>
    <w:p w:rsidR="00F374D1" w:rsidRPr="003B41CC" w:rsidRDefault="00F374D1" w:rsidP="00F374D1">
      <w:pPr>
        <w:jc w:val="both"/>
        <w:rPr>
          <w:i w:val="0"/>
          <w:snapToGrid w:val="0"/>
          <w:sz w:val="22"/>
        </w:rPr>
      </w:pPr>
    </w:p>
    <w:p w:rsidR="004C483D" w:rsidRDefault="004C483D" w:rsidP="00F374D1">
      <w:pPr>
        <w:jc w:val="both"/>
        <w:rPr>
          <w:i w:val="0"/>
          <w:snapToGrid w:val="0"/>
          <w:sz w:val="22"/>
        </w:rPr>
      </w:pPr>
      <w:r w:rsidRPr="004C483D">
        <w:rPr>
          <w:i w:val="0"/>
          <w:snapToGrid w:val="0"/>
          <w:sz w:val="22"/>
        </w:rPr>
        <w:t xml:space="preserve">c.8 Prestación de la asistencia sanitaria </w:t>
      </w:r>
      <w:r>
        <w:rPr>
          <w:i w:val="0"/>
          <w:snapToGrid w:val="0"/>
          <w:sz w:val="22"/>
        </w:rPr>
        <w:t>por</w:t>
      </w:r>
      <w:r w:rsidRPr="004C483D">
        <w:rPr>
          <w:i w:val="0"/>
          <w:snapToGrid w:val="0"/>
          <w:sz w:val="22"/>
        </w:rPr>
        <w:t xml:space="preserve"> Riesgo Biológico</w:t>
      </w:r>
      <w:r w:rsidR="00886781">
        <w:rPr>
          <w:i w:val="0"/>
          <w:snapToGrid w:val="0"/>
        </w:rPr>
        <w:t xml:space="preserve">: </w:t>
      </w:r>
      <w:r>
        <w:rPr>
          <w:i w:val="0"/>
          <w:snapToGrid w:val="0"/>
          <w:sz w:val="22"/>
        </w:rPr>
        <w:t>1 punto</w:t>
      </w:r>
      <w:r w:rsidRPr="004C483D">
        <w:rPr>
          <w:i w:val="0"/>
          <w:snapToGrid w:val="0"/>
          <w:sz w:val="22"/>
        </w:rPr>
        <w:tab/>
      </w:r>
      <w:r>
        <w:rPr>
          <w:i w:val="0"/>
          <w:snapToGrid w:val="0"/>
        </w:rPr>
        <w:tab/>
      </w:r>
      <w:r>
        <w:rPr>
          <w:i w:val="0"/>
          <w:snapToGrid w:val="0"/>
        </w:rPr>
        <w:tab/>
      </w:r>
    </w:p>
    <w:p w:rsidR="00F374D1" w:rsidRDefault="004C483D" w:rsidP="004C483D">
      <w:pPr>
        <w:ind w:left="708"/>
        <w:jc w:val="both"/>
        <w:rPr>
          <w:i w:val="0"/>
          <w:snapToGrid w:val="0"/>
          <w:sz w:val="22"/>
        </w:rPr>
      </w:pPr>
      <w:r>
        <w:rPr>
          <w:i w:val="0"/>
          <w:snapToGrid w:val="0"/>
          <w:sz w:val="22"/>
        </w:rPr>
        <w:t>Se valorará con 1 punto</w:t>
      </w:r>
      <w:r w:rsidRPr="00402700">
        <w:rPr>
          <w:i w:val="0"/>
          <w:snapToGrid w:val="0"/>
          <w:sz w:val="22"/>
        </w:rPr>
        <w:t xml:space="preserve"> el</w:t>
      </w:r>
      <w:r>
        <w:rPr>
          <w:i w:val="0"/>
          <w:snapToGrid w:val="0"/>
          <w:sz w:val="22"/>
        </w:rPr>
        <w:t xml:space="preserve"> proveedor</w:t>
      </w:r>
      <w:r w:rsidRPr="00402700">
        <w:rPr>
          <w:i w:val="0"/>
          <w:snapToGrid w:val="0"/>
          <w:sz w:val="22"/>
        </w:rPr>
        <w:t xml:space="preserve"> que </w:t>
      </w:r>
      <w:r>
        <w:rPr>
          <w:i w:val="0"/>
          <w:snapToGrid w:val="0"/>
          <w:sz w:val="22"/>
        </w:rPr>
        <w:t xml:space="preserve">oferte la realización de las actuaciones correspondientes a Asistencia Sanitaria por Riesgo Biológico, cumpliendo los requerimientos indicados en el Pliego de Prescripciones Técnicas. </w:t>
      </w:r>
    </w:p>
    <w:p w:rsidR="004C483D" w:rsidRDefault="004C483D" w:rsidP="004C483D">
      <w:pPr>
        <w:jc w:val="both"/>
        <w:rPr>
          <w:i w:val="0"/>
          <w:snapToGrid w:val="0"/>
          <w:sz w:val="22"/>
        </w:rPr>
      </w:pPr>
    </w:p>
    <w:p w:rsidR="004C483D" w:rsidRDefault="004C483D" w:rsidP="004C483D">
      <w:pPr>
        <w:tabs>
          <w:tab w:val="left" w:pos="6663"/>
        </w:tabs>
        <w:jc w:val="both"/>
        <w:rPr>
          <w:i w:val="0"/>
          <w:snapToGrid w:val="0"/>
          <w:sz w:val="22"/>
        </w:rPr>
      </w:pPr>
      <w:r>
        <w:rPr>
          <w:i w:val="0"/>
          <w:snapToGrid w:val="0"/>
          <w:sz w:val="22"/>
        </w:rPr>
        <w:t>c.9. Prestación a</w:t>
      </w:r>
      <w:r w:rsidRPr="004C483D">
        <w:rPr>
          <w:i w:val="0"/>
          <w:snapToGrid w:val="0"/>
          <w:sz w:val="22"/>
        </w:rPr>
        <w:t>ctuaciones diagnóstico-terapéuticas patología coronaria</w:t>
      </w:r>
      <w:r w:rsidR="00886781">
        <w:rPr>
          <w:i w:val="0"/>
          <w:snapToGrid w:val="0"/>
          <w:sz w:val="22"/>
        </w:rPr>
        <w:t>: 1 punto</w:t>
      </w:r>
    </w:p>
    <w:p w:rsidR="004C483D" w:rsidRDefault="004C483D" w:rsidP="004C483D">
      <w:pPr>
        <w:tabs>
          <w:tab w:val="left" w:pos="6663"/>
        </w:tabs>
        <w:jc w:val="both"/>
        <w:rPr>
          <w:i w:val="0"/>
          <w:snapToGrid w:val="0"/>
          <w:sz w:val="22"/>
        </w:rPr>
      </w:pPr>
    </w:p>
    <w:p w:rsidR="004C483D" w:rsidRDefault="004C483D" w:rsidP="004C483D">
      <w:pPr>
        <w:ind w:left="708"/>
        <w:jc w:val="both"/>
        <w:rPr>
          <w:i w:val="0"/>
          <w:snapToGrid w:val="0"/>
          <w:sz w:val="22"/>
        </w:rPr>
      </w:pPr>
      <w:r>
        <w:rPr>
          <w:i w:val="0"/>
          <w:snapToGrid w:val="0"/>
          <w:sz w:val="22"/>
        </w:rPr>
        <w:t>Se valorará con 1 punto</w:t>
      </w:r>
      <w:r w:rsidRPr="00402700">
        <w:rPr>
          <w:i w:val="0"/>
          <w:snapToGrid w:val="0"/>
          <w:sz w:val="22"/>
        </w:rPr>
        <w:t xml:space="preserve"> el</w:t>
      </w:r>
      <w:r>
        <w:rPr>
          <w:i w:val="0"/>
          <w:snapToGrid w:val="0"/>
          <w:sz w:val="22"/>
        </w:rPr>
        <w:t xml:space="preserve"> proveedor</w:t>
      </w:r>
      <w:r w:rsidRPr="00402700">
        <w:rPr>
          <w:i w:val="0"/>
          <w:snapToGrid w:val="0"/>
          <w:sz w:val="22"/>
        </w:rPr>
        <w:t xml:space="preserve"> que </w:t>
      </w:r>
      <w:r>
        <w:rPr>
          <w:i w:val="0"/>
          <w:snapToGrid w:val="0"/>
          <w:sz w:val="22"/>
        </w:rPr>
        <w:t xml:space="preserve">oferte la realización de las actuaciones correspondientes a </w:t>
      </w:r>
      <w:r w:rsidR="00886781">
        <w:rPr>
          <w:i w:val="0"/>
          <w:snapToGrid w:val="0"/>
          <w:sz w:val="22"/>
        </w:rPr>
        <w:t>a</w:t>
      </w:r>
      <w:r w:rsidR="00886781" w:rsidRPr="004C483D">
        <w:rPr>
          <w:i w:val="0"/>
          <w:snapToGrid w:val="0"/>
          <w:sz w:val="22"/>
        </w:rPr>
        <w:t>ctuaciones diagnóstico-terapéuticas patología coronaria</w:t>
      </w:r>
      <w:r>
        <w:rPr>
          <w:i w:val="0"/>
          <w:snapToGrid w:val="0"/>
          <w:sz w:val="22"/>
        </w:rPr>
        <w:t xml:space="preserve">, cumpliendo los requerimientos indicados en el Pliego de Prescripciones Técnicas. </w:t>
      </w:r>
    </w:p>
    <w:p w:rsidR="00402700" w:rsidRDefault="00402700" w:rsidP="00F374D1">
      <w:pPr>
        <w:jc w:val="both"/>
        <w:rPr>
          <w:i w:val="0"/>
          <w:snapToGrid w:val="0"/>
          <w:sz w:val="22"/>
        </w:rPr>
      </w:pPr>
    </w:p>
    <w:p w:rsidR="001B18C2" w:rsidRDefault="001B18C2" w:rsidP="00F374D1">
      <w:pPr>
        <w:jc w:val="both"/>
        <w:rPr>
          <w:i w:val="0"/>
          <w:snapToGrid w:val="0"/>
          <w:sz w:val="22"/>
        </w:rPr>
      </w:pPr>
    </w:p>
    <w:p w:rsidR="00F374D1" w:rsidRPr="00A72977" w:rsidRDefault="00F374D1" w:rsidP="00CB09CD">
      <w:pPr>
        <w:numPr>
          <w:ilvl w:val="0"/>
          <w:numId w:val="11"/>
        </w:numPr>
        <w:tabs>
          <w:tab w:val="clear" w:pos="333"/>
          <w:tab w:val="num" w:pos="720"/>
        </w:tabs>
        <w:ind w:left="360"/>
        <w:jc w:val="both"/>
        <w:rPr>
          <w:b/>
          <w:i w:val="0"/>
          <w:sz w:val="22"/>
          <w:u w:val="single"/>
        </w:rPr>
      </w:pPr>
      <w:r w:rsidRPr="00A72977">
        <w:rPr>
          <w:b/>
          <w:i w:val="0"/>
          <w:sz w:val="22"/>
          <w:u w:val="single"/>
        </w:rPr>
        <w:t>Tiempos de ejecución: Máxi</w:t>
      </w:r>
      <w:r w:rsidR="00B16DDD">
        <w:rPr>
          <w:b/>
          <w:i w:val="0"/>
          <w:sz w:val="22"/>
          <w:u w:val="single"/>
        </w:rPr>
        <w:t>mo 3</w:t>
      </w:r>
      <w:r w:rsidRPr="00A72977">
        <w:rPr>
          <w:b/>
          <w:i w:val="0"/>
          <w:sz w:val="22"/>
          <w:u w:val="single"/>
        </w:rPr>
        <w:t xml:space="preserve"> puntos</w:t>
      </w:r>
    </w:p>
    <w:p w:rsidR="00A65169" w:rsidRPr="00D3455D" w:rsidRDefault="00A65169" w:rsidP="00F374D1">
      <w:pPr>
        <w:jc w:val="both"/>
        <w:rPr>
          <w:i w:val="0"/>
          <w:snapToGrid w:val="0"/>
          <w:sz w:val="22"/>
        </w:rPr>
      </w:pPr>
    </w:p>
    <w:p w:rsidR="00F374D1" w:rsidRPr="00D3455D" w:rsidRDefault="00205EF7" w:rsidP="00F374D1">
      <w:pPr>
        <w:jc w:val="both"/>
        <w:rPr>
          <w:i w:val="0"/>
          <w:sz w:val="22"/>
          <w:lang w:val="es-ES_tradnl"/>
        </w:rPr>
      </w:pPr>
      <w:r>
        <w:rPr>
          <w:i w:val="0"/>
          <w:sz w:val="22"/>
          <w:lang w:val="es-ES_tradnl"/>
        </w:rPr>
        <w:t>d.1</w:t>
      </w:r>
      <w:r w:rsidR="00F374D1" w:rsidRPr="00D3455D">
        <w:rPr>
          <w:i w:val="0"/>
          <w:sz w:val="22"/>
          <w:lang w:val="es-ES_tradnl"/>
        </w:rPr>
        <w:t xml:space="preserve">. Realización de la Consulta / prueba diagnóstica:  </w:t>
      </w:r>
    </w:p>
    <w:p w:rsidR="00F374D1" w:rsidRPr="003B41CC" w:rsidRDefault="00F374D1" w:rsidP="00F374D1">
      <w:pPr>
        <w:ind w:left="567"/>
        <w:jc w:val="both"/>
        <w:rPr>
          <w:snapToGrid w:val="0"/>
          <w:sz w:val="22"/>
          <w:szCs w:val="22"/>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374D1" w:rsidRPr="00D3455D" w:rsidTr="000B5DB0">
        <w:trPr>
          <w:trHeight w:val="983"/>
        </w:trPr>
        <w:tc>
          <w:tcPr>
            <w:tcW w:w="6346" w:type="dxa"/>
            <w:shd w:val="clear" w:color="auto" w:fill="auto"/>
            <w:vAlign w:val="center"/>
          </w:tcPr>
          <w:p w:rsidR="00F374D1" w:rsidRPr="003B41CC" w:rsidRDefault="00F374D1" w:rsidP="007309CB">
            <w:pPr>
              <w:rPr>
                <w:i w:val="0"/>
                <w:snapToGrid w:val="0"/>
                <w:sz w:val="22"/>
                <w:szCs w:val="22"/>
              </w:rPr>
            </w:pPr>
            <w:r w:rsidRPr="003B41CC">
              <w:rPr>
                <w:i w:val="0"/>
                <w:snapToGrid w:val="0"/>
                <w:sz w:val="22"/>
                <w:szCs w:val="22"/>
              </w:rPr>
              <w:t>Se valorarán los plazos máximos ofertados para la realización de la consulta/prueba y envío del informe correspondientes a las solicitudes no urgentes:</w:t>
            </w:r>
          </w:p>
          <w:p w:rsidR="00F374D1" w:rsidRPr="003B41CC" w:rsidRDefault="00F374D1" w:rsidP="00CB09CD">
            <w:pPr>
              <w:numPr>
                <w:ilvl w:val="0"/>
                <w:numId w:val="9"/>
              </w:numPr>
              <w:tabs>
                <w:tab w:val="clear" w:pos="1068"/>
                <w:tab w:val="num" w:pos="459"/>
                <w:tab w:val="num" w:pos="720"/>
              </w:tabs>
              <w:ind w:left="459" w:hanging="283"/>
              <w:rPr>
                <w:i w:val="0"/>
                <w:snapToGrid w:val="0"/>
                <w:sz w:val="22"/>
                <w:szCs w:val="22"/>
              </w:rPr>
            </w:pPr>
            <w:r w:rsidRPr="003B41CC">
              <w:rPr>
                <w:i w:val="0"/>
                <w:snapToGrid w:val="0"/>
                <w:sz w:val="22"/>
                <w:szCs w:val="22"/>
              </w:rPr>
              <w:t xml:space="preserve">Si el plazo máximo de envío del informe desde la realización de la solicitud es inferior a 48 horas, se obtendrán </w:t>
            </w:r>
            <w:r>
              <w:rPr>
                <w:i w:val="0"/>
                <w:snapToGrid w:val="0"/>
                <w:sz w:val="22"/>
                <w:szCs w:val="22"/>
              </w:rPr>
              <w:t xml:space="preserve">3 </w:t>
            </w:r>
            <w:r w:rsidRPr="003B41CC">
              <w:rPr>
                <w:i w:val="0"/>
                <w:snapToGrid w:val="0"/>
                <w:sz w:val="22"/>
                <w:szCs w:val="22"/>
              </w:rPr>
              <w:t>puntos.</w:t>
            </w:r>
          </w:p>
          <w:p w:rsidR="00F374D1" w:rsidRPr="003B41CC" w:rsidRDefault="00F374D1" w:rsidP="00CB09CD">
            <w:pPr>
              <w:numPr>
                <w:ilvl w:val="0"/>
                <w:numId w:val="9"/>
              </w:numPr>
              <w:tabs>
                <w:tab w:val="clear" w:pos="1068"/>
                <w:tab w:val="num" w:pos="459"/>
                <w:tab w:val="num" w:pos="720"/>
              </w:tabs>
              <w:ind w:left="459" w:hanging="283"/>
              <w:rPr>
                <w:i w:val="0"/>
                <w:snapToGrid w:val="0"/>
                <w:sz w:val="22"/>
                <w:szCs w:val="22"/>
              </w:rPr>
            </w:pPr>
            <w:r w:rsidRPr="003B41CC">
              <w:rPr>
                <w:i w:val="0"/>
                <w:snapToGrid w:val="0"/>
                <w:sz w:val="22"/>
                <w:szCs w:val="22"/>
              </w:rPr>
              <w:t>Si el plazo máximo de envío del informe desde la realización de la solicitud es superior a 48 horas e inferior a 72 horas, se obtendrán 1,5 puntos</w:t>
            </w:r>
          </w:p>
          <w:p w:rsidR="00F374D1" w:rsidRPr="003B41CC" w:rsidRDefault="00F374D1" w:rsidP="00CB09CD">
            <w:pPr>
              <w:numPr>
                <w:ilvl w:val="0"/>
                <w:numId w:val="9"/>
              </w:numPr>
              <w:tabs>
                <w:tab w:val="clear" w:pos="1068"/>
                <w:tab w:val="num" w:pos="459"/>
                <w:tab w:val="num" w:pos="720"/>
              </w:tabs>
              <w:ind w:left="459" w:hanging="283"/>
              <w:rPr>
                <w:snapToGrid w:val="0"/>
                <w:sz w:val="22"/>
                <w:szCs w:val="22"/>
              </w:rPr>
            </w:pPr>
            <w:r w:rsidRPr="003B41CC">
              <w:rPr>
                <w:i w:val="0"/>
                <w:snapToGrid w:val="0"/>
                <w:sz w:val="22"/>
                <w:szCs w:val="22"/>
              </w:rPr>
              <w:t>Si el plazo máximo de envío del informe desde la realización de la solicitud es superior a 72 horas e inferior a 96 horas, se obtendrán 0,5 puntos.</w:t>
            </w:r>
          </w:p>
        </w:tc>
        <w:tc>
          <w:tcPr>
            <w:tcW w:w="2268" w:type="dxa"/>
            <w:shd w:val="clear" w:color="auto" w:fill="auto"/>
            <w:vAlign w:val="center"/>
          </w:tcPr>
          <w:p w:rsidR="00F374D1" w:rsidRPr="00D3455D" w:rsidRDefault="00F374D1" w:rsidP="007309CB">
            <w:pPr>
              <w:rPr>
                <w:i w:val="0"/>
                <w:snapToGrid w:val="0"/>
                <w:sz w:val="22"/>
                <w:szCs w:val="22"/>
              </w:rPr>
            </w:pPr>
            <w:r w:rsidRPr="00D3455D">
              <w:rPr>
                <w:i w:val="0"/>
                <w:snapToGrid w:val="0"/>
                <w:sz w:val="22"/>
                <w:szCs w:val="22"/>
              </w:rPr>
              <w:t xml:space="preserve">Máx.  </w:t>
            </w:r>
            <w:r>
              <w:rPr>
                <w:i w:val="0"/>
                <w:snapToGrid w:val="0"/>
                <w:sz w:val="22"/>
                <w:szCs w:val="22"/>
              </w:rPr>
              <w:t xml:space="preserve">3 </w:t>
            </w:r>
            <w:r w:rsidRPr="00D3455D">
              <w:rPr>
                <w:i w:val="0"/>
                <w:snapToGrid w:val="0"/>
                <w:sz w:val="22"/>
                <w:szCs w:val="22"/>
              </w:rPr>
              <w:t>puntos</w:t>
            </w:r>
          </w:p>
        </w:tc>
      </w:tr>
    </w:tbl>
    <w:p w:rsidR="00F374D1" w:rsidRPr="00D3455D" w:rsidRDefault="00F374D1" w:rsidP="00F374D1">
      <w:pPr>
        <w:jc w:val="both"/>
        <w:rPr>
          <w:i w:val="0"/>
          <w:snapToGrid w:val="0"/>
          <w:sz w:val="22"/>
        </w:rPr>
      </w:pPr>
    </w:p>
    <w:p w:rsidR="00FE7B90" w:rsidRPr="00C07C91" w:rsidRDefault="00FE7B90" w:rsidP="00FE7B90">
      <w:pPr>
        <w:jc w:val="both"/>
        <w:rPr>
          <w:b/>
          <w:i w:val="0"/>
          <w:snapToGrid w:val="0"/>
          <w:sz w:val="22"/>
          <w:szCs w:val="22"/>
        </w:rPr>
      </w:pPr>
      <w:r w:rsidRPr="00C07C91">
        <w:rPr>
          <w:b/>
          <w:i w:val="0"/>
          <w:snapToGrid w:val="0"/>
          <w:sz w:val="22"/>
          <w:szCs w:val="22"/>
        </w:rPr>
        <w:t xml:space="preserve">e. </w:t>
      </w:r>
      <w:r w:rsidRPr="00C07C91">
        <w:rPr>
          <w:b/>
          <w:i w:val="0"/>
          <w:snapToGrid w:val="0"/>
          <w:sz w:val="22"/>
          <w:szCs w:val="22"/>
          <w:u w:val="single"/>
        </w:rPr>
        <w:t xml:space="preserve">Acreditación de experiencia y </w:t>
      </w:r>
      <w:r w:rsidR="0079110F">
        <w:rPr>
          <w:b/>
          <w:i w:val="0"/>
          <w:snapToGrid w:val="0"/>
          <w:sz w:val="22"/>
          <w:szCs w:val="22"/>
          <w:u w:val="single"/>
        </w:rPr>
        <w:t>c</w:t>
      </w:r>
      <w:r w:rsidRPr="00C07C91">
        <w:rPr>
          <w:b/>
          <w:i w:val="0"/>
          <w:snapToGrid w:val="0"/>
          <w:sz w:val="22"/>
          <w:szCs w:val="22"/>
          <w:u w:val="single"/>
        </w:rPr>
        <w:t xml:space="preserve">alificación profesional: </w:t>
      </w:r>
      <w:r>
        <w:rPr>
          <w:b/>
          <w:i w:val="0"/>
          <w:snapToGrid w:val="0"/>
          <w:sz w:val="22"/>
          <w:szCs w:val="22"/>
          <w:u w:val="single"/>
        </w:rPr>
        <w:t>8</w:t>
      </w:r>
      <w:r w:rsidRPr="00C07C91">
        <w:rPr>
          <w:b/>
          <w:i w:val="0"/>
          <w:snapToGrid w:val="0"/>
          <w:sz w:val="22"/>
          <w:szCs w:val="22"/>
        </w:rPr>
        <w:t xml:space="preserve"> </w:t>
      </w:r>
      <w:proofErr w:type="spellStart"/>
      <w:r w:rsidRPr="00C07C91">
        <w:rPr>
          <w:b/>
          <w:i w:val="0"/>
          <w:snapToGrid w:val="0"/>
          <w:sz w:val="22"/>
          <w:szCs w:val="22"/>
        </w:rPr>
        <w:t>ptos</w:t>
      </w:r>
      <w:proofErr w:type="spellEnd"/>
      <w:r w:rsidRPr="00C07C91">
        <w:rPr>
          <w:b/>
          <w:i w:val="0"/>
          <w:snapToGrid w:val="0"/>
          <w:sz w:val="22"/>
          <w:szCs w:val="22"/>
        </w:rPr>
        <w:t>.</w:t>
      </w:r>
    </w:p>
    <w:p w:rsidR="00FE7B90" w:rsidRPr="009C0011" w:rsidRDefault="00FE7B90" w:rsidP="00FE7B90">
      <w:pPr>
        <w:jc w:val="both"/>
        <w:rPr>
          <w:snapToGrid w:val="0"/>
          <w:color w:val="FF0000"/>
          <w:sz w:val="22"/>
        </w:rPr>
      </w:pPr>
    </w:p>
    <w:p w:rsidR="00FE7B90" w:rsidRPr="00B16DDD" w:rsidRDefault="00B16DDD" w:rsidP="00FE7B90">
      <w:pPr>
        <w:jc w:val="both"/>
        <w:rPr>
          <w:i w:val="0"/>
          <w:snapToGrid w:val="0"/>
          <w:sz w:val="22"/>
        </w:rPr>
      </w:pPr>
      <w:r w:rsidRPr="00B16DDD">
        <w:rPr>
          <w:i w:val="0"/>
          <w:snapToGrid w:val="0"/>
          <w:sz w:val="22"/>
        </w:rPr>
        <w:t xml:space="preserve">Se asignarán puntos en función de la experiencia acreditada </w:t>
      </w:r>
      <w:r w:rsidR="003011B8">
        <w:rPr>
          <w:i w:val="0"/>
          <w:snapToGrid w:val="0"/>
          <w:sz w:val="22"/>
        </w:rPr>
        <w:t>(</w:t>
      </w:r>
      <w:r w:rsidR="003011B8" w:rsidRPr="003011B8">
        <w:rPr>
          <w:i w:val="0"/>
          <w:snapToGrid w:val="0"/>
          <w:sz w:val="22"/>
        </w:rPr>
        <w:t xml:space="preserve">mediante certificados de ejecución emitidos por las entidades/personas para los que los profesionales  hayan  prestado el servicio) </w:t>
      </w:r>
      <w:r w:rsidRPr="00B16DDD">
        <w:rPr>
          <w:i w:val="0"/>
          <w:snapToGrid w:val="0"/>
          <w:sz w:val="22"/>
        </w:rPr>
        <w:t>de los profesionales de las especialidades médicas obligatorias que oferte la empresa licitadora.</w:t>
      </w:r>
      <w:r w:rsidR="00FE7B90" w:rsidRPr="00B16DDD">
        <w:rPr>
          <w:i w:val="0"/>
          <w:snapToGrid w:val="0"/>
          <w:sz w:val="22"/>
        </w:rPr>
        <w:t xml:space="preserve"> </w:t>
      </w:r>
    </w:p>
    <w:p w:rsidR="003011B8" w:rsidRDefault="003011B8" w:rsidP="00FE7B90">
      <w:pPr>
        <w:jc w:val="both"/>
        <w:rPr>
          <w:i w:val="0"/>
          <w:snapToGrid w:val="0"/>
          <w:sz w:val="22"/>
        </w:rPr>
      </w:pPr>
    </w:p>
    <w:p w:rsidR="00FE7B90" w:rsidRPr="00404312" w:rsidRDefault="00FE7B90" w:rsidP="00FE7B90">
      <w:pPr>
        <w:jc w:val="both"/>
        <w:rPr>
          <w:i w:val="0"/>
          <w:snapToGrid w:val="0"/>
          <w:sz w:val="22"/>
        </w:rPr>
      </w:pPr>
      <w:r w:rsidRPr="00404312">
        <w:rPr>
          <w:i w:val="0"/>
          <w:snapToGrid w:val="0"/>
          <w:sz w:val="22"/>
        </w:rPr>
        <w:t>Para la valoración de la oferta con diferentes profesionales, se calculará la media de los años de experiencia de los profesionales ofertados, ponderada por las horas de dedicación semanales, según la siguiente fórmula:</w:t>
      </w:r>
    </w:p>
    <w:p w:rsidR="00FE7B90" w:rsidRPr="00404312" w:rsidRDefault="00FE7B90" w:rsidP="00FE7B90">
      <w:pPr>
        <w:jc w:val="both"/>
        <w:rPr>
          <w:i w:val="0"/>
          <w:snapToGrid w:val="0"/>
          <w:sz w:val="22"/>
        </w:rPr>
      </w:pPr>
    </w:p>
    <w:p w:rsidR="00FE7B90" w:rsidRPr="00404312" w:rsidRDefault="00FE7B90" w:rsidP="00FE7B90">
      <w:pPr>
        <w:jc w:val="both"/>
        <w:rPr>
          <w:i w:val="0"/>
          <w:snapToGrid w:val="0"/>
          <w:sz w:val="16"/>
          <w:szCs w:val="16"/>
        </w:rPr>
      </w:pPr>
      <w:r w:rsidRPr="00404312">
        <w:rPr>
          <w:i w:val="0"/>
          <w:snapToGrid w:val="0"/>
          <w:sz w:val="16"/>
          <w:szCs w:val="16"/>
        </w:rPr>
        <w:t xml:space="preserve">Valor experiencia = (años experiencia </w:t>
      </w:r>
      <w:proofErr w:type="spellStart"/>
      <w:r w:rsidRPr="00404312">
        <w:rPr>
          <w:i w:val="0"/>
          <w:snapToGrid w:val="0"/>
          <w:sz w:val="16"/>
          <w:szCs w:val="16"/>
        </w:rPr>
        <w:t>prof.</w:t>
      </w:r>
      <w:proofErr w:type="spellEnd"/>
      <w:r w:rsidRPr="00404312">
        <w:rPr>
          <w:i w:val="0"/>
          <w:snapToGrid w:val="0"/>
          <w:sz w:val="16"/>
          <w:szCs w:val="16"/>
        </w:rPr>
        <w:t xml:space="preserve"> A x horas semanales </w:t>
      </w:r>
      <w:proofErr w:type="spellStart"/>
      <w:r w:rsidRPr="00404312">
        <w:rPr>
          <w:i w:val="0"/>
          <w:snapToGrid w:val="0"/>
          <w:sz w:val="16"/>
          <w:szCs w:val="16"/>
        </w:rPr>
        <w:t>prof.</w:t>
      </w:r>
      <w:proofErr w:type="spellEnd"/>
      <w:r w:rsidRPr="00404312">
        <w:rPr>
          <w:i w:val="0"/>
          <w:snapToGrid w:val="0"/>
          <w:sz w:val="16"/>
          <w:szCs w:val="16"/>
        </w:rPr>
        <w:t xml:space="preserve"> A + años experiencia </w:t>
      </w:r>
      <w:proofErr w:type="spellStart"/>
      <w:r w:rsidRPr="00404312">
        <w:rPr>
          <w:i w:val="0"/>
          <w:snapToGrid w:val="0"/>
          <w:sz w:val="16"/>
          <w:szCs w:val="16"/>
        </w:rPr>
        <w:t>prof.</w:t>
      </w:r>
      <w:proofErr w:type="spellEnd"/>
      <w:r w:rsidRPr="00404312">
        <w:rPr>
          <w:i w:val="0"/>
          <w:snapToGrid w:val="0"/>
          <w:sz w:val="16"/>
          <w:szCs w:val="16"/>
        </w:rPr>
        <w:t xml:space="preserve"> B x horas semanales </w:t>
      </w:r>
      <w:proofErr w:type="spellStart"/>
      <w:r w:rsidRPr="00404312">
        <w:rPr>
          <w:i w:val="0"/>
          <w:snapToGrid w:val="0"/>
          <w:sz w:val="16"/>
          <w:szCs w:val="16"/>
        </w:rPr>
        <w:t>prof.</w:t>
      </w:r>
      <w:proofErr w:type="spellEnd"/>
      <w:r w:rsidRPr="00404312">
        <w:rPr>
          <w:i w:val="0"/>
          <w:snapToGrid w:val="0"/>
          <w:sz w:val="16"/>
          <w:szCs w:val="16"/>
        </w:rPr>
        <w:t xml:space="preserve"> B + ….) / (horas semanales </w:t>
      </w:r>
      <w:proofErr w:type="spellStart"/>
      <w:r w:rsidRPr="00404312">
        <w:rPr>
          <w:i w:val="0"/>
          <w:snapToGrid w:val="0"/>
          <w:sz w:val="16"/>
          <w:szCs w:val="16"/>
        </w:rPr>
        <w:t>prof.</w:t>
      </w:r>
      <w:proofErr w:type="spellEnd"/>
      <w:r w:rsidRPr="00404312">
        <w:rPr>
          <w:i w:val="0"/>
          <w:snapToGrid w:val="0"/>
          <w:sz w:val="16"/>
          <w:szCs w:val="16"/>
        </w:rPr>
        <w:t xml:space="preserve"> A + horas semanales </w:t>
      </w:r>
      <w:proofErr w:type="spellStart"/>
      <w:r w:rsidRPr="00404312">
        <w:rPr>
          <w:i w:val="0"/>
          <w:snapToGrid w:val="0"/>
          <w:sz w:val="16"/>
          <w:szCs w:val="16"/>
        </w:rPr>
        <w:t>prof.</w:t>
      </w:r>
      <w:proofErr w:type="spellEnd"/>
      <w:r w:rsidRPr="00404312">
        <w:rPr>
          <w:i w:val="0"/>
          <w:snapToGrid w:val="0"/>
          <w:sz w:val="16"/>
          <w:szCs w:val="16"/>
        </w:rPr>
        <w:t xml:space="preserve"> B + ….)</w:t>
      </w:r>
    </w:p>
    <w:p w:rsidR="00FE7B90" w:rsidRPr="00404312" w:rsidRDefault="00FE7B90" w:rsidP="00FE7B90">
      <w:pPr>
        <w:jc w:val="both"/>
        <w:rPr>
          <w:i w:val="0"/>
          <w:snapToGrid w:val="0"/>
          <w:sz w:val="16"/>
          <w:szCs w:val="16"/>
        </w:rPr>
      </w:pPr>
    </w:p>
    <w:p w:rsidR="00FE7B90" w:rsidRPr="00404312" w:rsidRDefault="00FE7B90" w:rsidP="00FE7B90">
      <w:pPr>
        <w:jc w:val="both"/>
        <w:rPr>
          <w:i w:val="0"/>
          <w:snapToGrid w:val="0"/>
          <w:sz w:val="22"/>
        </w:rPr>
      </w:pPr>
      <w:r w:rsidRPr="00404312">
        <w:rPr>
          <w:i w:val="0"/>
          <w:snapToGrid w:val="0"/>
          <w:sz w:val="22"/>
        </w:rPr>
        <w:t xml:space="preserve">La asignación de puntos será la siguiente en función del valor obtenido (se tomará como referencia valores enteros): </w:t>
      </w:r>
    </w:p>
    <w:p w:rsidR="00FE7B90" w:rsidRPr="00404312" w:rsidRDefault="00FE7B90" w:rsidP="00FE7B90">
      <w:pPr>
        <w:jc w:val="both"/>
        <w:rPr>
          <w:i w:val="0"/>
          <w:snapToGrid w:val="0"/>
          <w:sz w:val="22"/>
        </w:rPr>
      </w:pPr>
    </w:p>
    <w:p w:rsidR="00FE7B90" w:rsidRDefault="00FE7B90" w:rsidP="00CB09CD">
      <w:pPr>
        <w:numPr>
          <w:ilvl w:val="2"/>
          <w:numId w:val="15"/>
        </w:numPr>
        <w:jc w:val="both"/>
        <w:rPr>
          <w:i w:val="0"/>
          <w:snapToGrid w:val="0"/>
          <w:sz w:val="22"/>
        </w:rPr>
      </w:pPr>
      <w:r w:rsidRPr="00404312">
        <w:rPr>
          <w:i w:val="0"/>
          <w:snapToGrid w:val="0"/>
          <w:sz w:val="22"/>
        </w:rPr>
        <w:t>De 0 a 4: 0 puntos</w:t>
      </w:r>
    </w:p>
    <w:p w:rsidR="00FE7B90" w:rsidRPr="00404312" w:rsidRDefault="00FE7B90" w:rsidP="00CB09CD">
      <w:pPr>
        <w:numPr>
          <w:ilvl w:val="2"/>
          <w:numId w:val="15"/>
        </w:numPr>
        <w:jc w:val="both"/>
        <w:rPr>
          <w:i w:val="0"/>
          <w:snapToGrid w:val="0"/>
          <w:sz w:val="22"/>
        </w:rPr>
      </w:pPr>
      <w:r>
        <w:rPr>
          <w:i w:val="0"/>
          <w:snapToGrid w:val="0"/>
          <w:sz w:val="22"/>
        </w:rPr>
        <w:t>De 4 a 5: 2</w:t>
      </w:r>
      <w:r w:rsidRPr="00404312">
        <w:rPr>
          <w:i w:val="0"/>
          <w:snapToGrid w:val="0"/>
          <w:sz w:val="22"/>
        </w:rPr>
        <w:t xml:space="preserve"> puntos</w:t>
      </w:r>
    </w:p>
    <w:p w:rsidR="00FE7B90" w:rsidRDefault="00FE7B90" w:rsidP="00CB09CD">
      <w:pPr>
        <w:numPr>
          <w:ilvl w:val="2"/>
          <w:numId w:val="15"/>
        </w:numPr>
        <w:jc w:val="both"/>
        <w:rPr>
          <w:i w:val="0"/>
          <w:snapToGrid w:val="0"/>
          <w:sz w:val="22"/>
        </w:rPr>
      </w:pPr>
      <w:r w:rsidRPr="00404312">
        <w:rPr>
          <w:i w:val="0"/>
          <w:snapToGrid w:val="0"/>
          <w:sz w:val="22"/>
        </w:rPr>
        <w:t xml:space="preserve">De 5 a </w:t>
      </w:r>
      <w:r>
        <w:rPr>
          <w:i w:val="0"/>
          <w:snapToGrid w:val="0"/>
          <w:sz w:val="22"/>
        </w:rPr>
        <w:t>7: 4</w:t>
      </w:r>
      <w:r w:rsidRPr="00404312">
        <w:rPr>
          <w:i w:val="0"/>
          <w:snapToGrid w:val="0"/>
          <w:sz w:val="22"/>
        </w:rPr>
        <w:t xml:space="preserve"> puntos</w:t>
      </w:r>
    </w:p>
    <w:p w:rsidR="00FE7B90" w:rsidRPr="00404312" w:rsidRDefault="00FE7B90" w:rsidP="00CB09CD">
      <w:pPr>
        <w:numPr>
          <w:ilvl w:val="2"/>
          <w:numId w:val="15"/>
        </w:numPr>
        <w:jc w:val="both"/>
        <w:rPr>
          <w:i w:val="0"/>
          <w:snapToGrid w:val="0"/>
          <w:sz w:val="22"/>
        </w:rPr>
      </w:pPr>
      <w:r>
        <w:rPr>
          <w:i w:val="0"/>
          <w:snapToGrid w:val="0"/>
          <w:sz w:val="22"/>
        </w:rPr>
        <w:t>De 7 a 8: 6 puntos</w:t>
      </w:r>
    </w:p>
    <w:p w:rsidR="00FE7B90" w:rsidRPr="00404312" w:rsidRDefault="00B3439A" w:rsidP="00CB09CD">
      <w:pPr>
        <w:numPr>
          <w:ilvl w:val="2"/>
          <w:numId w:val="15"/>
        </w:numPr>
        <w:jc w:val="both"/>
        <w:rPr>
          <w:i w:val="0"/>
          <w:snapToGrid w:val="0"/>
          <w:sz w:val="22"/>
        </w:rPr>
      </w:pPr>
      <w:r>
        <w:rPr>
          <w:i w:val="0"/>
          <w:snapToGrid w:val="0"/>
          <w:sz w:val="22"/>
        </w:rPr>
        <w:t>M</w:t>
      </w:r>
      <w:r w:rsidR="00FE7B90">
        <w:rPr>
          <w:i w:val="0"/>
          <w:snapToGrid w:val="0"/>
          <w:sz w:val="22"/>
        </w:rPr>
        <w:t>ás de</w:t>
      </w:r>
      <w:r>
        <w:rPr>
          <w:i w:val="0"/>
          <w:snapToGrid w:val="0"/>
          <w:sz w:val="22"/>
        </w:rPr>
        <w:t xml:space="preserve"> 8</w:t>
      </w:r>
      <w:r w:rsidR="00FE7B90" w:rsidRPr="00404312">
        <w:rPr>
          <w:i w:val="0"/>
          <w:snapToGrid w:val="0"/>
          <w:sz w:val="22"/>
        </w:rPr>
        <w:t>: 8 puntos</w:t>
      </w:r>
    </w:p>
    <w:p w:rsidR="00F374D1" w:rsidRDefault="00F374D1" w:rsidP="00F374D1">
      <w:pPr>
        <w:jc w:val="both"/>
        <w:rPr>
          <w:i w:val="0"/>
          <w:snapToGrid w:val="0"/>
          <w:sz w:val="22"/>
        </w:rPr>
      </w:pPr>
    </w:p>
    <w:p w:rsidR="00F374D1" w:rsidRPr="00D94AB3" w:rsidRDefault="00F374D1" w:rsidP="00F374D1">
      <w:pPr>
        <w:pStyle w:val="Estndar"/>
        <w:rPr>
          <w:b/>
          <w:color w:val="auto"/>
          <w:sz w:val="22"/>
          <w:lang w:val="es-ES_tradnl"/>
        </w:rPr>
      </w:pPr>
    </w:p>
    <w:p w:rsidR="00F374D1" w:rsidRPr="00A7631B" w:rsidRDefault="006A1397" w:rsidP="00F374D1">
      <w:pPr>
        <w:tabs>
          <w:tab w:val="left" w:pos="567"/>
          <w:tab w:val="left" w:pos="720"/>
        </w:tabs>
        <w:spacing w:after="200"/>
        <w:ind w:right="40"/>
        <w:jc w:val="both"/>
        <w:rPr>
          <w:b/>
          <w:i w:val="0"/>
          <w:sz w:val="22"/>
          <w:u w:val="single"/>
          <w:lang w:val="es-ES_tradnl"/>
        </w:rPr>
      </w:pPr>
      <w:r>
        <w:rPr>
          <w:b/>
          <w:i w:val="0"/>
          <w:sz w:val="22"/>
          <w:lang w:val="es-ES_tradnl"/>
        </w:rPr>
        <w:t>f</w:t>
      </w:r>
      <w:r w:rsidR="00FE7B90">
        <w:rPr>
          <w:b/>
          <w:i w:val="0"/>
          <w:sz w:val="22"/>
          <w:lang w:val="es-ES_tradnl"/>
        </w:rPr>
        <w:t xml:space="preserve">. </w:t>
      </w:r>
      <w:r w:rsidR="00F374D1" w:rsidRPr="00D94AB3">
        <w:rPr>
          <w:b/>
          <w:i w:val="0"/>
          <w:sz w:val="22"/>
          <w:lang w:val="es-ES_tradnl"/>
        </w:rPr>
        <w:t xml:space="preserve"> </w:t>
      </w:r>
      <w:r w:rsidR="00F374D1" w:rsidRPr="00A7631B">
        <w:rPr>
          <w:b/>
          <w:i w:val="0"/>
          <w:sz w:val="22"/>
          <w:u w:val="single"/>
          <w:lang w:val="es-ES_tradnl"/>
        </w:rPr>
        <w:t xml:space="preserve">Medidas de conciliación de la vida personal, laboral y familiar. </w:t>
      </w:r>
      <w:r w:rsidR="00F374D1">
        <w:rPr>
          <w:b/>
          <w:i w:val="0"/>
          <w:sz w:val="22"/>
          <w:u w:val="single"/>
          <w:lang w:val="es-ES_tradnl"/>
        </w:rPr>
        <w:t>Max 1 punto</w:t>
      </w:r>
    </w:p>
    <w:p w:rsidR="00F374D1" w:rsidRPr="00D94AB3" w:rsidRDefault="00F374D1" w:rsidP="00F374D1">
      <w:pPr>
        <w:tabs>
          <w:tab w:val="left" w:pos="1428"/>
        </w:tabs>
        <w:jc w:val="both"/>
        <w:rPr>
          <w:i w:val="0"/>
          <w:sz w:val="22"/>
          <w:lang w:val="es-ES_tradnl"/>
        </w:rPr>
      </w:pPr>
      <w:r w:rsidRPr="00D94AB3">
        <w:rPr>
          <w:i w:val="0"/>
          <w:sz w:val="22"/>
          <w:lang w:val="es-ES_tradnl"/>
        </w:rPr>
        <w:t xml:space="preserve">Se valorará la aplicación </w:t>
      </w:r>
      <w:r>
        <w:rPr>
          <w:i w:val="0"/>
          <w:sz w:val="22"/>
          <w:lang w:val="es-ES_tradnl"/>
        </w:rPr>
        <w:t xml:space="preserve">por la empresa licitadora </w:t>
      </w:r>
      <w:r w:rsidRPr="00D94AB3">
        <w:rPr>
          <w:i w:val="0"/>
          <w:sz w:val="22"/>
          <w:lang w:val="es-ES_tradnl"/>
        </w:rPr>
        <w:t>de las siguientes medidas de conciliación de la vi</w:t>
      </w:r>
      <w:r>
        <w:rPr>
          <w:i w:val="0"/>
          <w:sz w:val="22"/>
          <w:lang w:val="es-ES_tradnl"/>
        </w:rPr>
        <w:t>da personal, laboral y familiar:</w:t>
      </w:r>
    </w:p>
    <w:p w:rsidR="00F374D1" w:rsidRPr="001842F4" w:rsidRDefault="00F374D1" w:rsidP="00F374D1">
      <w:pPr>
        <w:tabs>
          <w:tab w:val="left" w:pos="1428"/>
        </w:tabs>
        <w:jc w:val="both"/>
        <w:rPr>
          <w:color w:val="00B050"/>
          <w:u w:val="single"/>
        </w:rPr>
      </w:pPr>
    </w:p>
    <w:tbl>
      <w:tblPr>
        <w:tblW w:w="9186" w:type="dxa"/>
        <w:tblInd w:w="108" w:type="dxa"/>
        <w:tblLayout w:type="fixed"/>
        <w:tblLook w:val="0000" w:firstRow="0" w:lastRow="0" w:firstColumn="0" w:lastColumn="0" w:noHBand="0" w:noVBand="0"/>
      </w:tblPr>
      <w:tblGrid>
        <w:gridCol w:w="6908"/>
        <w:gridCol w:w="2278"/>
      </w:tblGrid>
      <w:tr w:rsidR="00F374D1" w:rsidRPr="00A7015E" w:rsidTr="007309CB">
        <w:trPr>
          <w:trHeight w:val="948"/>
        </w:trPr>
        <w:tc>
          <w:tcPr>
            <w:tcW w:w="6908" w:type="dxa"/>
            <w:tcBorders>
              <w:top w:val="single" w:sz="4" w:space="0" w:color="000000"/>
              <w:left w:val="single" w:sz="4" w:space="0" w:color="000000"/>
              <w:bottom w:val="single" w:sz="4" w:space="0" w:color="000000"/>
            </w:tcBorders>
            <w:shd w:val="clear" w:color="auto" w:fill="auto"/>
            <w:vAlign w:val="center"/>
          </w:tcPr>
          <w:p w:rsidR="00F374D1" w:rsidRPr="00D94AB3" w:rsidRDefault="00F374D1" w:rsidP="007309CB">
            <w:pPr>
              <w:jc w:val="both"/>
              <w:rPr>
                <w:i w:val="0"/>
                <w:sz w:val="22"/>
                <w:u w:val="single"/>
              </w:rPr>
            </w:pPr>
            <w:r w:rsidRPr="00D94AB3">
              <w:rPr>
                <w:i w:val="0"/>
                <w:sz w:val="22"/>
                <w:u w:val="single"/>
              </w:rPr>
              <w:t xml:space="preserve">Mejoras sobre permisos de paternidad o maternidad.  </w:t>
            </w:r>
          </w:p>
          <w:p w:rsidR="00F374D1" w:rsidRPr="00D94AB3" w:rsidRDefault="00F374D1" w:rsidP="007309CB">
            <w:pPr>
              <w:jc w:val="both"/>
              <w:rPr>
                <w:i w:val="0"/>
                <w:sz w:val="22"/>
              </w:rPr>
            </w:pPr>
            <w:r w:rsidRPr="00D94AB3">
              <w:rPr>
                <w:i w:val="0"/>
                <w:sz w:val="22"/>
              </w:rPr>
              <w:t xml:space="preserve">Se valorará proporcionalmente la mejor oferta de incremento en los días de permiso, </w:t>
            </w:r>
            <w:r>
              <w:rPr>
                <w:i w:val="0"/>
                <w:sz w:val="22"/>
              </w:rPr>
              <w:t xml:space="preserve">respecto a la </w:t>
            </w:r>
            <w:r w:rsidRPr="00D94AB3">
              <w:rPr>
                <w:i w:val="0"/>
                <w:sz w:val="22"/>
              </w:rPr>
              <w:t xml:space="preserve">normativa legal vigente. </w:t>
            </w:r>
          </w:p>
          <w:p w:rsidR="00F374D1" w:rsidRPr="00D94AB3" w:rsidRDefault="00F374D1" w:rsidP="007309CB">
            <w:pPr>
              <w:jc w:val="both"/>
              <w:rPr>
                <w:sz w:val="16"/>
                <w:szCs w:val="16"/>
              </w:rPr>
            </w:pPr>
            <w:r w:rsidRPr="00D94AB3">
              <w:rPr>
                <w:i w:val="0"/>
                <w:sz w:val="16"/>
                <w:szCs w:val="16"/>
              </w:rPr>
              <w:t xml:space="preserve">Puntuación = Oferta proveedor (incremento de días de permiso paternidad + incremento de días de permiso </w:t>
            </w:r>
            <w:r>
              <w:rPr>
                <w:i w:val="0"/>
                <w:sz w:val="16"/>
                <w:szCs w:val="16"/>
              </w:rPr>
              <w:t>maternidad</w:t>
            </w:r>
            <w:r w:rsidRPr="00D94AB3">
              <w:rPr>
                <w:i w:val="0"/>
                <w:sz w:val="16"/>
                <w:szCs w:val="16"/>
              </w:rPr>
              <w:t>)  /  Mejor oferta (incremento de días de permiso paternidad + incremento de días de permiso maternidad)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4D1" w:rsidRPr="00D94AB3" w:rsidRDefault="00F374D1" w:rsidP="007309CB">
            <w:r w:rsidRPr="00D94AB3">
              <w:rPr>
                <w:i w:val="0"/>
                <w:sz w:val="22"/>
              </w:rPr>
              <w:t xml:space="preserve">Máx. </w:t>
            </w:r>
            <w:r>
              <w:rPr>
                <w:i w:val="0"/>
                <w:sz w:val="22"/>
              </w:rPr>
              <w:t>1 punto</w:t>
            </w:r>
          </w:p>
        </w:tc>
      </w:tr>
    </w:tbl>
    <w:p w:rsidR="00F374D1" w:rsidRPr="00A7015E" w:rsidRDefault="00F374D1" w:rsidP="00F374D1">
      <w:pPr>
        <w:pStyle w:val="Default"/>
        <w:spacing w:after="200"/>
        <w:ind w:left="360" w:right="40"/>
        <w:jc w:val="both"/>
        <w:rPr>
          <w:i/>
          <w:color w:val="00B050"/>
          <w:sz w:val="20"/>
          <w:u w:val="single"/>
        </w:rPr>
      </w:pPr>
    </w:p>
    <w:p w:rsidR="00F374D1" w:rsidRDefault="00F374D1" w:rsidP="00F374D1">
      <w:pPr>
        <w:pStyle w:val="Estndar"/>
        <w:rPr>
          <w:b/>
          <w:bCs/>
          <w:i/>
          <w:color w:val="auto"/>
          <w:sz w:val="20"/>
          <w:szCs w:val="22"/>
        </w:rPr>
      </w:pPr>
    </w:p>
    <w:p w:rsidR="00A829DE" w:rsidRDefault="00A829DE" w:rsidP="0054105A">
      <w:pPr>
        <w:pStyle w:val="Estndar"/>
        <w:rPr>
          <w:sz w:val="20"/>
        </w:rPr>
      </w:pPr>
    </w:p>
    <w:p w:rsidR="00A829DE" w:rsidRPr="00CC6C43" w:rsidRDefault="00672644" w:rsidP="00CC6C43">
      <w:pPr>
        <w:rPr>
          <w:i w:val="0"/>
          <w:snapToGrid w:val="0"/>
          <w:color w:val="000000"/>
        </w:rPr>
      </w:pPr>
      <w:r>
        <w:br w:type="page"/>
      </w:r>
    </w:p>
    <w:tbl>
      <w:tblPr>
        <w:tblW w:w="9501" w:type="dxa"/>
        <w:shd w:val="clear" w:color="auto" w:fill="00B0F0"/>
        <w:tblLook w:val="04A0" w:firstRow="1" w:lastRow="0" w:firstColumn="1" w:lastColumn="0" w:noHBand="0" w:noVBand="1"/>
      </w:tblPr>
      <w:tblGrid>
        <w:gridCol w:w="9501"/>
      </w:tblGrid>
      <w:tr w:rsidR="00934EA9" w:rsidRPr="00D91CA8" w:rsidTr="002002C2">
        <w:trPr>
          <w:trHeight w:val="371"/>
        </w:trPr>
        <w:tc>
          <w:tcPr>
            <w:tcW w:w="9501" w:type="dxa"/>
            <w:shd w:val="clear" w:color="auto" w:fill="00B0F0"/>
          </w:tcPr>
          <w:p w:rsidR="00934EA9" w:rsidRPr="00D91CA8" w:rsidRDefault="00934EA9" w:rsidP="002002C2">
            <w:pPr>
              <w:pStyle w:val="Textoindependiente2"/>
              <w:rPr>
                <w:b/>
                <w:color w:val="FFFFFF"/>
                <w:sz w:val="24"/>
                <w:szCs w:val="24"/>
                <w:u w:val="none"/>
              </w:rPr>
            </w:pPr>
            <w:r>
              <w:rPr>
                <w:b/>
                <w:color w:val="FFFFFF"/>
                <w:sz w:val="24"/>
                <w:szCs w:val="24"/>
                <w:u w:val="none"/>
              </w:rPr>
              <w:lastRenderedPageBreak/>
              <w:t xml:space="preserve">Anexo XII.- </w:t>
            </w:r>
            <w:r w:rsidRPr="00FD667A">
              <w:rPr>
                <w:b/>
                <w:color w:val="FFFFFF"/>
                <w:sz w:val="24"/>
                <w:szCs w:val="24"/>
                <w:u w:val="none"/>
              </w:rPr>
              <w:t xml:space="preserve">Desglose costes </w:t>
            </w:r>
          </w:p>
        </w:tc>
      </w:tr>
    </w:tbl>
    <w:p w:rsidR="008F024E" w:rsidRDefault="008F024E" w:rsidP="00934EA9">
      <w:pPr>
        <w:jc w:val="both"/>
        <w:rPr>
          <w:b/>
          <w:i w:val="0"/>
          <w:color w:val="000080"/>
          <w:sz w:val="22"/>
          <w:szCs w:val="22"/>
        </w:rPr>
      </w:pPr>
    </w:p>
    <w:tbl>
      <w:tblPr>
        <w:tblW w:w="0" w:type="auto"/>
        <w:shd w:val="clear" w:color="auto" w:fill="00B0F0"/>
        <w:tblLook w:val="04A0" w:firstRow="1" w:lastRow="0" w:firstColumn="1" w:lastColumn="0" w:noHBand="0" w:noVBand="1"/>
      </w:tblPr>
      <w:tblGrid>
        <w:gridCol w:w="9441"/>
      </w:tblGrid>
      <w:tr w:rsidR="00E874B9"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E874B9"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E874B9" w:rsidRDefault="00E874B9" w:rsidP="00934EA9">
      <w:pPr>
        <w:jc w:val="both"/>
        <w:rPr>
          <w:b/>
          <w:i w:val="0"/>
          <w:color w:val="FF0000"/>
          <w:sz w:val="22"/>
          <w:szCs w:val="22"/>
        </w:rPr>
      </w:pPr>
    </w:p>
    <w:p w:rsidR="004005E2" w:rsidRPr="000F5FA1" w:rsidRDefault="004005E2" w:rsidP="004005E2">
      <w:pPr>
        <w:pStyle w:val="Prrafodelista"/>
        <w:jc w:val="both"/>
        <w:rPr>
          <w:rFonts w:ascii="Arial" w:eastAsia="Times New Roman" w:hAnsi="Arial" w:cs="Arial"/>
          <w:bCs/>
          <w:lang w:eastAsia="es-ES"/>
        </w:rPr>
      </w:pPr>
    </w:p>
    <w:p w:rsidR="004005E2" w:rsidRPr="00DA668E" w:rsidRDefault="004005E2" w:rsidP="004005E2">
      <w:pPr>
        <w:pStyle w:val="Prrafodelista"/>
        <w:jc w:val="both"/>
        <w:rPr>
          <w:rFonts w:ascii="Arial" w:eastAsia="Times New Roman" w:hAnsi="Arial" w:cs="Arial"/>
          <w:bCs/>
          <w:lang w:eastAsia="es-ES"/>
        </w:rPr>
      </w:pPr>
      <w:r w:rsidRPr="00DA668E">
        <w:rPr>
          <w:rFonts w:ascii="Arial" w:eastAsia="Times New Roman" w:hAnsi="Arial" w:cs="Arial"/>
          <w:bCs/>
          <w:lang w:eastAsia="es-ES"/>
        </w:rPr>
        <w:t>La determinación del presupuesto base licitación se ha realizado de conformidad con lo establecido en el Real Decreto 1098/2001, del 12 de Octubre, por el que se aprueba el reglamento General de la Ley de Contratos de las Administraciones Públicas (Artículo 131):</w:t>
      </w:r>
    </w:p>
    <w:p w:rsidR="004005E2" w:rsidRDefault="004005E2" w:rsidP="004005E2">
      <w:pPr>
        <w:pStyle w:val="Prrafodelista"/>
        <w:jc w:val="both"/>
        <w:rPr>
          <w:rFonts w:ascii="Arial" w:eastAsia="Times New Roman" w:hAnsi="Arial" w:cs="Arial"/>
          <w:bCs/>
          <w:lang w:eastAsia="es-ES"/>
        </w:rPr>
      </w:pPr>
    </w:p>
    <w:p w:rsidR="004005E2" w:rsidRDefault="004005E2" w:rsidP="004005E2">
      <w:pPr>
        <w:pStyle w:val="Prrafodelista"/>
        <w:spacing w:after="0" w:line="240" w:lineRule="auto"/>
        <w:jc w:val="both"/>
        <w:rPr>
          <w:rFonts w:ascii="Arial" w:eastAsia="Times New Roman" w:hAnsi="Arial" w:cs="Arial"/>
          <w:bCs/>
          <w:lang w:eastAsia="es-ES"/>
        </w:rPr>
      </w:pPr>
      <w:r>
        <w:rPr>
          <w:rFonts w:ascii="Arial" w:eastAsia="Times New Roman" w:hAnsi="Arial" w:cs="Arial"/>
          <w:b/>
          <w:bCs/>
          <w:lang w:eastAsia="es-ES"/>
        </w:rPr>
        <w:t>Costes Directos Fijos</w:t>
      </w:r>
      <w:r>
        <w:rPr>
          <w:rFonts w:ascii="Arial" w:eastAsia="Times New Roman" w:hAnsi="Arial" w:cs="Arial"/>
          <w:bCs/>
          <w:lang w:eastAsia="es-ES"/>
        </w:rPr>
        <w:t>: Se consideran Costes Directos y su desglose en las diferentes partidas de coste económico, que suponen un 87 %:</w:t>
      </w:r>
    </w:p>
    <w:p w:rsidR="004005E2" w:rsidRDefault="004005E2" w:rsidP="004005E2">
      <w:pPr>
        <w:pStyle w:val="Prrafodelista"/>
        <w:jc w:val="both"/>
        <w:rPr>
          <w:rFonts w:ascii="Arial" w:eastAsia="Times New Roman" w:hAnsi="Arial" w:cs="Arial"/>
          <w:bCs/>
          <w:lang w:eastAsia="es-ES"/>
        </w:rPr>
      </w:pP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t>Costes de Personal (53%):</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Salario neto</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Seguros sociales</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Formación</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Prevención de Riesgos Laborales</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Ropa de Trabajo</w:t>
      </w:r>
    </w:p>
    <w:p w:rsidR="004005E2" w:rsidRDefault="004005E2" w:rsidP="004005E2">
      <w:pPr>
        <w:pStyle w:val="Prrafodelista"/>
        <w:jc w:val="both"/>
        <w:rPr>
          <w:rFonts w:ascii="Arial" w:eastAsia="Times New Roman" w:hAnsi="Arial" w:cs="Arial"/>
          <w:bCs/>
          <w:lang w:eastAsia="es-ES"/>
        </w:rPr>
      </w:pP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t>Costes de instalaciones (34%):</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Compra equipo, materiales, etc…</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Mantenimiento equipo</w:t>
      </w:r>
    </w:p>
    <w:p w:rsidR="004005E2" w:rsidRDefault="004005E2" w:rsidP="004005E2">
      <w:pPr>
        <w:pStyle w:val="Prrafodelista"/>
        <w:jc w:val="both"/>
        <w:rPr>
          <w:rFonts w:ascii="Arial" w:eastAsia="Times New Roman" w:hAnsi="Arial" w:cs="Arial"/>
          <w:bCs/>
          <w:u w:val="single"/>
          <w:lang w:eastAsia="es-ES"/>
        </w:rPr>
      </w:pPr>
      <w:r>
        <w:rPr>
          <w:rFonts w:ascii="Arial" w:eastAsia="Times New Roman" w:hAnsi="Arial" w:cs="Arial"/>
          <w:bCs/>
          <w:lang w:eastAsia="es-ES"/>
        </w:rPr>
        <w:tab/>
      </w:r>
      <w:r>
        <w:rPr>
          <w:rFonts w:ascii="Arial" w:eastAsia="Times New Roman" w:hAnsi="Arial" w:cs="Arial"/>
          <w:bCs/>
          <w:lang w:eastAsia="es-ES"/>
        </w:rPr>
        <w:tab/>
        <w:t xml:space="preserve">- Servicios instalaciones (energía, comunicaciones, </w:t>
      </w:r>
      <w:proofErr w:type="spellStart"/>
      <w:r>
        <w:rPr>
          <w:rFonts w:ascii="Arial" w:eastAsia="Times New Roman" w:hAnsi="Arial" w:cs="Arial"/>
          <w:bCs/>
          <w:lang w:eastAsia="es-ES"/>
        </w:rPr>
        <w:t>etc</w:t>
      </w:r>
      <w:proofErr w:type="spellEnd"/>
      <w:r>
        <w:rPr>
          <w:rFonts w:ascii="Arial" w:eastAsia="Times New Roman" w:hAnsi="Arial" w:cs="Arial"/>
          <w:bCs/>
          <w:lang w:eastAsia="es-ES"/>
        </w:rPr>
        <w:t>)</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Alquiler instalaciones</w:t>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Cs/>
          <w:lang w:eastAsia="es-ES"/>
        </w:rPr>
        <w:tab/>
      </w:r>
    </w:p>
    <w:p w:rsidR="004005E2" w:rsidRDefault="004005E2" w:rsidP="004005E2">
      <w:pPr>
        <w:pStyle w:val="Prrafodelista"/>
        <w:jc w:val="both"/>
        <w:rPr>
          <w:rFonts w:ascii="Arial" w:eastAsia="Times New Roman" w:hAnsi="Arial" w:cs="Arial"/>
          <w:bCs/>
          <w:lang w:eastAsia="es-ES"/>
        </w:rPr>
      </w:pPr>
      <w:r>
        <w:rPr>
          <w:rFonts w:ascii="Arial" w:eastAsia="Times New Roman" w:hAnsi="Arial" w:cs="Arial"/>
          <w:b/>
          <w:bCs/>
          <w:lang w:eastAsia="es-ES"/>
        </w:rPr>
        <w:t>Costes Indirectos</w:t>
      </w:r>
      <w:r>
        <w:rPr>
          <w:rFonts w:ascii="Arial" w:eastAsia="Times New Roman" w:hAnsi="Arial" w:cs="Arial"/>
          <w:bCs/>
          <w:lang w:eastAsia="es-ES"/>
        </w:rPr>
        <w:t>: Se entenderán como tales, en este caso, los Costes de Gestión que suponen un 13%.</w:t>
      </w:r>
    </w:p>
    <w:p w:rsidR="004005E2" w:rsidRPr="00457324" w:rsidRDefault="004005E2" w:rsidP="004005E2">
      <w:pPr>
        <w:pStyle w:val="Prrafodelista"/>
        <w:jc w:val="both"/>
        <w:rPr>
          <w:rFonts w:ascii="Arial" w:eastAsia="Times New Roman" w:hAnsi="Arial" w:cs="Arial"/>
          <w:b/>
          <w:bCs/>
          <w:lang w:eastAsia="es-ES"/>
        </w:rPr>
      </w:pPr>
    </w:p>
    <w:p w:rsidR="004005E2" w:rsidRDefault="004005E2" w:rsidP="004005E2">
      <w:pPr>
        <w:pStyle w:val="Prrafodelista"/>
        <w:jc w:val="both"/>
        <w:rPr>
          <w:rFonts w:ascii="Arial" w:eastAsia="Times New Roman" w:hAnsi="Arial" w:cs="Arial"/>
          <w:bCs/>
          <w:lang w:eastAsia="es-ES"/>
        </w:rPr>
      </w:pPr>
      <w:r w:rsidRPr="00457324">
        <w:rPr>
          <w:rFonts w:ascii="Arial" w:eastAsia="Times New Roman" w:hAnsi="Arial" w:cs="Arial"/>
          <w:b/>
          <w:bCs/>
          <w:lang w:eastAsia="es-ES"/>
        </w:rPr>
        <w:t>Beneficio Comercial</w:t>
      </w:r>
      <w:r>
        <w:rPr>
          <w:rFonts w:ascii="Arial" w:eastAsia="Times New Roman" w:hAnsi="Arial" w:cs="Arial"/>
          <w:bCs/>
          <w:lang w:eastAsia="es-ES"/>
        </w:rPr>
        <w:t>: Se considerará un beneficio comercial del 6%</w:t>
      </w:r>
      <w:r>
        <w:rPr>
          <w:rFonts w:ascii="Arial" w:eastAsia="Times New Roman" w:hAnsi="Arial" w:cs="Arial"/>
          <w:bCs/>
          <w:lang w:eastAsia="es-ES"/>
        </w:rPr>
        <w:tab/>
      </w:r>
      <w:r>
        <w:rPr>
          <w:rFonts w:ascii="Arial" w:eastAsia="Times New Roman" w:hAnsi="Arial" w:cs="Arial"/>
          <w:bCs/>
          <w:lang w:eastAsia="es-ES"/>
        </w:rPr>
        <w:tab/>
      </w:r>
    </w:p>
    <w:p w:rsidR="004005E2" w:rsidRPr="007962E2" w:rsidRDefault="004005E2" w:rsidP="004005E2">
      <w:pPr>
        <w:ind w:left="708"/>
        <w:jc w:val="both"/>
        <w:rPr>
          <w:rFonts w:cs="Arial"/>
          <w:bCs/>
          <w:i w:val="0"/>
          <w:sz w:val="22"/>
          <w:szCs w:val="22"/>
        </w:rPr>
      </w:pPr>
      <w:r w:rsidRPr="007962E2">
        <w:rPr>
          <w:rFonts w:cs="Arial"/>
          <w:bCs/>
          <w:i w:val="0"/>
          <w:sz w:val="22"/>
          <w:szCs w:val="22"/>
        </w:rPr>
        <w:t xml:space="preserve">El precio unitario del servicio a contratar se calcula tomando como referencia los Costes Directos Fijos, Costes Indirectos y Beneficio Comercial indicados anteriormente:  </w:t>
      </w:r>
    </w:p>
    <w:p w:rsidR="004005E2" w:rsidRPr="007962E2" w:rsidRDefault="004005E2" w:rsidP="004005E2">
      <w:pPr>
        <w:ind w:left="708"/>
        <w:jc w:val="both"/>
        <w:rPr>
          <w:rFonts w:cs="Arial"/>
          <w:bCs/>
          <w:i w:val="0"/>
          <w:sz w:val="22"/>
          <w:szCs w:val="22"/>
        </w:rPr>
      </w:pPr>
    </w:p>
    <w:p w:rsidR="004005E2" w:rsidRPr="00612C00" w:rsidRDefault="004005E2" w:rsidP="004005E2">
      <w:pPr>
        <w:pStyle w:val="Default"/>
        <w:ind w:left="708"/>
        <w:jc w:val="both"/>
        <w:rPr>
          <w:bCs/>
          <w:sz w:val="22"/>
          <w:szCs w:val="22"/>
        </w:rPr>
      </w:pPr>
      <w:r w:rsidRPr="00612C00">
        <w:rPr>
          <w:bCs/>
          <w:color w:val="auto"/>
          <w:sz w:val="22"/>
          <w:szCs w:val="22"/>
        </w:rPr>
        <w:t xml:space="preserve">Para el cálculo del salario de personal se ha tenido en cuenta el personal mínimo exigido en el pliego de Prescripciones técnicas, según el servicio a prestar. A continuación se detalla el cálculo del salario total según se establece en el </w:t>
      </w:r>
      <w:r w:rsidRPr="00612C00">
        <w:rPr>
          <w:bCs/>
          <w:sz w:val="22"/>
          <w:szCs w:val="22"/>
        </w:rPr>
        <w:t xml:space="preserve"> </w:t>
      </w:r>
      <w:r>
        <w:rPr>
          <w:sz w:val="22"/>
          <w:szCs w:val="22"/>
        </w:rPr>
        <w:t>Convenio Colectivo de trabajo de la empresa Clínica Los Manzanos S.L. de Logroño (La Rioja) para los años 2016, 2017 y 2018, actualizado al IPC 2020,</w:t>
      </w:r>
      <w:r w:rsidRPr="00612C00">
        <w:rPr>
          <w:bCs/>
          <w:sz w:val="22"/>
          <w:szCs w:val="22"/>
        </w:rPr>
        <w:t xml:space="preserve"> señalando que la concertación que se</w:t>
      </w:r>
      <w:r w:rsidRPr="00612C00">
        <w:rPr>
          <w:sz w:val="22"/>
        </w:rPr>
        <w:t xml:space="preserve"> pretende realizar es para servicios puntuales y concretos, y nunca en régimen</w:t>
      </w:r>
      <w:r w:rsidRPr="00612C00">
        <w:rPr>
          <w:rFonts w:ascii="sans-serif" w:hAnsi="sans-serif" w:cs="sans-serif"/>
          <w:sz w:val="22"/>
          <w:szCs w:val="22"/>
        </w:rPr>
        <w:t xml:space="preserve"> de exclusividad de los profesionales asignados</w:t>
      </w:r>
      <w:r>
        <w:rPr>
          <w:rFonts w:ascii="sans-serif" w:hAnsi="sans-serif" w:cs="sans-serif"/>
          <w:sz w:val="22"/>
          <w:szCs w:val="22"/>
        </w:rPr>
        <w:t>.</w:t>
      </w:r>
    </w:p>
    <w:p w:rsidR="004005E2" w:rsidRDefault="004005E2" w:rsidP="004005E2">
      <w:pPr>
        <w:ind w:left="708"/>
        <w:jc w:val="both"/>
        <w:rPr>
          <w:b/>
        </w:rPr>
      </w:pPr>
    </w:p>
    <w:p w:rsidR="004005E2" w:rsidRPr="007962E2" w:rsidRDefault="004005E2" w:rsidP="004005E2">
      <w:pPr>
        <w:ind w:left="708"/>
        <w:jc w:val="both"/>
        <w:rPr>
          <w:b/>
        </w:rPr>
      </w:pPr>
    </w:p>
    <w:tbl>
      <w:tblPr>
        <w:tblStyle w:val="Tablaconcuadrcula"/>
        <w:tblW w:w="0" w:type="auto"/>
        <w:tblInd w:w="708" w:type="dxa"/>
        <w:tblLook w:val="04A0" w:firstRow="1" w:lastRow="0" w:firstColumn="1" w:lastColumn="0" w:noHBand="0" w:noVBand="1"/>
      </w:tblPr>
      <w:tblGrid>
        <w:gridCol w:w="1797"/>
        <w:gridCol w:w="1759"/>
        <w:gridCol w:w="1757"/>
        <w:gridCol w:w="1806"/>
        <w:gridCol w:w="1743"/>
      </w:tblGrid>
      <w:tr w:rsidR="004005E2" w:rsidRPr="007962E2" w:rsidTr="00C0422B">
        <w:tc>
          <w:tcPr>
            <w:tcW w:w="1797" w:type="dxa"/>
            <w:vAlign w:val="center"/>
          </w:tcPr>
          <w:p w:rsidR="004005E2" w:rsidRPr="007962E2" w:rsidRDefault="004005E2" w:rsidP="00C0422B">
            <w:pPr>
              <w:jc w:val="center"/>
              <w:rPr>
                <w:b/>
                <w:i w:val="0"/>
              </w:rPr>
            </w:pPr>
          </w:p>
        </w:tc>
        <w:tc>
          <w:tcPr>
            <w:tcW w:w="1759" w:type="dxa"/>
            <w:vAlign w:val="center"/>
          </w:tcPr>
          <w:p w:rsidR="004005E2" w:rsidRPr="007962E2" w:rsidRDefault="004005E2" w:rsidP="00C0422B">
            <w:pPr>
              <w:jc w:val="center"/>
              <w:rPr>
                <w:b/>
                <w:i w:val="0"/>
                <w:sz w:val="18"/>
              </w:rPr>
            </w:pPr>
            <w:r w:rsidRPr="007962E2">
              <w:rPr>
                <w:b/>
                <w:i w:val="0"/>
                <w:sz w:val="18"/>
              </w:rPr>
              <w:t>Médico especialista</w:t>
            </w:r>
          </w:p>
        </w:tc>
        <w:tc>
          <w:tcPr>
            <w:tcW w:w="1757" w:type="dxa"/>
            <w:vAlign w:val="center"/>
          </w:tcPr>
          <w:p w:rsidR="004005E2" w:rsidRPr="007962E2" w:rsidRDefault="004005E2" w:rsidP="00C0422B">
            <w:pPr>
              <w:jc w:val="center"/>
              <w:rPr>
                <w:b/>
                <w:i w:val="0"/>
                <w:sz w:val="18"/>
              </w:rPr>
            </w:pPr>
            <w:r w:rsidRPr="007962E2">
              <w:rPr>
                <w:b/>
                <w:i w:val="0"/>
                <w:sz w:val="18"/>
              </w:rPr>
              <w:t>Médico Anestesista</w:t>
            </w:r>
          </w:p>
        </w:tc>
        <w:tc>
          <w:tcPr>
            <w:tcW w:w="1806" w:type="dxa"/>
            <w:vAlign w:val="center"/>
          </w:tcPr>
          <w:p w:rsidR="004005E2" w:rsidRPr="007962E2" w:rsidRDefault="004005E2" w:rsidP="00C0422B">
            <w:pPr>
              <w:jc w:val="center"/>
              <w:rPr>
                <w:b/>
                <w:i w:val="0"/>
                <w:sz w:val="18"/>
              </w:rPr>
            </w:pPr>
            <w:r w:rsidRPr="007962E2">
              <w:rPr>
                <w:b/>
                <w:i w:val="0"/>
                <w:sz w:val="18"/>
              </w:rPr>
              <w:t>Instrumentista</w:t>
            </w:r>
          </w:p>
        </w:tc>
        <w:tc>
          <w:tcPr>
            <w:tcW w:w="1743" w:type="dxa"/>
            <w:vAlign w:val="center"/>
          </w:tcPr>
          <w:p w:rsidR="004005E2" w:rsidRPr="007962E2" w:rsidRDefault="004005E2" w:rsidP="00C0422B">
            <w:pPr>
              <w:jc w:val="center"/>
              <w:rPr>
                <w:b/>
                <w:i w:val="0"/>
                <w:sz w:val="18"/>
              </w:rPr>
            </w:pPr>
            <w:r w:rsidRPr="007962E2">
              <w:rPr>
                <w:b/>
                <w:i w:val="0"/>
                <w:sz w:val="18"/>
              </w:rPr>
              <w:t>Enfermería</w:t>
            </w:r>
          </w:p>
        </w:tc>
      </w:tr>
      <w:tr w:rsidR="004005E2" w:rsidRPr="007962E2" w:rsidTr="00C0422B">
        <w:tc>
          <w:tcPr>
            <w:tcW w:w="1797" w:type="dxa"/>
            <w:vAlign w:val="center"/>
          </w:tcPr>
          <w:p w:rsidR="004005E2" w:rsidRPr="007962E2" w:rsidRDefault="004005E2" w:rsidP="00C0422B">
            <w:pPr>
              <w:rPr>
                <w:i w:val="0"/>
                <w:sz w:val="18"/>
              </w:rPr>
            </w:pPr>
            <w:r w:rsidRPr="007962E2">
              <w:rPr>
                <w:i w:val="0"/>
                <w:sz w:val="18"/>
              </w:rPr>
              <w:t xml:space="preserve">Salario </w:t>
            </w:r>
            <w:r>
              <w:rPr>
                <w:i w:val="0"/>
                <w:sz w:val="18"/>
              </w:rPr>
              <w:t>Bruto anual</w:t>
            </w:r>
          </w:p>
        </w:tc>
        <w:tc>
          <w:tcPr>
            <w:tcW w:w="1759" w:type="dxa"/>
            <w:vAlign w:val="center"/>
          </w:tcPr>
          <w:p w:rsidR="004005E2" w:rsidRPr="007962E2" w:rsidRDefault="004005E2" w:rsidP="00C0422B">
            <w:pPr>
              <w:jc w:val="center"/>
              <w:rPr>
                <w:rFonts w:ascii="Calibri" w:hAnsi="Calibri"/>
                <w:i w:val="0"/>
                <w:sz w:val="18"/>
                <w:szCs w:val="22"/>
              </w:rPr>
            </w:pPr>
            <w:r>
              <w:rPr>
                <w:rFonts w:ascii="Calibri" w:hAnsi="Calibri"/>
                <w:i w:val="0"/>
                <w:sz w:val="18"/>
                <w:szCs w:val="22"/>
              </w:rPr>
              <w:t>21</w:t>
            </w:r>
            <w:r w:rsidRPr="007962E2">
              <w:rPr>
                <w:rFonts w:ascii="Calibri" w:hAnsi="Calibri"/>
                <w:i w:val="0"/>
                <w:sz w:val="18"/>
                <w:szCs w:val="22"/>
              </w:rPr>
              <w:t>.</w:t>
            </w:r>
            <w:r>
              <w:rPr>
                <w:rFonts w:ascii="Calibri" w:hAnsi="Calibri"/>
                <w:i w:val="0"/>
                <w:sz w:val="18"/>
                <w:szCs w:val="22"/>
              </w:rPr>
              <w:t>357,39</w:t>
            </w:r>
            <w:r w:rsidRPr="007962E2">
              <w:rPr>
                <w:rFonts w:ascii="Calibri" w:hAnsi="Calibri"/>
                <w:i w:val="0"/>
                <w:sz w:val="18"/>
                <w:szCs w:val="22"/>
              </w:rPr>
              <w:t xml:space="preserve"> €</w:t>
            </w:r>
          </w:p>
        </w:tc>
        <w:tc>
          <w:tcPr>
            <w:tcW w:w="1757" w:type="dxa"/>
            <w:vAlign w:val="center"/>
          </w:tcPr>
          <w:p w:rsidR="004005E2" w:rsidRPr="007962E2" w:rsidRDefault="004005E2" w:rsidP="00C0422B">
            <w:pPr>
              <w:jc w:val="center"/>
              <w:rPr>
                <w:rFonts w:ascii="Calibri" w:hAnsi="Calibri"/>
                <w:i w:val="0"/>
                <w:sz w:val="18"/>
                <w:szCs w:val="22"/>
              </w:rPr>
            </w:pPr>
            <w:r>
              <w:rPr>
                <w:rFonts w:ascii="Calibri" w:hAnsi="Calibri"/>
                <w:i w:val="0"/>
                <w:sz w:val="18"/>
                <w:szCs w:val="22"/>
              </w:rPr>
              <w:t>21</w:t>
            </w:r>
            <w:r w:rsidRPr="007962E2">
              <w:rPr>
                <w:rFonts w:ascii="Calibri" w:hAnsi="Calibri"/>
                <w:i w:val="0"/>
                <w:sz w:val="18"/>
                <w:szCs w:val="22"/>
              </w:rPr>
              <w:t>.</w:t>
            </w:r>
            <w:r>
              <w:rPr>
                <w:rFonts w:ascii="Calibri" w:hAnsi="Calibri"/>
                <w:i w:val="0"/>
                <w:sz w:val="18"/>
                <w:szCs w:val="22"/>
              </w:rPr>
              <w:t>357,39</w:t>
            </w:r>
            <w:r w:rsidRPr="007962E2">
              <w:rPr>
                <w:rFonts w:ascii="Calibri" w:hAnsi="Calibri"/>
                <w:i w:val="0"/>
                <w:sz w:val="18"/>
                <w:szCs w:val="22"/>
              </w:rPr>
              <w:t xml:space="preserve"> €</w:t>
            </w:r>
          </w:p>
        </w:tc>
        <w:tc>
          <w:tcPr>
            <w:tcW w:w="1806" w:type="dxa"/>
            <w:vAlign w:val="center"/>
          </w:tcPr>
          <w:p w:rsidR="004005E2" w:rsidRPr="007962E2" w:rsidRDefault="004005E2" w:rsidP="00C0422B">
            <w:pPr>
              <w:jc w:val="center"/>
              <w:rPr>
                <w:rFonts w:ascii="Calibri" w:hAnsi="Calibri"/>
                <w:i w:val="0"/>
                <w:sz w:val="18"/>
                <w:szCs w:val="22"/>
              </w:rPr>
            </w:pPr>
            <w:r>
              <w:rPr>
                <w:rFonts w:ascii="Calibri" w:hAnsi="Calibri"/>
                <w:i w:val="0"/>
                <w:sz w:val="18"/>
                <w:szCs w:val="22"/>
              </w:rPr>
              <w:t>21</w:t>
            </w:r>
            <w:r w:rsidRPr="007962E2">
              <w:rPr>
                <w:rFonts w:ascii="Calibri" w:hAnsi="Calibri"/>
                <w:i w:val="0"/>
                <w:sz w:val="18"/>
                <w:szCs w:val="22"/>
              </w:rPr>
              <w:t>.</w:t>
            </w:r>
            <w:r>
              <w:rPr>
                <w:rFonts w:ascii="Calibri" w:hAnsi="Calibri"/>
                <w:i w:val="0"/>
                <w:sz w:val="18"/>
                <w:szCs w:val="22"/>
              </w:rPr>
              <w:t>018</w:t>
            </w:r>
            <w:r w:rsidRPr="007962E2">
              <w:rPr>
                <w:rFonts w:ascii="Calibri" w:hAnsi="Calibri"/>
                <w:i w:val="0"/>
                <w:sz w:val="18"/>
                <w:szCs w:val="22"/>
              </w:rPr>
              <w:t>,</w:t>
            </w:r>
            <w:r>
              <w:rPr>
                <w:rFonts w:ascii="Calibri" w:hAnsi="Calibri"/>
                <w:i w:val="0"/>
                <w:sz w:val="18"/>
                <w:szCs w:val="22"/>
              </w:rPr>
              <w:t>57</w:t>
            </w:r>
            <w:r w:rsidRPr="007962E2">
              <w:rPr>
                <w:rFonts w:ascii="Calibri" w:hAnsi="Calibri"/>
                <w:i w:val="0"/>
                <w:sz w:val="18"/>
                <w:szCs w:val="22"/>
              </w:rPr>
              <w:t xml:space="preserve"> €</w:t>
            </w:r>
          </w:p>
        </w:tc>
        <w:tc>
          <w:tcPr>
            <w:tcW w:w="1743" w:type="dxa"/>
            <w:vAlign w:val="center"/>
          </w:tcPr>
          <w:p w:rsidR="004005E2" w:rsidRPr="007962E2" w:rsidRDefault="004005E2" w:rsidP="00C0422B">
            <w:pPr>
              <w:jc w:val="center"/>
              <w:rPr>
                <w:rFonts w:ascii="Calibri" w:hAnsi="Calibri"/>
                <w:i w:val="0"/>
                <w:sz w:val="18"/>
                <w:szCs w:val="22"/>
              </w:rPr>
            </w:pPr>
            <w:r>
              <w:rPr>
                <w:rFonts w:ascii="Calibri" w:hAnsi="Calibri"/>
                <w:i w:val="0"/>
                <w:sz w:val="18"/>
                <w:szCs w:val="22"/>
              </w:rPr>
              <w:t>21</w:t>
            </w:r>
            <w:r w:rsidRPr="007962E2">
              <w:rPr>
                <w:rFonts w:ascii="Calibri" w:hAnsi="Calibri"/>
                <w:i w:val="0"/>
                <w:sz w:val="18"/>
                <w:szCs w:val="22"/>
              </w:rPr>
              <w:t>.</w:t>
            </w:r>
            <w:r>
              <w:rPr>
                <w:rFonts w:ascii="Calibri" w:hAnsi="Calibri"/>
                <w:i w:val="0"/>
                <w:sz w:val="18"/>
                <w:szCs w:val="22"/>
              </w:rPr>
              <w:t>018</w:t>
            </w:r>
            <w:r w:rsidRPr="007962E2">
              <w:rPr>
                <w:rFonts w:ascii="Calibri" w:hAnsi="Calibri"/>
                <w:i w:val="0"/>
                <w:sz w:val="18"/>
                <w:szCs w:val="22"/>
              </w:rPr>
              <w:t>,</w:t>
            </w:r>
            <w:r>
              <w:rPr>
                <w:rFonts w:ascii="Calibri" w:hAnsi="Calibri"/>
                <w:i w:val="0"/>
                <w:sz w:val="18"/>
                <w:szCs w:val="22"/>
              </w:rPr>
              <w:t>57</w:t>
            </w:r>
            <w:r w:rsidRPr="007962E2">
              <w:rPr>
                <w:rFonts w:ascii="Calibri" w:hAnsi="Calibri"/>
                <w:i w:val="0"/>
                <w:sz w:val="18"/>
                <w:szCs w:val="22"/>
              </w:rPr>
              <w:t xml:space="preserve"> €</w:t>
            </w:r>
          </w:p>
        </w:tc>
      </w:tr>
    </w:tbl>
    <w:p w:rsidR="004005E2" w:rsidRPr="009B7D5A" w:rsidRDefault="004005E2" w:rsidP="004005E2">
      <w:pPr>
        <w:ind w:left="708"/>
        <w:jc w:val="both"/>
        <w:rPr>
          <w:b/>
          <w:color w:val="FF0000"/>
        </w:rPr>
      </w:pPr>
    </w:p>
    <w:p w:rsidR="004005E2" w:rsidRDefault="004005E2" w:rsidP="00C930BA">
      <w:pPr>
        <w:pStyle w:val="Prrafodelista"/>
        <w:ind w:left="709"/>
        <w:jc w:val="both"/>
        <w:rPr>
          <w:b/>
        </w:rPr>
      </w:pPr>
    </w:p>
    <w:p w:rsidR="0050432E" w:rsidRPr="002A5903" w:rsidRDefault="0050432E" w:rsidP="00C930BA">
      <w:pPr>
        <w:pStyle w:val="Prrafodelista"/>
        <w:ind w:left="709"/>
        <w:jc w:val="both"/>
        <w:rPr>
          <w:b/>
        </w:rPr>
      </w:pPr>
      <w:r w:rsidRPr="002A5903">
        <w:rPr>
          <w:b/>
        </w:rPr>
        <w:lastRenderedPageBreak/>
        <w:t>VALOR  ESTIMADO DEL CONTRATO</w:t>
      </w:r>
    </w:p>
    <w:p w:rsidR="0050432E" w:rsidRPr="007962E2" w:rsidRDefault="0050432E" w:rsidP="0050432E">
      <w:pPr>
        <w:ind w:left="720"/>
        <w:jc w:val="both"/>
        <w:rPr>
          <w:i w:val="0"/>
          <w:sz w:val="22"/>
        </w:rPr>
      </w:pPr>
      <w:r w:rsidRPr="00AD2C6A">
        <w:rPr>
          <w:i w:val="0"/>
          <w:sz w:val="22"/>
        </w:rPr>
        <w:t xml:space="preserve">La duración del contrato para </w:t>
      </w:r>
      <w:r>
        <w:rPr>
          <w:i w:val="0"/>
          <w:sz w:val="22"/>
        </w:rPr>
        <w:t xml:space="preserve">la prestación de los </w:t>
      </w:r>
      <w:r w:rsidRPr="00EF74EF">
        <w:rPr>
          <w:i w:val="0"/>
          <w:sz w:val="22"/>
        </w:rPr>
        <w:t xml:space="preserve">Servicios de Hospitalización, Asistencia de Urgencias, Intervenciones Quirúrgicas, Consultas Externas y Pruebas </w:t>
      </w:r>
      <w:r>
        <w:rPr>
          <w:i w:val="0"/>
          <w:sz w:val="22"/>
        </w:rPr>
        <w:t>Complementarias</w:t>
      </w:r>
      <w:r w:rsidRPr="00EF74EF">
        <w:rPr>
          <w:i w:val="0"/>
          <w:sz w:val="22"/>
        </w:rPr>
        <w:t>, Mutua Colaboradora con la Seguridad Social nº 151, en el ámbito territorial</w:t>
      </w:r>
      <w:r>
        <w:rPr>
          <w:i w:val="0"/>
          <w:sz w:val="22"/>
        </w:rPr>
        <w:t xml:space="preserve"> de </w:t>
      </w:r>
      <w:r w:rsidR="008D0F16">
        <w:rPr>
          <w:i w:val="0"/>
          <w:sz w:val="22"/>
        </w:rPr>
        <w:t>La Rioja</w:t>
      </w:r>
      <w:r w:rsidRPr="007962E2">
        <w:rPr>
          <w:i w:val="0"/>
          <w:sz w:val="22"/>
        </w:rPr>
        <w:t>, será de dos años, prorrogable por una prórroga de dos anualidades, en las condiciones descritas en el Pliego de Clausulas  Administrativas Particulares.</w:t>
      </w:r>
    </w:p>
    <w:p w:rsidR="0050432E" w:rsidRPr="007962E2" w:rsidRDefault="0050432E" w:rsidP="0050432E">
      <w:pPr>
        <w:ind w:left="720"/>
        <w:jc w:val="both"/>
        <w:rPr>
          <w:b/>
        </w:rPr>
      </w:pPr>
    </w:p>
    <w:p w:rsidR="0050432E" w:rsidRPr="007962E2" w:rsidRDefault="0050432E" w:rsidP="0050432E">
      <w:pPr>
        <w:ind w:left="705" w:right="-144"/>
        <w:jc w:val="both"/>
        <w:rPr>
          <w:i w:val="0"/>
          <w:sz w:val="22"/>
        </w:rPr>
      </w:pPr>
      <w:r w:rsidRPr="007962E2">
        <w:rPr>
          <w:i w:val="0"/>
          <w:sz w:val="22"/>
        </w:rPr>
        <w:t xml:space="preserve">En base a la duración prevista del contrato (períodos de prórroga incluidos) y el </w:t>
      </w:r>
      <w:r w:rsidRPr="007962E2">
        <w:rPr>
          <w:i w:val="0"/>
          <w:sz w:val="22"/>
        </w:rPr>
        <w:tab/>
        <w:t xml:space="preserve">Presupuesto Base de Licitación anual, el Valor Estimado del Contrato es de </w:t>
      </w:r>
      <w:r w:rsidR="008D0F16">
        <w:rPr>
          <w:i w:val="0"/>
          <w:sz w:val="22"/>
        </w:rPr>
        <w:t>1.201.860,</w:t>
      </w:r>
      <w:r w:rsidRPr="007962E2">
        <w:rPr>
          <w:i w:val="0"/>
          <w:sz w:val="22"/>
        </w:rPr>
        <w:t xml:space="preserve">00 €, distribuidos según detalle: </w:t>
      </w:r>
    </w:p>
    <w:p w:rsidR="0050432E" w:rsidRPr="007962E2" w:rsidRDefault="0050432E" w:rsidP="0050432E">
      <w:pPr>
        <w:ind w:left="705" w:right="-144"/>
        <w:jc w:val="both"/>
        <w:rPr>
          <w:i w:val="0"/>
          <w:sz w:val="22"/>
        </w:rPr>
      </w:pPr>
    </w:p>
    <w:p w:rsidR="008D0F16" w:rsidRDefault="008D0F16" w:rsidP="008D0F16">
      <w:pPr>
        <w:pBdr>
          <w:top w:val="nil"/>
          <w:left w:val="nil"/>
          <w:bottom w:val="nil"/>
          <w:right w:val="nil"/>
          <w:between w:val="nil"/>
        </w:pBdr>
        <w:ind w:left="360"/>
        <w:rPr>
          <w:rFonts w:eastAsia="Arial"/>
          <w:b/>
          <w:i w:val="0"/>
          <w:color w:val="0070C0"/>
          <w:sz w:val="22"/>
          <w:szCs w:val="22"/>
        </w:rPr>
      </w:pPr>
    </w:p>
    <w:tbl>
      <w:tblPr>
        <w:tblStyle w:val="Tablaconcuadrcula"/>
        <w:tblW w:w="8537" w:type="dxa"/>
        <w:tblInd w:w="838" w:type="dxa"/>
        <w:tblLook w:val="04A0" w:firstRow="1" w:lastRow="0" w:firstColumn="1" w:lastColumn="0" w:noHBand="0" w:noVBand="1"/>
      </w:tblPr>
      <w:tblGrid>
        <w:gridCol w:w="1311"/>
        <w:gridCol w:w="1577"/>
        <w:gridCol w:w="1323"/>
        <w:gridCol w:w="1323"/>
        <w:gridCol w:w="1484"/>
        <w:gridCol w:w="1519"/>
      </w:tblGrid>
      <w:tr w:rsidR="008D0F16" w:rsidTr="008D0F16">
        <w:trPr>
          <w:trHeight w:val="416"/>
        </w:trPr>
        <w:tc>
          <w:tcPr>
            <w:tcW w:w="1311" w:type="dxa"/>
          </w:tcPr>
          <w:p w:rsidR="008D0F16" w:rsidRDefault="008D0F16" w:rsidP="008D0F16">
            <w:pPr>
              <w:rPr>
                <w:rFonts w:eastAsia="Arial"/>
                <w:b/>
                <w:i w:val="0"/>
                <w:color w:val="0070C0"/>
                <w:sz w:val="22"/>
                <w:szCs w:val="22"/>
              </w:rPr>
            </w:pPr>
          </w:p>
        </w:tc>
        <w:tc>
          <w:tcPr>
            <w:tcW w:w="4223" w:type="dxa"/>
            <w:gridSpan w:val="3"/>
            <w:vAlign w:val="center"/>
          </w:tcPr>
          <w:p w:rsidR="008D0F16" w:rsidRDefault="008D0F16" w:rsidP="008D0F16">
            <w:pPr>
              <w:jc w:val="center"/>
              <w:rPr>
                <w:rFonts w:eastAsia="Arial"/>
                <w:b/>
                <w:i w:val="0"/>
                <w:color w:val="0070C0"/>
                <w:sz w:val="22"/>
                <w:szCs w:val="22"/>
              </w:rPr>
            </w:pPr>
            <w:r>
              <w:rPr>
                <w:rFonts w:eastAsia="Arial"/>
                <w:b/>
                <w:i w:val="0"/>
                <w:color w:val="000000"/>
                <w:sz w:val="18"/>
                <w:szCs w:val="18"/>
              </w:rPr>
              <w:t>PRESUPUESTO ANUAL</w:t>
            </w:r>
          </w:p>
        </w:tc>
        <w:tc>
          <w:tcPr>
            <w:tcW w:w="1484" w:type="dxa"/>
            <w:vMerge w:val="restart"/>
            <w:vAlign w:val="center"/>
          </w:tcPr>
          <w:p w:rsidR="008D0F16" w:rsidRDefault="008D0F16" w:rsidP="008D0F16">
            <w:pPr>
              <w:pBdr>
                <w:top w:val="nil"/>
                <w:left w:val="nil"/>
                <w:bottom w:val="nil"/>
                <w:right w:val="nil"/>
                <w:between w:val="nil"/>
              </w:pBdr>
              <w:jc w:val="center"/>
              <w:rPr>
                <w:rFonts w:eastAsia="Arial"/>
                <w:b/>
                <w:i w:val="0"/>
                <w:color w:val="000000"/>
                <w:sz w:val="18"/>
                <w:szCs w:val="18"/>
              </w:rPr>
            </w:pPr>
            <w:r>
              <w:rPr>
                <w:rFonts w:eastAsia="Arial"/>
                <w:b/>
                <w:i w:val="0"/>
                <w:color w:val="000000"/>
                <w:sz w:val="16"/>
                <w:szCs w:val="16"/>
              </w:rPr>
              <w:t>Partida para modificados (20%)</w:t>
            </w:r>
          </w:p>
        </w:tc>
        <w:tc>
          <w:tcPr>
            <w:tcW w:w="1519" w:type="dxa"/>
            <w:vMerge w:val="restart"/>
            <w:vAlign w:val="center"/>
          </w:tcPr>
          <w:p w:rsidR="008D0F16" w:rsidRDefault="008D0F16" w:rsidP="008D0F16">
            <w:pPr>
              <w:pBdr>
                <w:top w:val="nil"/>
                <w:left w:val="nil"/>
                <w:bottom w:val="nil"/>
                <w:right w:val="nil"/>
                <w:between w:val="nil"/>
              </w:pBdr>
              <w:jc w:val="center"/>
              <w:rPr>
                <w:rFonts w:eastAsia="Arial"/>
                <w:b/>
                <w:i w:val="0"/>
                <w:color w:val="000000"/>
                <w:sz w:val="18"/>
                <w:szCs w:val="18"/>
              </w:rPr>
            </w:pPr>
            <w:r>
              <w:rPr>
                <w:rFonts w:eastAsia="Arial"/>
                <w:b/>
                <w:i w:val="0"/>
                <w:color w:val="000000"/>
                <w:sz w:val="18"/>
                <w:szCs w:val="18"/>
              </w:rPr>
              <w:t>Valor estimado del contrato</w:t>
            </w:r>
          </w:p>
        </w:tc>
      </w:tr>
      <w:tr w:rsidR="008D0F16" w:rsidTr="008D0F16">
        <w:tc>
          <w:tcPr>
            <w:tcW w:w="1311" w:type="dxa"/>
          </w:tcPr>
          <w:p w:rsidR="008D0F16" w:rsidRDefault="008D0F16" w:rsidP="008D0F16">
            <w:pPr>
              <w:rPr>
                <w:rFonts w:eastAsia="Arial"/>
                <w:b/>
                <w:i w:val="0"/>
                <w:color w:val="0070C0"/>
                <w:sz w:val="22"/>
                <w:szCs w:val="22"/>
              </w:rPr>
            </w:pPr>
          </w:p>
        </w:tc>
        <w:tc>
          <w:tcPr>
            <w:tcW w:w="1577" w:type="dxa"/>
            <w:vAlign w:val="center"/>
          </w:tcPr>
          <w:p w:rsidR="008D0F16" w:rsidRDefault="008D0F16" w:rsidP="008D0F16">
            <w:pPr>
              <w:jc w:val="center"/>
              <w:rPr>
                <w:b/>
                <w:i w:val="0"/>
              </w:rPr>
            </w:pPr>
            <w:r>
              <w:rPr>
                <w:b/>
                <w:i w:val="0"/>
              </w:rPr>
              <w:t>2021</w:t>
            </w:r>
          </w:p>
          <w:p w:rsidR="008D0F16" w:rsidRDefault="008D0F16" w:rsidP="008D0F16">
            <w:pPr>
              <w:jc w:val="center"/>
              <w:rPr>
                <w:b/>
                <w:i w:val="0"/>
                <w:color w:val="000080"/>
                <w:sz w:val="18"/>
                <w:szCs w:val="18"/>
              </w:rPr>
            </w:pPr>
            <w:r>
              <w:rPr>
                <w:b/>
                <w:i w:val="0"/>
                <w:sz w:val="16"/>
                <w:szCs w:val="16"/>
              </w:rPr>
              <w:t>(6 meses)</w:t>
            </w:r>
          </w:p>
        </w:tc>
        <w:tc>
          <w:tcPr>
            <w:tcW w:w="1323" w:type="dxa"/>
            <w:vAlign w:val="center"/>
          </w:tcPr>
          <w:p w:rsidR="008D0F16" w:rsidRDefault="008D0F16" w:rsidP="008D0F16">
            <w:pPr>
              <w:jc w:val="center"/>
              <w:rPr>
                <w:b/>
                <w:i w:val="0"/>
              </w:rPr>
            </w:pPr>
            <w:r>
              <w:rPr>
                <w:b/>
                <w:i w:val="0"/>
              </w:rPr>
              <w:t>2022</w:t>
            </w:r>
          </w:p>
          <w:p w:rsidR="008D0F16" w:rsidRDefault="008D0F16" w:rsidP="008D0F16">
            <w:pPr>
              <w:jc w:val="center"/>
              <w:rPr>
                <w:b/>
                <w:i w:val="0"/>
              </w:rPr>
            </w:pPr>
            <w:r>
              <w:rPr>
                <w:b/>
                <w:i w:val="0"/>
                <w:sz w:val="16"/>
                <w:szCs w:val="16"/>
              </w:rPr>
              <w:t>(12 meses)</w:t>
            </w:r>
          </w:p>
        </w:tc>
        <w:tc>
          <w:tcPr>
            <w:tcW w:w="1323" w:type="dxa"/>
            <w:vAlign w:val="center"/>
          </w:tcPr>
          <w:p w:rsidR="008D0F16" w:rsidRDefault="008D0F16" w:rsidP="008D0F16">
            <w:pPr>
              <w:jc w:val="center"/>
              <w:rPr>
                <w:b/>
                <w:i w:val="0"/>
              </w:rPr>
            </w:pPr>
            <w:r>
              <w:rPr>
                <w:b/>
                <w:i w:val="0"/>
              </w:rPr>
              <w:t>2023</w:t>
            </w:r>
          </w:p>
          <w:p w:rsidR="008D0F16" w:rsidRDefault="008D0F16" w:rsidP="008D0F16">
            <w:pPr>
              <w:jc w:val="center"/>
              <w:rPr>
                <w:b/>
                <w:i w:val="0"/>
              </w:rPr>
            </w:pPr>
            <w:r>
              <w:rPr>
                <w:b/>
                <w:i w:val="0"/>
                <w:sz w:val="16"/>
                <w:szCs w:val="16"/>
              </w:rPr>
              <w:t>(6 meses)</w:t>
            </w:r>
          </w:p>
        </w:tc>
        <w:tc>
          <w:tcPr>
            <w:tcW w:w="1484" w:type="dxa"/>
            <w:vMerge/>
          </w:tcPr>
          <w:p w:rsidR="008D0F16" w:rsidRDefault="008D0F16" w:rsidP="008D0F16">
            <w:pPr>
              <w:rPr>
                <w:rFonts w:eastAsia="Arial"/>
                <w:b/>
                <w:i w:val="0"/>
                <w:color w:val="0070C0"/>
                <w:sz w:val="22"/>
                <w:szCs w:val="22"/>
              </w:rPr>
            </w:pPr>
          </w:p>
        </w:tc>
        <w:tc>
          <w:tcPr>
            <w:tcW w:w="1519" w:type="dxa"/>
            <w:vMerge/>
          </w:tcPr>
          <w:p w:rsidR="008D0F16" w:rsidRDefault="008D0F16" w:rsidP="008D0F16">
            <w:pPr>
              <w:rPr>
                <w:rFonts w:eastAsia="Arial"/>
                <w:b/>
                <w:i w:val="0"/>
                <w:color w:val="0070C0"/>
                <w:sz w:val="22"/>
                <w:szCs w:val="22"/>
              </w:rPr>
            </w:pPr>
          </w:p>
        </w:tc>
      </w:tr>
      <w:tr w:rsidR="008D0F16" w:rsidTr="008D0F16">
        <w:trPr>
          <w:trHeight w:val="414"/>
        </w:trPr>
        <w:tc>
          <w:tcPr>
            <w:tcW w:w="1311" w:type="dxa"/>
            <w:vAlign w:val="center"/>
          </w:tcPr>
          <w:p w:rsidR="008D0F16" w:rsidRDefault="008D0F16" w:rsidP="008D0F16">
            <w:pPr>
              <w:rPr>
                <w:rFonts w:eastAsia="Arial"/>
                <w:b/>
                <w:i w:val="0"/>
                <w:color w:val="0070C0"/>
                <w:sz w:val="22"/>
                <w:szCs w:val="22"/>
              </w:rPr>
            </w:pPr>
            <w:r>
              <w:rPr>
                <w:rFonts w:eastAsia="Arial"/>
                <w:i w:val="0"/>
                <w:color w:val="000000"/>
                <w:sz w:val="18"/>
                <w:szCs w:val="18"/>
              </w:rPr>
              <w:t>La Rioja</w:t>
            </w:r>
          </w:p>
        </w:tc>
        <w:tc>
          <w:tcPr>
            <w:tcW w:w="1577" w:type="dxa"/>
            <w:vAlign w:val="center"/>
          </w:tcPr>
          <w:p w:rsidR="008D0F16" w:rsidRDefault="008D0F16" w:rsidP="008D0F16">
            <w:pPr>
              <w:pBdr>
                <w:top w:val="nil"/>
                <w:left w:val="nil"/>
                <w:bottom w:val="nil"/>
                <w:right w:val="nil"/>
                <w:between w:val="nil"/>
              </w:pBdr>
              <w:jc w:val="center"/>
              <w:rPr>
                <w:rFonts w:eastAsia="Arial"/>
                <w:i w:val="0"/>
                <w:color w:val="000000"/>
                <w:sz w:val="18"/>
                <w:szCs w:val="18"/>
              </w:rPr>
            </w:pPr>
            <w:r>
              <w:rPr>
                <w:rFonts w:eastAsia="Arial"/>
                <w:i w:val="0"/>
                <w:color w:val="000000"/>
                <w:sz w:val="18"/>
                <w:szCs w:val="18"/>
              </w:rPr>
              <w:t>273.150 €</w:t>
            </w:r>
          </w:p>
        </w:tc>
        <w:tc>
          <w:tcPr>
            <w:tcW w:w="1323" w:type="dxa"/>
            <w:vAlign w:val="center"/>
          </w:tcPr>
          <w:p w:rsidR="008D0F16" w:rsidRDefault="008D0F16" w:rsidP="008D0F16">
            <w:pPr>
              <w:pBdr>
                <w:top w:val="nil"/>
                <w:left w:val="nil"/>
                <w:bottom w:val="nil"/>
                <w:right w:val="nil"/>
                <w:between w:val="nil"/>
              </w:pBdr>
              <w:jc w:val="center"/>
              <w:rPr>
                <w:rFonts w:eastAsia="Arial"/>
                <w:i w:val="0"/>
                <w:color w:val="000000"/>
                <w:sz w:val="18"/>
                <w:szCs w:val="18"/>
              </w:rPr>
            </w:pPr>
            <w:r>
              <w:rPr>
                <w:rFonts w:eastAsia="Arial"/>
                <w:i w:val="0"/>
                <w:color w:val="000000"/>
                <w:sz w:val="18"/>
                <w:szCs w:val="18"/>
              </w:rPr>
              <w:t>546.300 €</w:t>
            </w:r>
          </w:p>
        </w:tc>
        <w:tc>
          <w:tcPr>
            <w:tcW w:w="1323" w:type="dxa"/>
            <w:vAlign w:val="center"/>
          </w:tcPr>
          <w:p w:rsidR="008D0F16" w:rsidRDefault="008D0F16" w:rsidP="008D0F16">
            <w:pPr>
              <w:pBdr>
                <w:top w:val="nil"/>
                <w:left w:val="nil"/>
                <w:bottom w:val="nil"/>
                <w:right w:val="nil"/>
                <w:between w:val="nil"/>
              </w:pBdr>
              <w:jc w:val="center"/>
              <w:rPr>
                <w:rFonts w:eastAsia="Arial"/>
                <w:i w:val="0"/>
                <w:color w:val="000000"/>
                <w:sz w:val="18"/>
                <w:szCs w:val="18"/>
              </w:rPr>
            </w:pPr>
            <w:r>
              <w:rPr>
                <w:rFonts w:eastAsia="Arial"/>
                <w:i w:val="0"/>
                <w:color w:val="000000"/>
                <w:sz w:val="18"/>
                <w:szCs w:val="18"/>
              </w:rPr>
              <w:t>273.150 €</w:t>
            </w:r>
          </w:p>
        </w:tc>
        <w:tc>
          <w:tcPr>
            <w:tcW w:w="1484" w:type="dxa"/>
            <w:vAlign w:val="center"/>
          </w:tcPr>
          <w:p w:rsidR="008D0F16" w:rsidRPr="00187FAA" w:rsidRDefault="008D0F16" w:rsidP="008D0F16">
            <w:pPr>
              <w:jc w:val="center"/>
              <w:rPr>
                <w:rFonts w:eastAsia="Arial"/>
                <w:i w:val="0"/>
                <w:color w:val="000000"/>
                <w:sz w:val="18"/>
                <w:szCs w:val="18"/>
              </w:rPr>
            </w:pPr>
            <w:r w:rsidRPr="00187FAA">
              <w:rPr>
                <w:rFonts w:eastAsia="Arial"/>
                <w:i w:val="0"/>
                <w:color w:val="000000"/>
                <w:sz w:val="18"/>
                <w:szCs w:val="18"/>
              </w:rPr>
              <w:t>109.260 €</w:t>
            </w:r>
          </w:p>
        </w:tc>
        <w:tc>
          <w:tcPr>
            <w:tcW w:w="1519" w:type="dxa"/>
            <w:vAlign w:val="center"/>
          </w:tcPr>
          <w:p w:rsidR="008D0F16" w:rsidRPr="00187FAA" w:rsidRDefault="008D0F16" w:rsidP="008D0F16">
            <w:pPr>
              <w:jc w:val="center"/>
              <w:rPr>
                <w:rFonts w:eastAsia="Arial"/>
                <w:b/>
                <w:i w:val="0"/>
                <w:color w:val="000000"/>
                <w:sz w:val="18"/>
                <w:szCs w:val="18"/>
              </w:rPr>
            </w:pPr>
            <w:r w:rsidRPr="00187FAA">
              <w:rPr>
                <w:rFonts w:eastAsia="Arial"/>
                <w:b/>
                <w:i w:val="0"/>
                <w:color w:val="000000"/>
                <w:sz w:val="18"/>
                <w:szCs w:val="18"/>
              </w:rPr>
              <w:t>1.201.860,00 €</w:t>
            </w:r>
          </w:p>
        </w:tc>
      </w:tr>
    </w:tbl>
    <w:p w:rsidR="0050432E" w:rsidRDefault="0050432E">
      <w:pPr>
        <w:rPr>
          <w:i w:val="0"/>
          <w:sz w:val="22"/>
        </w:rPr>
      </w:pPr>
      <w:r>
        <w:rPr>
          <w:i w:val="0"/>
          <w:sz w:val="22"/>
        </w:rPr>
        <w:br w:type="page"/>
      </w:r>
    </w:p>
    <w:p w:rsidR="001F564B" w:rsidRPr="00CD66E5" w:rsidRDefault="001F564B" w:rsidP="00CD66E5">
      <w:pPr>
        <w:ind w:left="708"/>
        <w:jc w:val="both"/>
        <w:rPr>
          <w:i w:val="0"/>
          <w:sz w:val="22"/>
        </w:rPr>
      </w:pPr>
    </w:p>
    <w:tbl>
      <w:tblPr>
        <w:tblW w:w="0" w:type="auto"/>
        <w:shd w:val="clear" w:color="auto" w:fill="00B0F0"/>
        <w:tblLook w:val="04A0" w:firstRow="1" w:lastRow="0" w:firstColumn="1" w:lastColumn="0" w:noHBand="0" w:noVBand="1"/>
      </w:tblPr>
      <w:tblGrid>
        <w:gridCol w:w="9455"/>
      </w:tblGrid>
      <w:tr w:rsidR="008F024E" w:rsidTr="008F024E">
        <w:trPr>
          <w:trHeight w:val="348"/>
        </w:trPr>
        <w:tc>
          <w:tcPr>
            <w:tcW w:w="9455" w:type="dxa"/>
            <w:shd w:val="clear" w:color="auto" w:fill="00B0F0"/>
            <w:hideMark/>
          </w:tcPr>
          <w:p w:rsidR="008F024E" w:rsidRDefault="008F024E">
            <w:pPr>
              <w:pStyle w:val="Textoindependiente2"/>
              <w:rPr>
                <w:b/>
                <w:color w:val="FFFFFF"/>
                <w:sz w:val="24"/>
                <w:szCs w:val="24"/>
                <w:u w:val="none"/>
              </w:rPr>
            </w:pPr>
            <w:r>
              <w:rPr>
                <w:b/>
                <w:color w:val="FFFFFF"/>
                <w:sz w:val="24"/>
                <w:szCs w:val="24"/>
                <w:u w:val="none"/>
              </w:rPr>
              <w:t xml:space="preserve">Anexo XIII.- Declaración Responsable acreditativa de la capacidad y solvencia para concertar de la empresa adjudicataria.   </w:t>
            </w:r>
          </w:p>
        </w:tc>
      </w:tr>
      <w:tr w:rsidR="008F024E" w:rsidTr="008F024E">
        <w:trPr>
          <w:trHeight w:val="77"/>
        </w:trPr>
        <w:tc>
          <w:tcPr>
            <w:tcW w:w="9455" w:type="dxa"/>
            <w:shd w:val="clear" w:color="auto" w:fill="00B0F0"/>
          </w:tcPr>
          <w:p w:rsidR="008F024E" w:rsidRDefault="008F024E">
            <w:pPr>
              <w:pStyle w:val="Textoindependiente2"/>
              <w:rPr>
                <w:b/>
                <w:color w:val="FFFFFF"/>
                <w:sz w:val="24"/>
                <w:szCs w:val="24"/>
                <w:u w:val="none"/>
              </w:rPr>
            </w:pPr>
          </w:p>
        </w:tc>
      </w:tr>
    </w:tbl>
    <w:p w:rsidR="008F024E" w:rsidRDefault="008F024E" w:rsidP="008F024E">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8F024E" w:rsidTr="008F024E">
        <w:trPr>
          <w:trHeight w:val="818"/>
        </w:trPr>
        <w:tc>
          <w:tcPr>
            <w:tcW w:w="9441" w:type="dxa"/>
            <w:shd w:val="clear" w:color="auto" w:fill="00B0F0"/>
          </w:tcPr>
          <w:tbl>
            <w:tblPr>
              <w:tblW w:w="0" w:type="auto"/>
              <w:shd w:val="clear" w:color="auto" w:fill="00B0F0"/>
              <w:tblLook w:val="04A0" w:firstRow="1" w:lastRow="0" w:firstColumn="1" w:lastColumn="0" w:noHBand="0" w:noVBand="1"/>
            </w:tblPr>
            <w:tblGrid>
              <w:gridCol w:w="9225"/>
            </w:tblGrid>
            <w:tr w:rsidR="00E874B9" w:rsidRPr="00D91CA8" w:rsidTr="00BD5EE0">
              <w:trPr>
                <w:trHeight w:val="818"/>
              </w:trPr>
              <w:tc>
                <w:tcPr>
                  <w:tcW w:w="9441" w:type="dxa"/>
                  <w:shd w:val="clear" w:color="auto" w:fill="00B0F0"/>
                </w:tcPr>
                <w:p w:rsidR="00C44848" w:rsidRPr="004C6F90" w:rsidRDefault="00C44848" w:rsidP="00C44848">
                  <w:pPr>
                    <w:pStyle w:val="Estndar"/>
                    <w:jc w:val="right"/>
                    <w:rPr>
                      <w:b/>
                      <w:color w:val="FFFFFF"/>
                      <w:sz w:val="22"/>
                      <w:szCs w:val="22"/>
                    </w:rPr>
                  </w:pPr>
                  <w:proofErr w:type="spellStart"/>
                  <w:r w:rsidRPr="004C6F90">
                    <w:rPr>
                      <w:b/>
                      <w:color w:val="FFFFFF"/>
                      <w:sz w:val="22"/>
                      <w:szCs w:val="22"/>
                    </w:rPr>
                    <w:t>Exp</w:t>
                  </w:r>
                  <w:proofErr w:type="spellEnd"/>
                  <w:r w:rsidRPr="004C6F90">
                    <w:rPr>
                      <w:b/>
                      <w:color w:val="FFFFFF"/>
                      <w:sz w:val="22"/>
                      <w:szCs w:val="22"/>
                    </w:rPr>
                    <w:t xml:space="preserve">. </w:t>
                  </w:r>
                  <w:r w:rsidR="008D0F16">
                    <w:rPr>
                      <w:b/>
                      <w:color w:val="FFFFFF"/>
                      <w:sz w:val="22"/>
                      <w:szCs w:val="22"/>
                    </w:rPr>
                    <w:t>SP00218/2020</w:t>
                  </w:r>
                </w:p>
                <w:p w:rsidR="00C44848" w:rsidRPr="004C6F90" w:rsidRDefault="00C44848" w:rsidP="00C44848">
                  <w:pPr>
                    <w:pStyle w:val="Estndar"/>
                    <w:jc w:val="right"/>
                    <w:rPr>
                      <w:b/>
                      <w:color w:val="FFFFFF"/>
                      <w:sz w:val="22"/>
                      <w:szCs w:val="22"/>
                    </w:rPr>
                  </w:pPr>
                </w:p>
                <w:p w:rsidR="00446C97" w:rsidRPr="00AE51E6" w:rsidRDefault="00C44848" w:rsidP="00C44848">
                  <w:pPr>
                    <w:pStyle w:val="Estndar"/>
                    <w:rPr>
                      <w:b/>
                      <w:color w:val="FFFFFF"/>
                      <w:sz w:val="22"/>
                      <w:szCs w:val="22"/>
                    </w:rPr>
                  </w:pPr>
                  <w:r w:rsidRPr="004C6F90">
                    <w:rPr>
                      <w:b/>
                      <w:color w:val="FFFFFF"/>
                      <w:sz w:val="22"/>
                      <w:szCs w:val="22"/>
                    </w:rPr>
                    <w:t xml:space="preserve">Contratación sujeta a regulación armonizada de los Servicios de Hospitalización, Asistencia de Urgencias, Intervenciones Quirúrgicas, Consultas Externas y Pruebas Complementarias, para ASEPEYO, Mutua Colaboradora de la Seguridad Social nº 151, en el ámbito territorial </w:t>
                  </w:r>
                  <w:r w:rsidR="002A15AD">
                    <w:rPr>
                      <w:b/>
                      <w:color w:val="FFFFFF"/>
                      <w:sz w:val="22"/>
                      <w:szCs w:val="22"/>
                    </w:rPr>
                    <w:t xml:space="preserve">de </w:t>
                  </w:r>
                  <w:r w:rsidR="008D0F16">
                    <w:rPr>
                      <w:b/>
                      <w:color w:val="FFFFFF"/>
                      <w:sz w:val="22"/>
                      <w:szCs w:val="22"/>
                    </w:rPr>
                    <w:t>La Rioja</w:t>
                  </w:r>
                </w:p>
              </w:tc>
            </w:tr>
          </w:tbl>
          <w:p w:rsidR="008F024E" w:rsidRDefault="008F024E" w:rsidP="00E874B9">
            <w:pPr>
              <w:pStyle w:val="Estndar"/>
              <w:rPr>
                <w:b/>
                <w:color w:val="FFFFFF"/>
                <w:sz w:val="22"/>
                <w:szCs w:val="22"/>
              </w:rPr>
            </w:pPr>
          </w:p>
        </w:tc>
      </w:tr>
    </w:tbl>
    <w:p w:rsidR="008F024E" w:rsidRDefault="008F024E" w:rsidP="008F024E">
      <w:pPr>
        <w:pStyle w:val="Estndar"/>
        <w:ind w:hanging="708"/>
        <w:rPr>
          <w:sz w:val="20"/>
        </w:rPr>
      </w:pPr>
    </w:p>
    <w:p w:rsidR="008F024E" w:rsidRDefault="008F024E" w:rsidP="008F024E">
      <w:pPr>
        <w:pStyle w:val="Estndar"/>
        <w:ind w:left="708" w:hanging="708"/>
        <w:rPr>
          <w:sz w:val="20"/>
        </w:rPr>
      </w:pPr>
    </w:p>
    <w:p w:rsidR="008F024E" w:rsidRDefault="008F024E" w:rsidP="008F024E">
      <w:pPr>
        <w:pStyle w:val="Estndar"/>
        <w:rPr>
          <w:b/>
          <w:color w:val="auto"/>
          <w:sz w:val="20"/>
        </w:rPr>
      </w:pPr>
      <w:r w:rsidRPr="00120C7A">
        <w:rPr>
          <w:color w:val="auto"/>
          <w:sz w:val="20"/>
        </w:rPr>
        <w:t xml:space="preserve">DON/DOÑA____________________________________________________ con D.N.I. número ______________________, domiciliado/a en _______________ calle de ________________________________, en representación de la Empresa ________________________________ domiciliada en ___________________ calle de__________________________________ con N.I.F. _________________ ,en su condición de _______, en virtud  escritura otorgada  ante el notario de ____________________________Don/ña_____________________________________ en fecha __ de ___ </w:t>
      </w:r>
      <w:proofErr w:type="spellStart"/>
      <w:r w:rsidRPr="00120C7A">
        <w:rPr>
          <w:color w:val="auto"/>
          <w:sz w:val="20"/>
        </w:rPr>
        <w:t>de</w:t>
      </w:r>
      <w:proofErr w:type="spellEnd"/>
      <w:r w:rsidRPr="00120C7A">
        <w:rPr>
          <w:color w:val="auto"/>
          <w:sz w:val="20"/>
        </w:rPr>
        <w:t xml:space="preserve"> ____ , </w:t>
      </w:r>
      <w:r w:rsidRPr="00120C7A">
        <w:rPr>
          <w:b/>
          <w:color w:val="auto"/>
          <w:sz w:val="20"/>
        </w:rPr>
        <w:t xml:space="preserve">DECLARA, bajo su responsabilidad: </w:t>
      </w:r>
    </w:p>
    <w:p w:rsidR="00120C7A" w:rsidRPr="00120C7A" w:rsidRDefault="00120C7A" w:rsidP="008F024E">
      <w:pPr>
        <w:pStyle w:val="Estndar"/>
        <w:rPr>
          <w:b/>
          <w:color w:val="auto"/>
          <w:sz w:val="20"/>
        </w:rPr>
      </w:pPr>
    </w:p>
    <w:p w:rsidR="008F024E" w:rsidRPr="00120C7A" w:rsidRDefault="008F024E" w:rsidP="008F024E">
      <w:pPr>
        <w:pStyle w:val="Estndar"/>
        <w:rPr>
          <w:b/>
          <w:color w:val="auto"/>
          <w:sz w:val="20"/>
        </w:rPr>
      </w:pPr>
    </w:p>
    <w:p w:rsidR="008F024E" w:rsidRPr="00120C7A" w:rsidRDefault="008F024E" w:rsidP="008F024E">
      <w:pPr>
        <w:pStyle w:val="Estndar"/>
        <w:rPr>
          <w:color w:val="auto"/>
          <w:sz w:val="20"/>
        </w:rPr>
      </w:pPr>
      <w:r w:rsidRPr="00120C7A">
        <w:rPr>
          <w:color w:val="auto"/>
          <w:sz w:val="20"/>
        </w:rPr>
        <w:t xml:space="preserve">- </w:t>
      </w:r>
      <w:r w:rsidRPr="00120C7A">
        <w:rPr>
          <w:color w:val="auto"/>
          <w:sz w:val="20"/>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8F024E" w:rsidRPr="00120C7A" w:rsidRDefault="008F024E" w:rsidP="008F024E">
      <w:pPr>
        <w:pStyle w:val="Estndar"/>
        <w:rPr>
          <w:color w:val="auto"/>
          <w:sz w:val="20"/>
        </w:rPr>
      </w:pPr>
    </w:p>
    <w:p w:rsidR="008F024E" w:rsidRPr="00120C7A" w:rsidRDefault="008F024E" w:rsidP="008F024E">
      <w:pPr>
        <w:pStyle w:val="Estndar"/>
        <w:rPr>
          <w:color w:val="auto"/>
          <w:sz w:val="20"/>
        </w:rPr>
      </w:pPr>
      <w:r w:rsidRPr="00120C7A">
        <w:rPr>
          <w:color w:val="auto"/>
          <w:sz w:val="20"/>
        </w:rPr>
        <w:t xml:space="preserve">- </w:t>
      </w:r>
      <w:r w:rsidRPr="00120C7A">
        <w:rPr>
          <w:color w:val="auto"/>
          <w:sz w:val="20"/>
        </w:rPr>
        <w:tab/>
        <w:t xml:space="preserve">Que la Empresa que representa se halla al corriente de las obligaciones tributarias y con la seguridad social impuestas por las disposiciones vigentes, según establece el apartado 1.d) del art. 71 de la LCSP. </w:t>
      </w:r>
    </w:p>
    <w:p w:rsidR="008F024E" w:rsidRPr="00120C7A" w:rsidRDefault="008F024E" w:rsidP="008F024E">
      <w:pPr>
        <w:pStyle w:val="Estndar"/>
        <w:rPr>
          <w:color w:val="auto"/>
          <w:sz w:val="20"/>
        </w:rPr>
      </w:pPr>
    </w:p>
    <w:p w:rsidR="008F024E" w:rsidRPr="00120C7A" w:rsidRDefault="008F024E" w:rsidP="008F024E">
      <w:pPr>
        <w:pStyle w:val="Estndar"/>
        <w:rPr>
          <w:color w:val="auto"/>
          <w:sz w:val="20"/>
        </w:rPr>
      </w:pPr>
      <w:r w:rsidRPr="00120C7A">
        <w:rPr>
          <w:color w:val="auto"/>
          <w:sz w:val="20"/>
        </w:rPr>
        <w:t xml:space="preserve">- </w:t>
      </w:r>
      <w:r w:rsidRPr="00120C7A">
        <w:rPr>
          <w:color w:val="auto"/>
          <w:sz w:val="20"/>
        </w:rPr>
        <w:tab/>
        <w:t xml:space="preserve">Que la Empresa que representa dispone de los medios propios, materiales y personales, necesarios para llevar a cabo los servicios objeto del contrato, conforme a lo exigido en el artículo 12 a) del Real Decreto 1630/2011,  de 14 de noviembre, por el que se regula la prestación de servicios sanitarios y de recuperación por las mutuas colaboradoras con la Seguridad Social. </w:t>
      </w:r>
    </w:p>
    <w:p w:rsidR="008F024E" w:rsidRPr="00120C7A" w:rsidRDefault="008F024E" w:rsidP="008F024E">
      <w:pPr>
        <w:pStyle w:val="Estndar"/>
        <w:rPr>
          <w:color w:val="auto"/>
          <w:sz w:val="20"/>
        </w:rPr>
      </w:pPr>
    </w:p>
    <w:p w:rsidR="008F024E" w:rsidRPr="00120C7A" w:rsidRDefault="008F024E" w:rsidP="008F024E">
      <w:pPr>
        <w:pStyle w:val="Estndar"/>
        <w:rPr>
          <w:color w:val="auto"/>
          <w:sz w:val="20"/>
        </w:rPr>
      </w:pPr>
      <w:r w:rsidRPr="00120C7A">
        <w:rPr>
          <w:color w:val="auto"/>
          <w:sz w:val="20"/>
        </w:rPr>
        <w:t xml:space="preserve">- </w:t>
      </w:r>
      <w:r w:rsidRPr="00120C7A">
        <w:rPr>
          <w:color w:val="auto"/>
          <w:sz w:val="20"/>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9" w:history="1">
        <w:r w:rsidRPr="00120C7A">
          <w:rPr>
            <w:rStyle w:val="Hipervnculo"/>
            <w:sz w:val="20"/>
          </w:rPr>
          <w:t>https://www.asepeyo.es/organigrama</w:t>
        </w:r>
      </w:hyperlink>
      <w:r w:rsidRPr="00120C7A">
        <w:rPr>
          <w:color w:val="auto"/>
          <w:sz w:val="20"/>
        </w:rPr>
        <w:t xml:space="preserve">). </w:t>
      </w:r>
    </w:p>
    <w:p w:rsidR="008F024E" w:rsidRPr="00120C7A" w:rsidRDefault="008F024E" w:rsidP="008F024E">
      <w:pPr>
        <w:pStyle w:val="Estndar"/>
        <w:rPr>
          <w:color w:val="auto"/>
          <w:sz w:val="20"/>
        </w:rPr>
      </w:pPr>
    </w:p>
    <w:p w:rsidR="008F024E" w:rsidRPr="00120C7A" w:rsidRDefault="008F024E" w:rsidP="008F024E">
      <w:pPr>
        <w:pStyle w:val="Estndar"/>
        <w:rPr>
          <w:color w:val="auto"/>
          <w:sz w:val="20"/>
        </w:rPr>
      </w:pPr>
      <w:r w:rsidRPr="00120C7A">
        <w:rPr>
          <w:color w:val="auto"/>
          <w:sz w:val="20"/>
        </w:rPr>
        <w:t>-</w:t>
      </w:r>
      <w:r w:rsidRPr="00120C7A">
        <w:rPr>
          <w:color w:val="auto"/>
          <w:sz w:val="20"/>
        </w:rPr>
        <w:tab/>
        <w:t xml:space="preserve">Que el volumen de facturación de la Empresa en los tres últimos años es superior al </w:t>
      </w:r>
      <w:r w:rsidR="00A65A1F">
        <w:rPr>
          <w:color w:val="auto"/>
          <w:sz w:val="20"/>
        </w:rPr>
        <w:t xml:space="preserve">valor estimado del contrato , </w:t>
      </w:r>
      <w:r w:rsidR="008D0F16" w:rsidRPr="008D0F16">
        <w:rPr>
          <w:color w:val="auto"/>
          <w:sz w:val="20"/>
        </w:rPr>
        <w:t xml:space="preserve">1.201.860,00 € </w:t>
      </w:r>
      <w:r w:rsidRPr="00120C7A">
        <w:rPr>
          <w:color w:val="auto"/>
          <w:sz w:val="20"/>
        </w:rPr>
        <w:t xml:space="preserve">según exige el artículo 12 e) del RD 1630/2011. </w:t>
      </w:r>
    </w:p>
    <w:p w:rsidR="008F024E" w:rsidRPr="00120C7A" w:rsidRDefault="008F024E" w:rsidP="008F024E">
      <w:pPr>
        <w:pStyle w:val="Estndar"/>
        <w:rPr>
          <w:color w:val="auto"/>
          <w:sz w:val="20"/>
        </w:rPr>
      </w:pPr>
    </w:p>
    <w:p w:rsidR="008F024E" w:rsidRDefault="008F024E" w:rsidP="008F024E">
      <w:pPr>
        <w:pStyle w:val="Estndar"/>
        <w:rPr>
          <w:color w:val="auto"/>
          <w:sz w:val="20"/>
        </w:rPr>
      </w:pPr>
      <w:r w:rsidRPr="00120C7A">
        <w:rPr>
          <w:color w:val="auto"/>
          <w:sz w:val="20"/>
        </w:rPr>
        <w:t>-</w:t>
      </w:r>
      <w:r w:rsidRPr="00120C7A">
        <w:rPr>
          <w:color w:val="auto"/>
          <w:sz w:val="20"/>
        </w:rPr>
        <w:tab/>
        <w:t xml:space="preserve">Que el titular de la Empresa y el personal que atenderá la prestación de servicios objeto del contrato, no está incurso en causa de incompatibilidad conforme a lo previsto en la normativa sanitaria. </w:t>
      </w:r>
    </w:p>
    <w:p w:rsidR="00120C7A" w:rsidRPr="00120C7A" w:rsidRDefault="00120C7A" w:rsidP="008F024E">
      <w:pPr>
        <w:pStyle w:val="Estndar"/>
        <w:rPr>
          <w:color w:val="auto"/>
          <w:sz w:val="20"/>
        </w:rPr>
      </w:pPr>
    </w:p>
    <w:p w:rsidR="008F024E" w:rsidRPr="00120C7A" w:rsidRDefault="008F024E" w:rsidP="008F024E">
      <w:pPr>
        <w:pStyle w:val="Estndar"/>
        <w:rPr>
          <w:color w:val="auto"/>
          <w:sz w:val="20"/>
        </w:rPr>
      </w:pPr>
    </w:p>
    <w:p w:rsidR="008F024E" w:rsidRPr="00120C7A" w:rsidRDefault="008F024E" w:rsidP="009B1107">
      <w:pPr>
        <w:pStyle w:val="Estndar"/>
        <w:rPr>
          <w:sz w:val="20"/>
        </w:rPr>
      </w:pPr>
      <w:r w:rsidRPr="00120C7A">
        <w:rPr>
          <w:color w:val="auto"/>
          <w:sz w:val="20"/>
        </w:rPr>
        <w:t xml:space="preserve">En ______________ a ___ de ____ </w:t>
      </w:r>
      <w:proofErr w:type="spellStart"/>
      <w:r w:rsidRPr="00120C7A">
        <w:rPr>
          <w:color w:val="auto"/>
          <w:sz w:val="20"/>
        </w:rPr>
        <w:t>de</w:t>
      </w:r>
      <w:proofErr w:type="spellEnd"/>
      <w:r w:rsidRPr="00120C7A">
        <w:rPr>
          <w:color w:val="auto"/>
          <w:sz w:val="20"/>
        </w:rPr>
        <w:t xml:space="preserve"> 20__</w:t>
      </w:r>
    </w:p>
    <w:sectPr w:rsidR="008F024E" w:rsidRPr="00120C7A" w:rsidSect="00FF41A8">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16" w:rsidRDefault="008D0F16">
      <w:r>
        <w:separator/>
      </w:r>
    </w:p>
  </w:endnote>
  <w:endnote w:type="continuationSeparator" w:id="0">
    <w:p w:rsidR="008D0F16" w:rsidRDefault="008D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16" w:rsidRDefault="008D0F16">
      <w:r>
        <w:separator/>
      </w:r>
    </w:p>
  </w:footnote>
  <w:footnote w:type="continuationSeparator" w:id="0">
    <w:p w:rsidR="008D0F16" w:rsidRDefault="008D0F16">
      <w:r>
        <w:continuationSeparator/>
      </w:r>
    </w:p>
  </w:footnote>
  <w:footnote w:id="1">
    <w:p w:rsidR="00545A9B" w:rsidRDefault="00545A9B" w:rsidP="00545A9B">
      <w:pPr>
        <w:tabs>
          <w:tab w:val="left" w:pos="-720"/>
          <w:tab w:val="left" w:pos="0"/>
          <w:tab w:val="left" w:pos="720"/>
          <w:tab w:val="left" w:pos="1440"/>
          <w:tab w:val="left" w:pos="2160"/>
          <w:tab w:val="left" w:pos="2880"/>
          <w:tab w:val="left" w:pos="3600"/>
          <w:tab w:val="left" w:pos="4320"/>
        </w:tabs>
        <w:jc w:val="both"/>
        <w:rPr>
          <w:i w:val="0"/>
          <w:sz w:val="14"/>
          <w:szCs w:val="14"/>
        </w:rPr>
      </w:pPr>
      <w:r>
        <w:rPr>
          <w:vertAlign w:val="superscript"/>
        </w:rPr>
        <w:footnoteRef/>
      </w:r>
      <w:r>
        <w:rPr>
          <w:sz w:val="14"/>
          <w:szCs w:val="14"/>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545A9B" w:rsidRDefault="00545A9B" w:rsidP="00545A9B">
      <w:pPr>
        <w:tabs>
          <w:tab w:val="left" w:pos="-720"/>
          <w:tab w:val="left" w:pos="0"/>
          <w:tab w:val="left" w:pos="720"/>
          <w:tab w:val="left" w:pos="1440"/>
          <w:tab w:val="left" w:pos="2160"/>
          <w:tab w:val="left" w:pos="2880"/>
          <w:tab w:val="left" w:pos="3600"/>
          <w:tab w:val="left" w:pos="4320"/>
        </w:tabs>
        <w:jc w:val="both"/>
        <w:rPr>
          <w:i w:val="0"/>
          <w:sz w:val="14"/>
          <w:szCs w:val="14"/>
        </w:rPr>
      </w:pPr>
      <w:r>
        <w:rPr>
          <w:sz w:val="14"/>
          <w:szCs w:val="14"/>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545A9B" w:rsidRDefault="00545A9B" w:rsidP="00545A9B">
      <w:pPr>
        <w:tabs>
          <w:tab w:val="left" w:pos="-720"/>
          <w:tab w:val="left" w:pos="0"/>
          <w:tab w:val="left" w:pos="720"/>
          <w:tab w:val="left" w:pos="1440"/>
          <w:tab w:val="left" w:pos="2160"/>
          <w:tab w:val="left" w:pos="2880"/>
          <w:tab w:val="left" w:pos="3600"/>
          <w:tab w:val="left" w:pos="4320"/>
        </w:tabs>
        <w:jc w:val="both"/>
        <w:rPr>
          <w:i w:val="0"/>
          <w:sz w:val="14"/>
          <w:szCs w:val="14"/>
        </w:rPr>
      </w:pPr>
      <w:r>
        <w:rPr>
          <w:sz w:val="14"/>
          <w:szCs w:val="14"/>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545A9B" w:rsidRDefault="00545A9B" w:rsidP="00545A9B">
      <w:pPr>
        <w:tabs>
          <w:tab w:val="left" w:pos="-720"/>
          <w:tab w:val="left" w:pos="0"/>
          <w:tab w:val="left" w:pos="720"/>
          <w:tab w:val="left" w:pos="1440"/>
          <w:tab w:val="left" w:pos="2160"/>
          <w:tab w:val="left" w:pos="2880"/>
          <w:tab w:val="left" w:pos="3600"/>
          <w:tab w:val="left" w:pos="4320"/>
        </w:tabs>
        <w:jc w:val="both"/>
        <w:rPr>
          <w:i w:val="0"/>
          <w:sz w:val="14"/>
          <w:szCs w:val="14"/>
        </w:rPr>
      </w:pPr>
      <w:r>
        <w:rPr>
          <w:sz w:val="14"/>
          <w:szCs w:val="14"/>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Pr>
          <w:sz w:val="14"/>
          <w:szCs w:val="14"/>
        </w:rPr>
        <w:t>Asepeyo</w:t>
      </w:r>
      <w:proofErr w:type="spellEnd"/>
      <w:r>
        <w:rPr>
          <w:sz w:val="14"/>
          <w:szCs w:val="14"/>
        </w:rPr>
        <w:t>, a través del Servicio de Atención al Usuario (SAU), por alguno de los siguientes medios, acompañando copia de su  DNI o documento identificativo equivalente:</w:t>
      </w:r>
    </w:p>
    <w:p w:rsidR="00545A9B" w:rsidRDefault="00545A9B" w:rsidP="00545A9B">
      <w:pPr>
        <w:numPr>
          <w:ilvl w:val="0"/>
          <w:numId w:val="28"/>
        </w:numPr>
        <w:tabs>
          <w:tab w:val="left" w:pos="-720"/>
          <w:tab w:val="left" w:pos="0"/>
          <w:tab w:val="left" w:pos="720"/>
          <w:tab w:val="left" w:pos="1440"/>
          <w:tab w:val="left" w:pos="2160"/>
          <w:tab w:val="left" w:pos="2880"/>
          <w:tab w:val="left" w:pos="3600"/>
          <w:tab w:val="left" w:pos="4320"/>
        </w:tabs>
        <w:jc w:val="both"/>
        <w:rPr>
          <w:i w:val="0"/>
          <w:sz w:val="14"/>
          <w:szCs w:val="14"/>
        </w:rPr>
      </w:pPr>
      <w:r>
        <w:rPr>
          <w:sz w:val="14"/>
          <w:szCs w:val="14"/>
        </w:rPr>
        <w:t xml:space="preserve">Mediante correo electrónico que deberá enviar a la dirección </w:t>
      </w:r>
      <w:hyperlink r:id="rId1">
        <w:r>
          <w:rPr>
            <w:color w:val="0000FF"/>
            <w:sz w:val="14"/>
            <w:szCs w:val="14"/>
            <w:u w:val="single"/>
          </w:rPr>
          <w:t>asepeyo@asepeyo.es</w:t>
        </w:r>
      </w:hyperlink>
    </w:p>
    <w:p w:rsidR="00545A9B" w:rsidRDefault="00545A9B" w:rsidP="00545A9B">
      <w:pPr>
        <w:numPr>
          <w:ilvl w:val="0"/>
          <w:numId w:val="28"/>
        </w:numPr>
        <w:tabs>
          <w:tab w:val="left" w:pos="-720"/>
          <w:tab w:val="left" w:pos="0"/>
          <w:tab w:val="left" w:pos="720"/>
          <w:tab w:val="left" w:pos="1440"/>
          <w:tab w:val="left" w:pos="2160"/>
          <w:tab w:val="left" w:pos="2880"/>
          <w:tab w:val="left" w:pos="3600"/>
          <w:tab w:val="left" w:pos="4320"/>
        </w:tabs>
        <w:jc w:val="both"/>
        <w:rPr>
          <w:i w:val="0"/>
          <w:sz w:val="14"/>
          <w:szCs w:val="14"/>
        </w:rPr>
      </w:pPr>
      <w:r>
        <w:rPr>
          <w:sz w:val="14"/>
          <w:szCs w:val="14"/>
        </w:rPr>
        <w:t xml:space="preserve">Correo postal dirigido a </w:t>
      </w:r>
      <w:proofErr w:type="spellStart"/>
      <w:r>
        <w:rPr>
          <w:sz w:val="14"/>
          <w:szCs w:val="14"/>
        </w:rPr>
        <w:t>Asepeyo</w:t>
      </w:r>
      <w:proofErr w:type="spellEnd"/>
      <w:r>
        <w:rPr>
          <w:sz w:val="14"/>
          <w:szCs w:val="14"/>
        </w:rPr>
        <w:t xml:space="preserve">, con dirección en Vía Augusta nº 36 08006 Barcelona o presentándose en uno de los centros asistenciales de </w:t>
      </w:r>
      <w:proofErr w:type="spellStart"/>
      <w:r>
        <w:rPr>
          <w:sz w:val="14"/>
          <w:szCs w:val="14"/>
        </w:rPr>
        <w:t>Asepeyo</w:t>
      </w:r>
      <w:proofErr w:type="spellEnd"/>
    </w:p>
    <w:p w:rsidR="00545A9B" w:rsidRDefault="00545A9B" w:rsidP="00545A9B">
      <w:pPr>
        <w:jc w:val="both"/>
        <w:rPr>
          <w:i w:val="0"/>
          <w:sz w:val="14"/>
          <w:szCs w:val="14"/>
        </w:rPr>
      </w:pPr>
      <w:r>
        <w:rPr>
          <w:sz w:val="14"/>
          <w:szCs w:val="14"/>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numFmt w:val="bullet"/>
      <w:lvlText w:val="-"/>
      <w:lvlJc w:val="left"/>
      <w:pPr>
        <w:tabs>
          <w:tab w:val="num" w:pos="1065"/>
        </w:tabs>
        <w:ind w:left="1065" w:hanging="705"/>
      </w:pPr>
      <w:rPr>
        <w:rFonts w:ascii="Arial" w:hAnsi="Arial" w:cs="Arial" w:hint="default"/>
        <w:sz w:val="22"/>
        <w:szCs w:val="22"/>
      </w:rPr>
    </w:lvl>
  </w:abstractNum>
  <w:abstractNum w:abstractNumId="1">
    <w:nsid w:val="00000004"/>
    <w:multiLevelType w:val="singleLevel"/>
    <w:tmpl w:val="00000004"/>
    <w:name w:val="WW8Num5"/>
    <w:lvl w:ilvl="0">
      <w:start w:val="1"/>
      <w:numFmt w:val="bullet"/>
      <w:lvlText w:val=""/>
      <w:lvlJc w:val="left"/>
      <w:pPr>
        <w:tabs>
          <w:tab w:val="num" w:pos="708"/>
        </w:tabs>
        <w:ind w:left="720" w:hanging="360"/>
      </w:pPr>
      <w:rPr>
        <w:rFonts w:ascii="Symbol" w:hAnsi="Symbol" w:cs="Symbol" w:hint="default"/>
        <w:color w:val="auto"/>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2"/>
        <w:lang w:val="es-ES_tradnl"/>
      </w:rPr>
    </w:lvl>
  </w:abstractNum>
  <w:abstractNum w:abstractNumId="3">
    <w:nsid w:val="06BD30C2"/>
    <w:multiLevelType w:val="hybridMultilevel"/>
    <w:tmpl w:val="BE7E8072"/>
    <w:lvl w:ilvl="0" w:tplc="FC7242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9A2351"/>
    <w:multiLevelType w:val="hybridMultilevel"/>
    <w:tmpl w:val="281E59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F94C01"/>
    <w:multiLevelType w:val="multilevel"/>
    <w:tmpl w:val="239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1C3A0E33"/>
    <w:multiLevelType w:val="hybridMultilevel"/>
    <w:tmpl w:val="C46C0F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5A86771"/>
    <w:multiLevelType w:val="multilevel"/>
    <w:tmpl w:val="37F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143CB"/>
    <w:multiLevelType w:val="multilevel"/>
    <w:tmpl w:val="27EC010A"/>
    <w:lvl w:ilvl="0">
      <w:start w:val="1"/>
      <w:numFmt w:val="lowerRoman"/>
      <w:lvlText w:val="(%1)"/>
      <w:lvlJc w:val="left"/>
      <w:pPr>
        <w:ind w:left="1080" w:hanging="720"/>
      </w:pPr>
      <w:rPr>
        <w: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6064E1"/>
    <w:multiLevelType w:val="hybridMultilevel"/>
    <w:tmpl w:val="91CEF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062"/>
        </w:tabs>
        <w:ind w:left="2062"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643033"/>
    <w:multiLevelType w:val="multilevel"/>
    <w:tmpl w:val="B5F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B2F6D"/>
    <w:multiLevelType w:val="multilevel"/>
    <w:tmpl w:val="685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CF2455"/>
    <w:multiLevelType w:val="hybridMultilevel"/>
    <w:tmpl w:val="A4CA8A3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B3C2798"/>
    <w:multiLevelType w:val="multilevel"/>
    <w:tmpl w:val="538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40A33"/>
    <w:multiLevelType w:val="multilevel"/>
    <w:tmpl w:val="EF8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1A1440"/>
    <w:multiLevelType w:val="hybridMultilevel"/>
    <w:tmpl w:val="8334D9F0"/>
    <w:lvl w:ilvl="0" w:tplc="0C0A0019">
      <w:start w:val="1"/>
      <w:numFmt w:val="lowerLetter"/>
      <w:lvlText w:val="%1."/>
      <w:lvlJc w:val="left"/>
      <w:pPr>
        <w:tabs>
          <w:tab w:val="num" w:pos="333"/>
        </w:tabs>
        <w:ind w:left="333" w:hanging="360"/>
      </w:pPr>
      <w:rPr>
        <w:rFonts w:hint="default"/>
      </w:rPr>
    </w:lvl>
    <w:lvl w:ilvl="1" w:tplc="0C0A0019" w:tentative="1">
      <w:start w:val="1"/>
      <w:numFmt w:val="lowerLetter"/>
      <w:lvlText w:val="%2."/>
      <w:lvlJc w:val="left"/>
      <w:pPr>
        <w:tabs>
          <w:tab w:val="num" w:pos="1053"/>
        </w:tabs>
        <w:ind w:left="1053" w:hanging="360"/>
      </w:pPr>
    </w:lvl>
    <w:lvl w:ilvl="2" w:tplc="0C0A001B" w:tentative="1">
      <w:start w:val="1"/>
      <w:numFmt w:val="lowerRoman"/>
      <w:lvlText w:val="%3."/>
      <w:lvlJc w:val="right"/>
      <w:pPr>
        <w:tabs>
          <w:tab w:val="num" w:pos="1773"/>
        </w:tabs>
        <w:ind w:left="1773" w:hanging="180"/>
      </w:pPr>
    </w:lvl>
    <w:lvl w:ilvl="3" w:tplc="0C0A000F" w:tentative="1">
      <w:start w:val="1"/>
      <w:numFmt w:val="decimal"/>
      <w:lvlText w:val="%4."/>
      <w:lvlJc w:val="left"/>
      <w:pPr>
        <w:tabs>
          <w:tab w:val="num" w:pos="2493"/>
        </w:tabs>
        <w:ind w:left="2493" w:hanging="360"/>
      </w:pPr>
    </w:lvl>
    <w:lvl w:ilvl="4" w:tplc="0C0A0019" w:tentative="1">
      <w:start w:val="1"/>
      <w:numFmt w:val="lowerLetter"/>
      <w:lvlText w:val="%5."/>
      <w:lvlJc w:val="left"/>
      <w:pPr>
        <w:tabs>
          <w:tab w:val="num" w:pos="3213"/>
        </w:tabs>
        <w:ind w:left="3213" w:hanging="360"/>
      </w:pPr>
    </w:lvl>
    <w:lvl w:ilvl="5" w:tplc="0C0A001B" w:tentative="1">
      <w:start w:val="1"/>
      <w:numFmt w:val="lowerRoman"/>
      <w:lvlText w:val="%6."/>
      <w:lvlJc w:val="right"/>
      <w:pPr>
        <w:tabs>
          <w:tab w:val="num" w:pos="3933"/>
        </w:tabs>
        <w:ind w:left="3933" w:hanging="180"/>
      </w:pPr>
    </w:lvl>
    <w:lvl w:ilvl="6" w:tplc="0C0A000F" w:tentative="1">
      <w:start w:val="1"/>
      <w:numFmt w:val="decimal"/>
      <w:lvlText w:val="%7."/>
      <w:lvlJc w:val="left"/>
      <w:pPr>
        <w:tabs>
          <w:tab w:val="num" w:pos="4653"/>
        </w:tabs>
        <w:ind w:left="4653" w:hanging="360"/>
      </w:pPr>
    </w:lvl>
    <w:lvl w:ilvl="7" w:tplc="0C0A0019" w:tentative="1">
      <w:start w:val="1"/>
      <w:numFmt w:val="lowerLetter"/>
      <w:lvlText w:val="%8."/>
      <w:lvlJc w:val="left"/>
      <w:pPr>
        <w:tabs>
          <w:tab w:val="num" w:pos="5373"/>
        </w:tabs>
        <w:ind w:left="5373" w:hanging="360"/>
      </w:pPr>
    </w:lvl>
    <w:lvl w:ilvl="8" w:tplc="0C0A001B" w:tentative="1">
      <w:start w:val="1"/>
      <w:numFmt w:val="lowerRoman"/>
      <w:lvlText w:val="%9."/>
      <w:lvlJc w:val="right"/>
      <w:pPr>
        <w:tabs>
          <w:tab w:val="num" w:pos="6093"/>
        </w:tabs>
        <w:ind w:left="6093" w:hanging="180"/>
      </w:pPr>
    </w:lvl>
  </w:abstractNum>
  <w:abstractNum w:abstractNumId="22">
    <w:nsid w:val="588E0EB1"/>
    <w:multiLevelType w:val="multilevel"/>
    <w:tmpl w:val="801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F2B55"/>
    <w:multiLevelType w:val="hybridMultilevel"/>
    <w:tmpl w:val="BDC01E1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D3B685D"/>
    <w:multiLevelType w:val="hybridMultilevel"/>
    <w:tmpl w:val="883852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6B7DB7"/>
    <w:multiLevelType w:val="hybridMultilevel"/>
    <w:tmpl w:val="4384A5D8"/>
    <w:lvl w:ilvl="0" w:tplc="E18E9C92">
      <w:start w:val="1"/>
      <w:numFmt w:val="upperLetter"/>
      <w:lvlText w:val="(%1)"/>
      <w:lvlJc w:val="left"/>
      <w:pPr>
        <w:ind w:left="420" w:hanging="360"/>
      </w:pPr>
      <w:rPr>
        <w:rFonts w:hint="default"/>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nsid w:val="66D67BD9"/>
    <w:multiLevelType w:val="multilevel"/>
    <w:tmpl w:val="13B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D4310B"/>
    <w:multiLevelType w:val="multilevel"/>
    <w:tmpl w:val="6C8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FC91A4D"/>
    <w:multiLevelType w:val="multilevel"/>
    <w:tmpl w:val="29947D8E"/>
    <w:lvl w:ilvl="0">
      <w:start w:val="1"/>
      <w:numFmt w:val="upperRoman"/>
      <w:pStyle w:val="Ttulo9"/>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9"/>
  </w:num>
  <w:num w:numId="3">
    <w:abstractNumId w:val="14"/>
  </w:num>
  <w:num w:numId="4">
    <w:abstractNumId w:val="9"/>
  </w:num>
  <w:num w:numId="5">
    <w:abstractNumId w:val="20"/>
  </w:num>
  <w:num w:numId="6">
    <w:abstractNumId w:val="23"/>
  </w:num>
  <w:num w:numId="7">
    <w:abstractNumId w:val="10"/>
  </w:num>
  <w:num w:numId="8">
    <w:abstractNumId w:val="0"/>
  </w:num>
  <w:num w:numId="9">
    <w:abstractNumId w:val="4"/>
  </w:num>
  <w:num w:numId="10">
    <w:abstractNumId w:val="28"/>
  </w:num>
  <w:num w:numId="11">
    <w:abstractNumId w:val="21"/>
  </w:num>
  <w:num w:numId="12">
    <w:abstractNumId w:val="25"/>
  </w:num>
  <w:num w:numId="13">
    <w:abstractNumId w:val="6"/>
  </w:num>
  <w:num w:numId="14">
    <w:abstractNumId w:val="17"/>
  </w:num>
  <w:num w:numId="15">
    <w:abstractNumId w:val="13"/>
  </w:num>
  <w:num w:numId="16">
    <w:abstractNumId w:val="24"/>
  </w:num>
  <w:num w:numId="17">
    <w:abstractNumId w:val="7"/>
  </w:num>
  <w:num w:numId="18">
    <w:abstractNumId w:val="3"/>
  </w:num>
  <w:num w:numId="19">
    <w:abstractNumId w:val="15"/>
  </w:num>
  <w:num w:numId="20">
    <w:abstractNumId w:val="19"/>
  </w:num>
  <w:num w:numId="21">
    <w:abstractNumId w:val="18"/>
  </w:num>
  <w:num w:numId="22">
    <w:abstractNumId w:val="22"/>
  </w:num>
  <w:num w:numId="23">
    <w:abstractNumId w:val="8"/>
  </w:num>
  <w:num w:numId="24">
    <w:abstractNumId w:val="27"/>
  </w:num>
  <w:num w:numId="25">
    <w:abstractNumId w:val="11"/>
  </w:num>
  <w:num w:numId="26">
    <w:abstractNumId w:val="16"/>
  </w:num>
  <w:num w:numId="27">
    <w:abstractNumId w:val="26"/>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051F8"/>
    <w:rsid w:val="000074FD"/>
    <w:rsid w:val="0001435D"/>
    <w:rsid w:val="00015373"/>
    <w:rsid w:val="0002315D"/>
    <w:rsid w:val="00027537"/>
    <w:rsid w:val="0003142E"/>
    <w:rsid w:val="00035B74"/>
    <w:rsid w:val="00037E60"/>
    <w:rsid w:val="000460E3"/>
    <w:rsid w:val="000472DD"/>
    <w:rsid w:val="00047B3C"/>
    <w:rsid w:val="000527D8"/>
    <w:rsid w:val="000601A9"/>
    <w:rsid w:val="0006442A"/>
    <w:rsid w:val="00064932"/>
    <w:rsid w:val="00067A67"/>
    <w:rsid w:val="000720B6"/>
    <w:rsid w:val="0007401E"/>
    <w:rsid w:val="00075C26"/>
    <w:rsid w:val="00085521"/>
    <w:rsid w:val="00085958"/>
    <w:rsid w:val="00087218"/>
    <w:rsid w:val="00090654"/>
    <w:rsid w:val="00090927"/>
    <w:rsid w:val="00093142"/>
    <w:rsid w:val="00095B04"/>
    <w:rsid w:val="000B55F8"/>
    <w:rsid w:val="000B5DB0"/>
    <w:rsid w:val="000C0758"/>
    <w:rsid w:val="000C2096"/>
    <w:rsid w:val="000D0BFF"/>
    <w:rsid w:val="000D7576"/>
    <w:rsid w:val="000D79CE"/>
    <w:rsid w:val="000E2E58"/>
    <w:rsid w:val="000E5863"/>
    <w:rsid w:val="000E710D"/>
    <w:rsid w:val="000F2ABB"/>
    <w:rsid w:val="000F2EE8"/>
    <w:rsid w:val="000F5AC2"/>
    <w:rsid w:val="00113201"/>
    <w:rsid w:val="00114D97"/>
    <w:rsid w:val="00120578"/>
    <w:rsid w:val="00120C7A"/>
    <w:rsid w:val="001226E1"/>
    <w:rsid w:val="0013007D"/>
    <w:rsid w:val="00133E9B"/>
    <w:rsid w:val="00134FBC"/>
    <w:rsid w:val="001360BF"/>
    <w:rsid w:val="001363A2"/>
    <w:rsid w:val="00141FA4"/>
    <w:rsid w:val="00142BF5"/>
    <w:rsid w:val="001450C4"/>
    <w:rsid w:val="001469E0"/>
    <w:rsid w:val="001473B2"/>
    <w:rsid w:val="0015157D"/>
    <w:rsid w:val="00151938"/>
    <w:rsid w:val="00151F06"/>
    <w:rsid w:val="00152A4A"/>
    <w:rsid w:val="001532CE"/>
    <w:rsid w:val="00156B49"/>
    <w:rsid w:val="00157999"/>
    <w:rsid w:val="00160864"/>
    <w:rsid w:val="00160894"/>
    <w:rsid w:val="001614EC"/>
    <w:rsid w:val="0016175B"/>
    <w:rsid w:val="001711AC"/>
    <w:rsid w:val="001719D0"/>
    <w:rsid w:val="00173601"/>
    <w:rsid w:val="00181F3C"/>
    <w:rsid w:val="00190438"/>
    <w:rsid w:val="00191E82"/>
    <w:rsid w:val="00193423"/>
    <w:rsid w:val="00193FEC"/>
    <w:rsid w:val="00194EF7"/>
    <w:rsid w:val="00195008"/>
    <w:rsid w:val="001A29A9"/>
    <w:rsid w:val="001A2EB8"/>
    <w:rsid w:val="001A496F"/>
    <w:rsid w:val="001B0F80"/>
    <w:rsid w:val="001B18C2"/>
    <w:rsid w:val="001B4671"/>
    <w:rsid w:val="001B4A9E"/>
    <w:rsid w:val="001B57D7"/>
    <w:rsid w:val="001C1B42"/>
    <w:rsid w:val="001C4FB1"/>
    <w:rsid w:val="001C590B"/>
    <w:rsid w:val="001D486C"/>
    <w:rsid w:val="001D4EC3"/>
    <w:rsid w:val="001D7AB3"/>
    <w:rsid w:val="001E03A6"/>
    <w:rsid w:val="001E1783"/>
    <w:rsid w:val="001F078E"/>
    <w:rsid w:val="001F1DE2"/>
    <w:rsid w:val="001F242A"/>
    <w:rsid w:val="001F34F1"/>
    <w:rsid w:val="001F42B1"/>
    <w:rsid w:val="001F564B"/>
    <w:rsid w:val="001F6346"/>
    <w:rsid w:val="002002C2"/>
    <w:rsid w:val="00203123"/>
    <w:rsid w:val="00205EF7"/>
    <w:rsid w:val="00210E06"/>
    <w:rsid w:val="002125FB"/>
    <w:rsid w:val="00213EA0"/>
    <w:rsid w:val="002200CE"/>
    <w:rsid w:val="0022226A"/>
    <w:rsid w:val="00227E4A"/>
    <w:rsid w:val="0023534B"/>
    <w:rsid w:val="002410E3"/>
    <w:rsid w:val="0024211F"/>
    <w:rsid w:val="00250724"/>
    <w:rsid w:val="00253576"/>
    <w:rsid w:val="00255276"/>
    <w:rsid w:val="00255F07"/>
    <w:rsid w:val="0025680A"/>
    <w:rsid w:val="00257D11"/>
    <w:rsid w:val="0026033B"/>
    <w:rsid w:val="00260D39"/>
    <w:rsid w:val="00261A8B"/>
    <w:rsid w:val="002703F3"/>
    <w:rsid w:val="0027753C"/>
    <w:rsid w:val="002821AF"/>
    <w:rsid w:val="0028246D"/>
    <w:rsid w:val="00286E1E"/>
    <w:rsid w:val="00292A13"/>
    <w:rsid w:val="002974F5"/>
    <w:rsid w:val="002A0BB8"/>
    <w:rsid w:val="002A15AD"/>
    <w:rsid w:val="002A43BF"/>
    <w:rsid w:val="002B1E53"/>
    <w:rsid w:val="002B1E6C"/>
    <w:rsid w:val="002B476E"/>
    <w:rsid w:val="002B761C"/>
    <w:rsid w:val="002C52BD"/>
    <w:rsid w:val="002D08EA"/>
    <w:rsid w:val="002D0E0F"/>
    <w:rsid w:val="002D5D36"/>
    <w:rsid w:val="002D61AA"/>
    <w:rsid w:val="002D7D71"/>
    <w:rsid w:val="002E6B5F"/>
    <w:rsid w:val="002F23D6"/>
    <w:rsid w:val="002F4DD0"/>
    <w:rsid w:val="003006F9"/>
    <w:rsid w:val="003011B8"/>
    <w:rsid w:val="003048EF"/>
    <w:rsid w:val="003079EE"/>
    <w:rsid w:val="003138AA"/>
    <w:rsid w:val="003155CA"/>
    <w:rsid w:val="00324999"/>
    <w:rsid w:val="00325865"/>
    <w:rsid w:val="00325F49"/>
    <w:rsid w:val="00327A8C"/>
    <w:rsid w:val="0033055A"/>
    <w:rsid w:val="00354CC8"/>
    <w:rsid w:val="00354CC9"/>
    <w:rsid w:val="00360FDA"/>
    <w:rsid w:val="00361BF9"/>
    <w:rsid w:val="00362BA3"/>
    <w:rsid w:val="00363546"/>
    <w:rsid w:val="0036720B"/>
    <w:rsid w:val="00374D32"/>
    <w:rsid w:val="003771E2"/>
    <w:rsid w:val="00383DC2"/>
    <w:rsid w:val="003857A3"/>
    <w:rsid w:val="00394BF4"/>
    <w:rsid w:val="003A0634"/>
    <w:rsid w:val="003A26F2"/>
    <w:rsid w:val="003A5115"/>
    <w:rsid w:val="003B23B3"/>
    <w:rsid w:val="003B6665"/>
    <w:rsid w:val="003C5297"/>
    <w:rsid w:val="003C6C4D"/>
    <w:rsid w:val="003D0D6E"/>
    <w:rsid w:val="003D7248"/>
    <w:rsid w:val="003E22F4"/>
    <w:rsid w:val="003E2CBE"/>
    <w:rsid w:val="003E3D6D"/>
    <w:rsid w:val="003F0FD0"/>
    <w:rsid w:val="003F11D9"/>
    <w:rsid w:val="003F2B54"/>
    <w:rsid w:val="003F3A6D"/>
    <w:rsid w:val="003F46A6"/>
    <w:rsid w:val="003F5459"/>
    <w:rsid w:val="003F6D7C"/>
    <w:rsid w:val="004005E2"/>
    <w:rsid w:val="00402700"/>
    <w:rsid w:val="00410137"/>
    <w:rsid w:val="004118C5"/>
    <w:rsid w:val="00417050"/>
    <w:rsid w:val="0042302E"/>
    <w:rsid w:val="004236F4"/>
    <w:rsid w:val="004254BE"/>
    <w:rsid w:val="00425C94"/>
    <w:rsid w:val="00426A70"/>
    <w:rsid w:val="00434309"/>
    <w:rsid w:val="004374A5"/>
    <w:rsid w:val="004427E5"/>
    <w:rsid w:val="00442951"/>
    <w:rsid w:val="004453A0"/>
    <w:rsid w:val="00445AC7"/>
    <w:rsid w:val="00446C97"/>
    <w:rsid w:val="004476E6"/>
    <w:rsid w:val="0045264D"/>
    <w:rsid w:val="004527C3"/>
    <w:rsid w:val="00457324"/>
    <w:rsid w:val="00462FAD"/>
    <w:rsid w:val="00471C8E"/>
    <w:rsid w:val="00473E9E"/>
    <w:rsid w:val="00474E7D"/>
    <w:rsid w:val="00484629"/>
    <w:rsid w:val="0048701E"/>
    <w:rsid w:val="00490F2E"/>
    <w:rsid w:val="00496DA2"/>
    <w:rsid w:val="004A0005"/>
    <w:rsid w:val="004A0114"/>
    <w:rsid w:val="004A1F06"/>
    <w:rsid w:val="004A4E36"/>
    <w:rsid w:val="004A5101"/>
    <w:rsid w:val="004A5A84"/>
    <w:rsid w:val="004A7315"/>
    <w:rsid w:val="004A7C09"/>
    <w:rsid w:val="004B4C7C"/>
    <w:rsid w:val="004C011F"/>
    <w:rsid w:val="004C15C6"/>
    <w:rsid w:val="004C3926"/>
    <w:rsid w:val="004C483D"/>
    <w:rsid w:val="004C6F90"/>
    <w:rsid w:val="004D0ECB"/>
    <w:rsid w:val="004D1CCD"/>
    <w:rsid w:val="004E40BC"/>
    <w:rsid w:val="004E4531"/>
    <w:rsid w:val="004E4ABE"/>
    <w:rsid w:val="004E7B63"/>
    <w:rsid w:val="0050432E"/>
    <w:rsid w:val="005066BA"/>
    <w:rsid w:val="00507E72"/>
    <w:rsid w:val="005102D7"/>
    <w:rsid w:val="00513133"/>
    <w:rsid w:val="00515E95"/>
    <w:rsid w:val="00517D47"/>
    <w:rsid w:val="00521066"/>
    <w:rsid w:val="00523F58"/>
    <w:rsid w:val="005254B6"/>
    <w:rsid w:val="005266C8"/>
    <w:rsid w:val="005354A6"/>
    <w:rsid w:val="0054105A"/>
    <w:rsid w:val="0054167F"/>
    <w:rsid w:val="00541B96"/>
    <w:rsid w:val="0054243C"/>
    <w:rsid w:val="00542FD9"/>
    <w:rsid w:val="00545A9B"/>
    <w:rsid w:val="005510F0"/>
    <w:rsid w:val="00556CAD"/>
    <w:rsid w:val="00556ED3"/>
    <w:rsid w:val="00561CAB"/>
    <w:rsid w:val="00565FB5"/>
    <w:rsid w:val="00572F87"/>
    <w:rsid w:val="005835DA"/>
    <w:rsid w:val="00590E61"/>
    <w:rsid w:val="00592EAA"/>
    <w:rsid w:val="005935D4"/>
    <w:rsid w:val="00593CC6"/>
    <w:rsid w:val="005A360E"/>
    <w:rsid w:val="005A58BB"/>
    <w:rsid w:val="005A7410"/>
    <w:rsid w:val="005A7FF5"/>
    <w:rsid w:val="005B152E"/>
    <w:rsid w:val="005B3ACB"/>
    <w:rsid w:val="005B3DE7"/>
    <w:rsid w:val="005B3F07"/>
    <w:rsid w:val="005B5407"/>
    <w:rsid w:val="005B5B44"/>
    <w:rsid w:val="005B6F49"/>
    <w:rsid w:val="005C2821"/>
    <w:rsid w:val="005C3142"/>
    <w:rsid w:val="005C3909"/>
    <w:rsid w:val="005C5D65"/>
    <w:rsid w:val="005C676E"/>
    <w:rsid w:val="005C76CC"/>
    <w:rsid w:val="005D14B2"/>
    <w:rsid w:val="005D19F7"/>
    <w:rsid w:val="005D241D"/>
    <w:rsid w:val="005E403E"/>
    <w:rsid w:val="005E6624"/>
    <w:rsid w:val="005E795A"/>
    <w:rsid w:val="005F011F"/>
    <w:rsid w:val="005F31C8"/>
    <w:rsid w:val="005F34F9"/>
    <w:rsid w:val="005F487C"/>
    <w:rsid w:val="005F4A03"/>
    <w:rsid w:val="005F61DB"/>
    <w:rsid w:val="006007A1"/>
    <w:rsid w:val="0060340D"/>
    <w:rsid w:val="00604020"/>
    <w:rsid w:val="006044F1"/>
    <w:rsid w:val="006067E6"/>
    <w:rsid w:val="00606DF0"/>
    <w:rsid w:val="006105CE"/>
    <w:rsid w:val="006115D6"/>
    <w:rsid w:val="006146A2"/>
    <w:rsid w:val="00616E53"/>
    <w:rsid w:val="00631A47"/>
    <w:rsid w:val="006353C2"/>
    <w:rsid w:val="00636497"/>
    <w:rsid w:val="0064300C"/>
    <w:rsid w:val="00643B92"/>
    <w:rsid w:val="006448DB"/>
    <w:rsid w:val="00650606"/>
    <w:rsid w:val="00650EBB"/>
    <w:rsid w:val="00652AB3"/>
    <w:rsid w:val="00653A9F"/>
    <w:rsid w:val="00654EC4"/>
    <w:rsid w:val="00657A88"/>
    <w:rsid w:val="006674DE"/>
    <w:rsid w:val="00672644"/>
    <w:rsid w:val="006751A8"/>
    <w:rsid w:val="00681747"/>
    <w:rsid w:val="00685890"/>
    <w:rsid w:val="00685F45"/>
    <w:rsid w:val="006926FC"/>
    <w:rsid w:val="006940B8"/>
    <w:rsid w:val="00694F67"/>
    <w:rsid w:val="006A1397"/>
    <w:rsid w:val="006A193F"/>
    <w:rsid w:val="006A2E1F"/>
    <w:rsid w:val="006A43F3"/>
    <w:rsid w:val="006C1959"/>
    <w:rsid w:val="006C664E"/>
    <w:rsid w:val="006C7360"/>
    <w:rsid w:val="006D0FD0"/>
    <w:rsid w:val="006E1F62"/>
    <w:rsid w:val="006E4AA7"/>
    <w:rsid w:val="006E686D"/>
    <w:rsid w:val="006F2156"/>
    <w:rsid w:val="006F66F3"/>
    <w:rsid w:val="006F7833"/>
    <w:rsid w:val="00700FC4"/>
    <w:rsid w:val="00701B58"/>
    <w:rsid w:val="007068B6"/>
    <w:rsid w:val="007109CC"/>
    <w:rsid w:val="00716D64"/>
    <w:rsid w:val="00720D5D"/>
    <w:rsid w:val="00720E64"/>
    <w:rsid w:val="00722933"/>
    <w:rsid w:val="007309CB"/>
    <w:rsid w:val="0074226B"/>
    <w:rsid w:val="00743668"/>
    <w:rsid w:val="00757BC9"/>
    <w:rsid w:val="007614D4"/>
    <w:rsid w:val="00767D89"/>
    <w:rsid w:val="00770CA2"/>
    <w:rsid w:val="007726A1"/>
    <w:rsid w:val="007774B4"/>
    <w:rsid w:val="00777F61"/>
    <w:rsid w:val="00780E29"/>
    <w:rsid w:val="00782E7D"/>
    <w:rsid w:val="00785959"/>
    <w:rsid w:val="00790507"/>
    <w:rsid w:val="00790DF8"/>
    <w:rsid w:val="0079110F"/>
    <w:rsid w:val="00791F7E"/>
    <w:rsid w:val="007928CD"/>
    <w:rsid w:val="00796243"/>
    <w:rsid w:val="007A3ABF"/>
    <w:rsid w:val="007A3E3C"/>
    <w:rsid w:val="007A4553"/>
    <w:rsid w:val="007B0723"/>
    <w:rsid w:val="007B3619"/>
    <w:rsid w:val="007B6825"/>
    <w:rsid w:val="007B6882"/>
    <w:rsid w:val="007B7FDB"/>
    <w:rsid w:val="007C1C27"/>
    <w:rsid w:val="007C3E78"/>
    <w:rsid w:val="007D1829"/>
    <w:rsid w:val="007D1E95"/>
    <w:rsid w:val="007D31D3"/>
    <w:rsid w:val="007D328F"/>
    <w:rsid w:val="007D3785"/>
    <w:rsid w:val="007D3C03"/>
    <w:rsid w:val="007D5780"/>
    <w:rsid w:val="007E1A68"/>
    <w:rsid w:val="007E2232"/>
    <w:rsid w:val="007E3F9E"/>
    <w:rsid w:val="007E5F24"/>
    <w:rsid w:val="007E60F0"/>
    <w:rsid w:val="0080253E"/>
    <w:rsid w:val="00802BBB"/>
    <w:rsid w:val="00803919"/>
    <w:rsid w:val="008121E7"/>
    <w:rsid w:val="00813E24"/>
    <w:rsid w:val="00814FD1"/>
    <w:rsid w:val="00817480"/>
    <w:rsid w:val="008205C5"/>
    <w:rsid w:val="00821DF5"/>
    <w:rsid w:val="00822A58"/>
    <w:rsid w:val="00825D9A"/>
    <w:rsid w:val="008305C6"/>
    <w:rsid w:val="008311F1"/>
    <w:rsid w:val="00832894"/>
    <w:rsid w:val="00840100"/>
    <w:rsid w:val="008422C0"/>
    <w:rsid w:val="00845812"/>
    <w:rsid w:val="00850479"/>
    <w:rsid w:val="00851267"/>
    <w:rsid w:val="008541E5"/>
    <w:rsid w:val="00856922"/>
    <w:rsid w:val="00860629"/>
    <w:rsid w:val="00860C4D"/>
    <w:rsid w:val="0086173A"/>
    <w:rsid w:val="00861C17"/>
    <w:rsid w:val="00862047"/>
    <w:rsid w:val="00866EC3"/>
    <w:rsid w:val="00871624"/>
    <w:rsid w:val="00872FC5"/>
    <w:rsid w:val="00875350"/>
    <w:rsid w:val="00886781"/>
    <w:rsid w:val="0088738E"/>
    <w:rsid w:val="00887C09"/>
    <w:rsid w:val="008901EB"/>
    <w:rsid w:val="00890FB7"/>
    <w:rsid w:val="008967BB"/>
    <w:rsid w:val="008A0A6D"/>
    <w:rsid w:val="008B5A93"/>
    <w:rsid w:val="008C18D2"/>
    <w:rsid w:val="008C64DD"/>
    <w:rsid w:val="008C6940"/>
    <w:rsid w:val="008C6CE8"/>
    <w:rsid w:val="008C7A8B"/>
    <w:rsid w:val="008D0F16"/>
    <w:rsid w:val="008D250D"/>
    <w:rsid w:val="008D470F"/>
    <w:rsid w:val="008D5165"/>
    <w:rsid w:val="008E025B"/>
    <w:rsid w:val="008E3707"/>
    <w:rsid w:val="008E4392"/>
    <w:rsid w:val="008E55DD"/>
    <w:rsid w:val="008E7A4B"/>
    <w:rsid w:val="008F024E"/>
    <w:rsid w:val="008F1FA6"/>
    <w:rsid w:val="008F7B1B"/>
    <w:rsid w:val="008F7B6A"/>
    <w:rsid w:val="0090716B"/>
    <w:rsid w:val="0091117F"/>
    <w:rsid w:val="00912723"/>
    <w:rsid w:val="00921E1A"/>
    <w:rsid w:val="00931F2C"/>
    <w:rsid w:val="00933199"/>
    <w:rsid w:val="009335A3"/>
    <w:rsid w:val="0093496D"/>
    <w:rsid w:val="00934EA9"/>
    <w:rsid w:val="00935885"/>
    <w:rsid w:val="009363D5"/>
    <w:rsid w:val="009364F1"/>
    <w:rsid w:val="00945DD5"/>
    <w:rsid w:val="009464C4"/>
    <w:rsid w:val="00947796"/>
    <w:rsid w:val="0095201C"/>
    <w:rsid w:val="009550E8"/>
    <w:rsid w:val="00963A4A"/>
    <w:rsid w:val="00964222"/>
    <w:rsid w:val="009706A5"/>
    <w:rsid w:val="0097317A"/>
    <w:rsid w:val="00976377"/>
    <w:rsid w:val="00977ED9"/>
    <w:rsid w:val="00983803"/>
    <w:rsid w:val="00986626"/>
    <w:rsid w:val="00986796"/>
    <w:rsid w:val="009872FC"/>
    <w:rsid w:val="00995F99"/>
    <w:rsid w:val="009977E9"/>
    <w:rsid w:val="009A0137"/>
    <w:rsid w:val="009B1107"/>
    <w:rsid w:val="009B127D"/>
    <w:rsid w:val="009B4BC2"/>
    <w:rsid w:val="009B4ED0"/>
    <w:rsid w:val="009C0ABB"/>
    <w:rsid w:val="009C1F28"/>
    <w:rsid w:val="009C2171"/>
    <w:rsid w:val="009C50A8"/>
    <w:rsid w:val="009C535B"/>
    <w:rsid w:val="009C5468"/>
    <w:rsid w:val="009C55FE"/>
    <w:rsid w:val="009D49A7"/>
    <w:rsid w:val="009D60D9"/>
    <w:rsid w:val="009D61FD"/>
    <w:rsid w:val="009E23A2"/>
    <w:rsid w:val="009E6CF8"/>
    <w:rsid w:val="009E6DFE"/>
    <w:rsid w:val="009E7DF8"/>
    <w:rsid w:val="009F1566"/>
    <w:rsid w:val="009F2EB8"/>
    <w:rsid w:val="009F30EB"/>
    <w:rsid w:val="00A029CC"/>
    <w:rsid w:val="00A029E1"/>
    <w:rsid w:val="00A038FD"/>
    <w:rsid w:val="00A0763F"/>
    <w:rsid w:val="00A079B9"/>
    <w:rsid w:val="00A07B8D"/>
    <w:rsid w:val="00A13928"/>
    <w:rsid w:val="00A15982"/>
    <w:rsid w:val="00A1705F"/>
    <w:rsid w:val="00A20C6A"/>
    <w:rsid w:val="00A21A87"/>
    <w:rsid w:val="00A23A06"/>
    <w:rsid w:val="00A23D9C"/>
    <w:rsid w:val="00A26194"/>
    <w:rsid w:val="00A3682A"/>
    <w:rsid w:val="00A4108D"/>
    <w:rsid w:val="00A45095"/>
    <w:rsid w:val="00A47C97"/>
    <w:rsid w:val="00A53BE3"/>
    <w:rsid w:val="00A5598A"/>
    <w:rsid w:val="00A57195"/>
    <w:rsid w:val="00A57F74"/>
    <w:rsid w:val="00A65169"/>
    <w:rsid w:val="00A65A1F"/>
    <w:rsid w:val="00A75B7C"/>
    <w:rsid w:val="00A80C32"/>
    <w:rsid w:val="00A829DE"/>
    <w:rsid w:val="00A82AB9"/>
    <w:rsid w:val="00A83511"/>
    <w:rsid w:val="00A926BB"/>
    <w:rsid w:val="00AA4AA2"/>
    <w:rsid w:val="00AA4CCB"/>
    <w:rsid w:val="00AA5684"/>
    <w:rsid w:val="00AA6A25"/>
    <w:rsid w:val="00AB428B"/>
    <w:rsid w:val="00AB7D24"/>
    <w:rsid w:val="00AC1B3D"/>
    <w:rsid w:val="00AC2EC3"/>
    <w:rsid w:val="00AC45F8"/>
    <w:rsid w:val="00AD2201"/>
    <w:rsid w:val="00AD3E82"/>
    <w:rsid w:val="00AD6BBE"/>
    <w:rsid w:val="00AD6CE6"/>
    <w:rsid w:val="00AD6F01"/>
    <w:rsid w:val="00AE1F2D"/>
    <w:rsid w:val="00AE2F12"/>
    <w:rsid w:val="00AE51E6"/>
    <w:rsid w:val="00AE6D75"/>
    <w:rsid w:val="00B00141"/>
    <w:rsid w:val="00B073CF"/>
    <w:rsid w:val="00B07B15"/>
    <w:rsid w:val="00B11E19"/>
    <w:rsid w:val="00B128A4"/>
    <w:rsid w:val="00B1491C"/>
    <w:rsid w:val="00B16DDD"/>
    <w:rsid w:val="00B20009"/>
    <w:rsid w:val="00B239F9"/>
    <w:rsid w:val="00B30B57"/>
    <w:rsid w:val="00B323D8"/>
    <w:rsid w:val="00B335CB"/>
    <w:rsid w:val="00B3439A"/>
    <w:rsid w:val="00B36586"/>
    <w:rsid w:val="00B41A68"/>
    <w:rsid w:val="00B42A77"/>
    <w:rsid w:val="00B45508"/>
    <w:rsid w:val="00B46559"/>
    <w:rsid w:val="00B50A5B"/>
    <w:rsid w:val="00B53243"/>
    <w:rsid w:val="00B55EAE"/>
    <w:rsid w:val="00B562DF"/>
    <w:rsid w:val="00B63B93"/>
    <w:rsid w:val="00B70765"/>
    <w:rsid w:val="00B71F66"/>
    <w:rsid w:val="00B751DC"/>
    <w:rsid w:val="00B80410"/>
    <w:rsid w:val="00B80755"/>
    <w:rsid w:val="00B854A9"/>
    <w:rsid w:val="00B85CD8"/>
    <w:rsid w:val="00B9289E"/>
    <w:rsid w:val="00B97542"/>
    <w:rsid w:val="00BA3484"/>
    <w:rsid w:val="00BA7920"/>
    <w:rsid w:val="00BB4084"/>
    <w:rsid w:val="00BB4CA0"/>
    <w:rsid w:val="00BB6CDD"/>
    <w:rsid w:val="00BB6F1B"/>
    <w:rsid w:val="00BC1921"/>
    <w:rsid w:val="00BC4079"/>
    <w:rsid w:val="00BD13BE"/>
    <w:rsid w:val="00BD1FD4"/>
    <w:rsid w:val="00BD3EFF"/>
    <w:rsid w:val="00BD3F1E"/>
    <w:rsid w:val="00BD446A"/>
    <w:rsid w:val="00BD5EE0"/>
    <w:rsid w:val="00BE02F5"/>
    <w:rsid w:val="00BE121C"/>
    <w:rsid w:val="00BE3B0B"/>
    <w:rsid w:val="00BE5E2E"/>
    <w:rsid w:val="00BF082C"/>
    <w:rsid w:val="00BF6A8B"/>
    <w:rsid w:val="00BF6E4A"/>
    <w:rsid w:val="00C02B16"/>
    <w:rsid w:val="00C05B8D"/>
    <w:rsid w:val="00C223CE"/>
    <w:rsid w:val="00C2345D"/>
    <w:rsid w:val="00C2410C"/>
    <w:rsid w:val="00C31330"/>
    <w:rsid w:val="00C35C1C"/>
    <w:rsid w:val="00C435C7"/>
    <w:rsid w:val="00C43684"/>
    <w:rsid w:val="00C43849"/>
    <w:rsid w:val="00C44848"/>
    <w:rsid w:val="00C45BE9"/>
    <w:rsid w:val="00C527E7"/>
    <w:rsid w:val="00C535B8"/>
    <w:rsid w:val="00C53E6F"/>
    <w:rsid w:val="00C55820"/>
    <w:rsid w:val="00C5595C"/>
    <w:rsid w:val="00C729AA"/>
    <w:rsid w:val="00C7744E"/>
    <w:rsid w:val="00C930BA"/>
    <w:rsid w:val="00C96499"/>
    <w:rsid w:val="00C96D4C"/>
    <w:rsid w:val="00CA0BAC"/>
    <w:rsid w:val="00CA2A37"/>
    <w:rsid w:val="00CA4CAB"/>
    <w:rsid w:val="00CA5CBF"/>
    <w:rsid w:val="00CA6A6F"/>
    <w:rsid w:val="00CB045E"/>
    <w:rsid w:val="00CB09CD"/>
    <w:rsid w:val="00CB40B2"/>
    <w:rsid w:val="00CB7B75"/>
    <w:rsid w:val="00CC10D8"/>
    <w:rsid w:val="00CC226E"/>
    <w:rsid w:val="00CC3253"/>
    <w:rsid w:val="00CC4471"/>
    <w:rsid w:val="00CC6C43"/>
    <w:rsid w:val="00CD2C47"/>
    <w:rsid w:val="00CD2EDD"/>
    <w:rsid w:val="00CD33FB"/>
    <w:rsid w:val="00CD66E5"/>
    <w:rsid w:val="00CD6F34"/>
    <w:rsid w:val="00CE00A6"/>
    <w:rsid w:val="00CE2890"/>
    <w:rsid w:val="00CE4994"/>
    <w:rsid w:val="00CE6782"/>
    <w:rsid w:val="00CE7012"/>
    <w:rsid w:val="00CF2A19"/>
    <w:rsid w:val="00CF2AA9"/>
    <w:rsid w:val="00CF2B19"/>
    <w:rsid w:val="00D03585"/>
    <w:rsid w:val="00D0477D"/>
    <w:rsid w:val="00D04807"/>
    <w:rsid w:val="00D12A00"/>
    <w:rsid w:val="00D17985"/>
    <w:rsid w:val="00D25B15"/>
    <w:rsid w:val="00D27441"/>
    <w:rsid w:val="00D33B05"/>
    <w:rsid w:val="00D376B8"/>
    <w:rsid w:val="00D51D8C"/>
    <w:rsid w:val="00D51DE1"/>
    <w:rsid w:val="00D53C9A"/>
    <w:rsid w:val="00D56591"/>
    <w:rsid w:val="00D56CE4"/>
    <w:rsid w:val="00D574F7"/>
    <w:rsid w:val="00D60BA3"/>
    <w:rsid w:val="00D77A4C"/>
    <w:rsid w:val="00D802E1"/>
    <w:rsid w:val="00D80A50"/>
    <w:rsid w:val="00D854C8"/>
    <w:rsid w:val="00D86188"/>
    <w:rsid w:val="00D910E5"/>
    <w:rsid w:val="00D91CA8"/>
    <w:rsid w:val="00D93678"/>
    <w:rsid w:val="00D94A86"/>
    <w:rsid w:val="00DA61D9"/>
    <w:rsid w:val="00DA668E"/>
    <w:rsid w:val="00DB0B6B"/>
    <w:rsid w:val="00DB42EC"/>
    <w:rsid w:val="00DC19C7"/>
    <w:rsid w:val="00DC38DE"/>
    <w:rsid w:val="00DC421F"/>
    <w:rsid w:val="00DC4494"/>
    <w:rsid w:val="00DC70ED"/>
    <w:rsid w:val="00DC7F05"/>
    <w:rsid w:val="00DD02AF"/>
    <w:rsid w:val="00DD1927"/>
    <w:rsid w:val="00DD328E"/>
    <w:rsid w:val="00DD5002"/>
    <w:rsid w:val="00DD77C2"/>
    <w:rsid w:val="00DE7A96"/>
    <w:rsid w:val="00DF0DFA"/>
    <w:rsid w:val="00DF1149"/>
    <w:rsid w:val="00DF6409"/>
    <w:rsid w:val="00DF6B36"/>
    <w:rsid w:val="00E0097D"/>
    <w:rsid w:val="00E01964"/>
    <w:rsid w:val="00E038DF"/>
    <w:rsid w:val="00E053CA"/>
    <w:rsid w:val="00E05833"/>
    <w:rsid w:val="00E17022"/>
    <w:rsid w:val="00E1763C"/>
    <w:rsid w:val="00E21E9A"/>
    <w:rsid w:val="00E241F2"/>
    <w:rsid w:val="00E2570C"/>
    <w:rsid w:val="00E25863"/>
    <w:rsid w:val="00E25E00"/>
    <w:rsid w:val="00E264F3"/>
    <w:rsid w:val="00E271E3"/>
    <w:rsid w:val="00E343FD"/>
    <w:rsid w:val="00E3645C"/>
    <w:rsid w:val="00E4629F"/>
    <w:rsid w:val="00E52F45"/>
    <w:rsid w:val="00E53E21"/>
    <w:rsid w:val="00E551A1"/>
    <w:rsid w:val="00E617A3"/>
    <w:rsid w:val="00E659CB"/>
    <w:rsid w:val="00E664A7"/>
    <w:rsid w:val="00E66F36"/>
    <w:rsid w:val="00E70D67"/>
    <w:rsid w:val="00E72476"/>
    <w:rsid w:val="00E73EA4"/>
    <w:rsid w:val="00E81EB1"/>
    <w:rsid w:val="00E83485"/>
    <w:rsid w:val="00E84D68"/>
    <w:rsid w:val="00E871AB"/>
    <w:rsid w:val="00E874B9"/>
    <w:rsid w:val="00E9225D"/>
    <w:rsid w:val="00E943A5"/>
    <w:rsid w:val="00EA0064"/>
    <w:rsid w:val="00EA71BC"/>
    <w:rsid w:val="00EA7208"/>
    <w:rsid w:val="00EB45A2"/>
    <w:rsid w:val="00EB7428"/>
    <w:rsid w:val="00EC04DE"/>
    <w:rsid w:val="00EC29B5"/>
    <w:rsid w:val="00EC6054"/>
    <w:rsid w:val="00ED1EB3"/>
    <w:rsid w:val="00ED5C69"/>
    <w:rsid w:val="00ED609F"/>
    <w:rsid w:val="00EE2AFF"/>
    <w:rsid w:val="00EE2F3F"/>
    <w:rsid w:val="00EE74BD"/>
    <w:rsid w:val="00EF0312"/>
    <w:rsid w:val="00EF4062"/>
    <w:rsid w:val="00EF44E2"/>
    <w:rsid w:val="00EF51C0"/>
    <w:rsid w:val="00F01567"/>
    <w:rsid w:val="00F01620"/>
    <w:rsid w:val="00F036BC"/>
    <w:rsid w:val="00F04F0C"/>
    <w:rsid w:val="00F05619"/>
    <w:rsid w:val="00F120F3"/>
    <w:rsid w:val="00F12E09"/>
    <w:rsid w:val="00F15C39"/>
    <w:rsid w:val="00F2017A"/>
    <w:rsid w:val="00F20E6B"/>
    <w:rsid w:val="00F22EA7"/>
    <w:rsid w:val="00F245A7"/>
    <w:rsid w:val="00F30540"/>
    <w:rsid w:val="00F3652C"/>
    <w:rsid w:val="00F374D1"/>
    <w:rsid w:val="00F40327"/>
    <w:rsid w:val="00F45D79"/>
    <w:rsid w:val="00F46DCD"/>
    <w:rsid w:val="00F52A04"/>
    <w:rsid w:val="00F53ED9"/>
    <w:rsid w:val="00F54497"/>
    <w:rsid w:val="00F56F79"/>
    <w:rsid w:val="00F577B3"/>
    <w:rsid w:val="00F62A4C"/>
    <w:rsid w:val="00F65559"/>
    <w:rsid w:val="00F65AF0"/>
    <w:rsid w:val="00F6769A"/>
    <w:rsid w:val="00F8402F"/>
    <w:rsid w:val="00F8426E"/>
    <w:rsid w:val="00F85166"/>
    <w:rsid w:val="00F9749D"/>
    <w:rsid w:val="00FA274F"/>
    <w:rsid w:val="00FB4FC1"/>
    <w:rsid w:val="00FC00B9"/>
    <w:rsid w:val="00FC0978"/>
    <w:rsid w:val="00FC09F1"/>
    <w:rsid w:val="00FC36B5"/>
    <w:rsid w:val="00FD21E0"/>
    <w:rsid w:val="00FD5012"/>
    <w:rsid w:val="00FD667A"/>
    <w:rsid w:val="00FE007F"/>
    <w:rsid w:val="00FE7B90"/>
    <w:rsid w:val="00FF4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1">
    <w:name w:val="1"/>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character" w:customStyle="1" w:styleId="WW8Num4z1">
    <w:name w:val="WW8Num4z1"/>
    <w:rsid w:val="000460E3"/>
  </w:style>
  <w:style w:type="paragraph" w:customStyle="1" w:styleId="Default">
    <w:name w:val="Default"/>
    <w:rsid w:val="00F374D1"/>
    <w:pPr>
      <w:autoSpaceDE w:val="0"/>
      <w:autoSpaceDN w:val="0"/>
      <w:adjustRightInd w:val="0"/>
    </w:pPr>
    <w:rPr>
      <w:rFonts w:ascii="Arial" w:hAnsi="Arial" w:cs="Arial"/>
      <w:color w:val="000000"/>
      <w:sz w:val="24"/>
      <w:szCs w:val="24"/>
    </w:rPr>
  </w:style>
  <w:style w:type="paragraph" w:customStyle="1" w:styleId="western">
    <w:name w:val="western"/>
    <w:basedOn w:val="Normal"/>
    <w:rsid w:val="00E2570C"/>
    <w:pPr>
      <w:spacing w:before="100" w:beforeAutospacing="1"/>
      <w:jc w:val="both"/>
    </w:pPr>
    <w:rPr>
      <w:rFonts w:cs="Arial"/>
      <w:i w:val="0"/>
      <w:color w:val="000000"/>
      <w:sz w:val="22"/>
      <w:szCs w:val="22"/>
    </w:rPr>
  </w:style>
  <w:style w:type="character" w:styleId="nfasis">
    <w:name w:val="Emphasis"/>
    <w:basedOn w:val="Fuentedeprrafopredeter"/>
    <w:qFormat/>
    <w:rsid w:val="007B7FDB"/>
    <w:rPr>
      <w:i/>
      <w:iCs/>
    </w:rPr>
  </w:style>
  <w:style w:type="paragraph" w:styleId="NormalWeb">
    <w:name w:val="Normal (Web)"/>
    <w:basedOn w:val="Normal"/>
    <w:uiPriority w:val="99"/>
    <w:unhideWhenUsed/>
    <w:rsid w:val="002B476E"/>
    <w:pPr>
      <w:spacing w:before="100" w:beforeAutospacing="1" w:after="100" w:afterAutospacing="1"/>
    </w:pPr>
    <w:rPr>
      <w:rFonts w:ascii="Times New Roman" w:hAnsi="Times New Roman"/>
      <w:i w:val="0"/>
      <w:sz w:val="24"/>
      <w:szCs w:val="24"/>
    </w:rPr>
  </w:style>
  <w:style w:type="paragraph" w:styleId="Lista3">
    <w:name w:val="List 3"/>
    <w:basedOn w:val="Normal"/>
    <w:rsid w:val="000074FD"/>
    <w:pPr>
      <w:ind w:left="849" w:hanging="283"/>
      <w:contextualSpacing/>
    </w:pPr>
    <w:rPr>
      <w:i w:val="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1">
    <w:name w:val="1"/>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character" w:customStyle="1" w:styleId="WW8Num4z1">
    <w:name w:val="WW8Num4z1"/>
    <w:rsid w:val="000460E3"/>
  </w:style>
  <w:style w:type="paragraph" w:customStyle="1" w:styleId="Default">
    <w:name w:val="Default"/>
    <w:rsid w:val="00F374D1"/>
    <w:pPr>
      <w:autoSpaceDE w:val="0"/>
      <w:autoSpaceDN w:val="0"/>
      <w:adjustRightInd w:val="0"/>
    </w:pPr>
    <w:rPr>
      <w:rFonts w:ascii="Arial" w:hAnsi="Arial" w:cs="Arial"/>
      <w:color w:val="000000"/>
      <w:sz w:val="24"/>
      <w:szCs w:val="24"/>
    </w:rPr>
  </w:style>
  <w:style w:type="paragraph" w:customStyle="1" w:styleId="western">
    <w:name w:val="western"/>
    <w:basedOn w:val="Normal"/>
    <w:rsid w:val="00E2570C"/>
    <w:pPr>
      <w:spacing w:before="100" w:beforeAutospacing="1"/>
      <w:jc w:val="both"/>
    </w:pPr>
    <w:rPr>
      <w:rFonts w:cs="Arial"/>
      <w:i w:val="0"/>
      <w:color w:val="000000"/>
      <w:sz w:val="22"/>
      <w:szCs w:val="22"/>
    </w:rPr>
  </w:style>
  <w:style w:type="character" w:styleId="nfasis">
    <w:name w:val="Emphasis"/>
    <w:basedOn w:val="Fuentedeprrafopredeter"/>
    <w:qFormat/>
    <w:rsid w:val="007B7FDB"/>
    <w:rPr>
      <w:i/>
      <w:iCs/>
    </w:rPr>
  </w:style>
  <w:style w:type="paragraph" w:styleId="NormalWeb">
    <w:name w:val="Normal (Web)"/>
    <w:basedOn w:val="Normal"/>
    <w:uiPriority w:val="99"/>
    <w:unhideWhenUsed/>
    <w:rsid w:val="002B476E"/>
    <w:pPr>
      <w:spacing w:before="100" w:beforeAutospacing="1" w:after="100" w:afterAutospacing="1"/>
    </w:pPr>
    <w:rPr>
      <w:rFonts w:ascii="Times New Roman" w:hAnsi="Times New Roman"/>
      <w:i w:val="0"/>
      <w:sz w:val="24"/>
      <w:szCs w:val="24"/>
    </w:rPr>
  </w:style>
  <w:style w:type="paragraph" w:styleId="Lista3">
    <w:name w:val="List 3"/>
    <w:basedOn w:val="Normal"/>
    <w:rsid w:val="000074FD"/>
    <w:pPr>
      <w:ind w:left="849" w:hanging="283"/>
      <w:contextualSpacing/>
    </w:pPr>
    <w:rPr>
      <w:i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004">
      <w:bodyDiv w:val="1"/>
      <w:marLeft w:val="0"/>
      <w:marRight w:val="0"/>
      <w:marTop w:val="0"/>
      <w:marBottom w:val="0"/>
      <w:divBdr>
        <w:top w:val="none" w:sz="0" w:space="0" w:color="auto"/>
        <w:left w:val="none" w:sz="0" w:space="0" w:color="auto"/>
        <w:bottom w:val="none" w:sz="0" w:space="0" w:color="auto"/>
        <w:right w:val="none" w:sz="0" w:space="0" w:color="auto"/>
      </w:divBdr>
    </w:div>
    <w:div w:id="315454790">
      <w:bodyDiv w:val="1"/>
      <w:marLeft w:val="0"/>
      <w:marRight w:val="0"/>
      <w:marTop w:val="0"/>
      <w:marBottom w:val="0"/>
      <w:divBdr>
        <w:top w:val="none" w:sz="0" w:space="0" w:color="auto"/>
        <w:left w:val="none" w:sz="0" w:space="0" w:color="auto"/>
        <w:bottom w:val="none" w:sz="0" w:space="0" w:color="auto"/>
        <w:right w:val="none" w:sz="0" w:space="0" w:color="auto"/>
      </w:divBdr>
    </w:div>
    <w:div w:id="359867401">
      <w:bodyDiv w:val="1"/>
      <w:marLeft w:val="0"/>
      <w:marRight w:val="0"/>
      <w:marTop w:val="0"/>
      <w:marBottom w:val="0"/>
      <w:divBdr>
        <w:top w:val="none" w:sz="0" w:space="0" w:color="auto"/>
        <w:left w:val="none" w:sz="0" w:space="0" w:color="auto"/>
        <w:bottom w:val="none" w:sz="0" w:space="0" w:color="auto"/>
        <w:right w:val="none" w:sz="0" w:space="0" w:color="auto"/>
      </w:divBdr>
    </w:div>
    <w:div w:id="517352058">
      <w:bodyDiv w:val="1"/>
      <w:marLeft w:val="0"/>
      <w:marRight w:val="0"/>
      <w:marTop w:val="0"/>
      <w:marBottom w:val="0"/>
      <w:divBdr>
        <w:top w:val="none" w:sz="0" w:space="0" w:color="auto"/>
        <w:left w:val="none" w:sz="0" w:space="0" w:color="auto"/>
        <w:bottom w:val="none" w:sz="0" w:space="0" w:color="auto"/>
        <w:right w:val="none" w:sz="0" w:space="0" w:color="auto"/>
      </w:divBdr>
    </w:div>
    <w:div w:id="640110637">
      <w:bodyDiv w:val="1"/>
      <w:marLeft w:val="0"/>
      <w:marRight w:val="0"/>
      <w:marTop w:val="0"/>
      <w:marBottom w:val="0"/>
      <w:divBdr>
        <w:top w:val="none" w:sz="0" w:space="0" w:color="auto"/>
        <w:left w:val="none" w:sz="0" w:space="0" w:color="auto"/>
        <w:bottom w:val="none" w:sz="0" w:space="0" w:color="auto"/>
        <w:right w:val="none" w:sz="0" w:space="0" w:color="auto"/>
      </w:divBdr>
    </w:div>
    <w:div w:id="771897817">
      <w:bodyDiv w:val="1"/>
      <w:marLeft w:val="0"/>
      <w:marRight w:val="0"/>
      <w:marTop w:val="0"/>
      <w:marBottom w:val="0"/>
      <w:divBdr>
        <w:top w:val="none" w:sz="0" w:space="0" w:color="auto"/>
        <w:left w:val="none" w:sz="0" w:space="0" w:color="auto"/>
        <w:bottom w:val="none" w:sz="0" w:space="0" w:color="auto"/>
        <w:right w:val="none" w:sz="0" w:space="0" w:color="auto"/>
      </w:divBdr>
    </w:div>
    <w:div w:id="821655079">
      <w:bodyDiv w:val="1"/>
      <w:marLeft w:val="0"/>
      <w:marRight w:val="0"/>
      <w:marTop w:val="0"/>
      <w:marBottom w:val="0"/>
      <w:divBdr>
        <w:top w:val="none" w:sz="0" w:space="0" w:color="auto"/>
        <w:left w:val="none" w:sz="0" w:space="0" w:color="auto"/>
        <w:bottom w:val="none" w:sz="0" w:space="0" w:color="auto"/>
        <w:right w:val="none" w:sz="0" w:space="0" w:color="auto"/>
      </w:divBdr>
    </w:div>
    <w:div w:id="883174786">
      <w:bodyDiv w:val="1"/>
      <w:marLeft w:val="0"/>
      <w:marRight w:val="0"/>
      <w:marTop w:val="0"/>
      <w:marBottom w:val="0"/>
      <w:divBdr>
        <w:top w:val="none" w:sz="0" w:space="0" w:color="auto"/>
        <w:left w:val="none" w:sz="0" w:space="0" w:color="auto"/>
        <w:bottom w:val="none" w:sz="0" w:space="0" w:color="auto"/>
        <w:right w:val="none" w:sz="0" w:space="0" w:color="auto"/>
      </w:divBdr>
    </w:div>
    <w:div w:id="1462377891">
      <w:bodyDiv w:val="1"/>
      <w:marLeft w:val="0"/>
      <w:marRight w:val="0"/>
      <w:marTop w:val="0"/>
      <w:marBottom w:val="0"/>
      <w:divBdr>
        <w:top w:val="none" w:sz="0" w:space="0" w:color="auto"/>
        <w:left w:val="none" w:sz="0" w:space="0" w:color="auto"/>
        <w:bottom w:val="none" w:sz="0" w:space="0" w:color="auto"/>
        <w:right w:val="none" w:sz="0" w:space="0" w:color="auto"/>
      </w:divBdr>
    </w:div>
    <w:div w:id="1472016467">
      <w:bodyDiv w:val="1"/>
      <w:marLeft w:val="0"/>
      <w:marRight w:val="0"/>
      <w:marTop w:val="0"/>
      <w:marBottom w:val="0"/>
      <w:divBdr>
        <w:top w:val="none" w:sz="0" w:space="0" w:color="auto"/>
        <w:left w:val="none" w:sz="0" w:space="0" w:color="auto"/>
        <w:bottom w:val="none" w:sz="0" w:space="0" w:color="auto"/>
        <w:right w:val="none" w:sz="0" w:space="0" w:color="auto"/>
      </w:divBdr>
    </w:div>
    <w:div w:id="1633362226">
      <w:bodyDiv w:val="1"/>
      <w:marLeft w:val="0"/>
      <w:marRight w:val="0"/>
      <w:marTop w:val="0"/>
      <w:marBottom w:val="0"/>
      <w:divBdr>
        <w:top w:val="none" w:sz="0" w:space="0" w:color="auto"/>
        <w:left w:val="none" w:sz="0" w:space="0" w:color="auto"/>
        <w:bottom w:val="none" w:sz="0" w:space="0" w:color="auto"/>
        <w:right w:val="none" w:sz="0" w:space="0" w:color="auto"/>
      </w:divBdr>
    </w:div>
    <w:div w:id="1646354663">
      <w:bodyDiv w:val="1"/>
      <w:marLeft w:val="0"/>
      <w:marRight w:val="0"/>
      <w:marTop w:val="0"/>
      <w:marBottom w:val="0"/>
      <w:divBdr>
        <w:top w:val="none" w:sz="0" w:space="0" w:color="auto"/>
        <w:left w:val="none" w:sz="0" w:space="0" w:color="auto"/>
        <w:bottom w:val="none" w:sz="0" w:space="0" w:color="auto"/>
        <w:right w:val="none" w:sz="0" w:space="0" w:color="auto"/>
      </w:divBdr>
    </w:div>
    <w:div w:id="1674337530">
      <w:bodyDiv w:val="1"/>
      <w:marLeft w:val="0"/>
      <w:marRight w:val="0"/>
      <w:marTop w:val="0"/>
      <w:marBottom w:val="0"/>
      <w:divBdr>
        <w:top w:val="none" w:sz="0" w:space="0" w:color="auto"/>
        <w:left w:val="none" w:sz="0" w:space="0" w:color="auto"/>
        <w:bottom w:val="none" w:sz="0" w:space="0" w:color="auto"/>
        <w:right w:val="none" w:sz="0" w:space="0" w:color="auto"/>
      </w:divBdr>
    </w:div>
    <w:div w:id="1713653792">
      <w:bodyDiv w:val="1"/>
      <w:marLeft w:val="0"/>
      <w:marRight w:val="0"/>
      <w:marTop w:val="0"/>
      <w:marBottom w:val="0"/>
      <w:divBdr>
        <w:top w:val="none" w:sz="0" w:space="0" w:color="auto"/>
        <w:left w:val="none" w:sz="0" w:space="0" w:color="auto"/>
        <w:bottom w:val="none" w:sz="0" w:space="0" w:color="auto"/>
        <w:right w:val="none" w:sz="0" w:space="0" w:color="auto"/>
      </w:divBdr>
    </w:div>
    <w:div w:id="1796560905">
      <w:bodyDiv w:val="1"/>
      <w:marLeft w:val="0"/>
      <w:marRight w:val="0"/>
      <w:marTop w:val="0"/>
      <w:marBottom w:val="0"/>
      <w:divBdr>
        <w:top w:val="none" w:sz="0" w:space="0" w:color="auto"/>
        <w:left w:val="none" w:sz="0" w:space="0" w:color="auto"/>
        <w:bottom w:val="none" w:sz="0" w:space="0" w:color="auto"/>
        <w:right w:val="none" w:sz="0" w:space="0" w:color="auto"/>
      </w:divBdr>
    </w:div>
    <w:div w:id="1814322462">
      <w:bodyDiv w:val="1"/>
      <w:marLeft w:val="0"/>
      <w:marRight w:val="0"/>
      <w:marTop w:val="0"/>
      <w:marBottom w:val="0"/>
      <w:divBdr>
        <w:top w:val="none" w:sz="0" w:space="0" w:color="auto"/>
        <w:left w:val="none" w:sz="0" w:space="0" w:color="auto"/>
        <w:bottom w:val="none" w:sz="0" w:space="0" w:color="auto"/>
        <w:right w:val="none" w:sz="0" w:space="0" w:color="auto"/>
      </w:divBdr>
    </w:div>
    <w:div w:id="1824816069">
      <w:bodyDiv w:val="1"/>
      <w:marLeft w:val="0"/>
      <w:marRight w:val="0"/>
      <w:marTop w:val="0"/>
      <w:marBottom w:val="0"/>
      <w:divBdr>
        <w:top w:val="none" w:sz="0" w:space="0" w:color="auto"/>
        <w:left w:val="none" w:sz="0" w:space="0" w:color="auto"/>
        <w:bottom w:val="none" w:sz="0" w:space="0" w:color="auto"/>
        <w:right w:val="none" w:sz="0" w:space="0" w:color="auto"/>
      </w:divBdr>
    </w:div>
    <w:div w:id="1861972904">
      <w:bodyDiv w:val="1"/>
      <w:marLeft w:val="0"/>
      <w:marRight w:val="0"/>
      <w:marTop w:val="0"/>
      <w:marBottom w:val="0"/>
      <w:divBdr>
        <w:top w:val="none" w:sz="0" w:space="0" w:color="auto"/>
        <w:left w:val="none" w:sz="0" w:space="0" w:color="auto"/>
        <w:bottom w:val="none" w:sz="0" w:space="0" w:color="auto"/>
        <w:right w:val="none" w:sz="0" w:space="0" w:color="auto"/>
      </w:divBdr>
    </w:div>
    <w:div w:id="21347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sepeyo.es/organigra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97AA-9C7F-4FD1-96AE-01C7E40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6A003D4C</Template>
  <TotalTime>4</TotalTime>
  <Pages>38</Pages>
  <Words>10378</Words>
  <Characters>62843</Characters>
  <Application>Microsoft Office Word</Application>
  <DocSecurity>0</DocSecurity>
  <Lines>523</Lines>
  <Paragraphs>146</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73075</CharactersWithSpaces>
  <SharedDoc>false</SharedDoc>
  <HLinks>
    <vt:vector size="132" baseType="variant">
      <vt:variant>
        <vt:i4>7209057</vt:i4>
      </vt:variant>
      <vt:variant>
        <vt:i4>127</vt:i4>
      </vt:variant>
      <vt:variant>
        <vt:i4>0</vt:i4>
      </vt:variant>
      <vt:variant>
        <vt:i4>5</vt:i4>
      </vt:variant>
      <vt:variant>
        <vt:lpwstr>https://www.asepeyo.es/organigrama</vt:lpwstr>
      </vt:variant>
      <vt:variant>
        <vt:lpwstr/>
      </vt:variant>
      <vt:variant>
        <vt:i4>458788</vt:i4>
      </vt:variant>
      <vt:variant>
        <vt:i4>64</vt:i4>
      </vt:variant>
      <vt:variant>
        <vt:i4>0</vt:i4>
      </vt:variant>
      <vt:variant>
        <vt:i4>5</vt:i4>
      </vt:variant>
      <vt:variant>
        <vt:lpwstr>mailto:asepeyo@asepeyo.es</vt:lpwstr>
      </vt:variant>
      <vt:variant>
        <vt:lpwstr/>
      </vt:variant>
      <vt:variant>
        <vt:i4>458754</vt:i4>
      </vt:variant>
      <vt:variant>
        <vt:i4>57</vt:i4>
      </vt:variant>
      <vt:variant>
        <vt:i4>0</vt:i4>
      </vt:variant>
      <vt:variant>
        <vt:i4>5</vt:i4>
      </vt:variant>
      <vt:variant>
        <vt:lpwstr/>
      </vt:variant>
      <vt:variant>
        <vt:lpwstr>AnexoXII</vt:lpwstr>
      </vt: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Iris Nerea Saez Pelaz</cp:lastModifiedBy>
  <cp:revision>3</cp:revision>
  <cp:lastPrinted>2019-12-18T13:06:00Z</cp:lastPrinted>
  <dcterms:created xsi:type="dcterms:W3CDTF">2021-01-28T13:40:00Z</dcterms:created>
  <dcterms:modified xsi:type="dcterms:W3CDTF">2021-01-28T13:44:00Z</dcterms:modified>
</cp:coreProperties>
</file>