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41"/>
        <w:tblW w:w="8975" w:type="dxa"/>
        <w:shd w:val="clear" w:color="auto" w:fill="00B0F0"/>
        <w:tblLook w:val="04A0" w:firstRow="1" w:lastRow="0" w:firstColumn="1" w:lastColumn="0" w:noHBand="0" w:noVBand="1"/>
      </w:tblPr>
      <w:tblGrid>
        <w:gridCol w:w="8975"/>
      </w:tblGrid>
      <w:tr w:rsidR="00AA6A25" w:rsidRPr="00D91CA8" w:rsidTr="005B5407">
        <w:trPr>
          <w:trHeight w:val="765"/>
        </w:trPr>
        <w:tc>
          <w:tcPr>
            <w:tcW w:w="8975" w:type="dxa"/>
            <w:shd w:val="clear" w:color="auto" w:fill="00B0F0"/>
          </w:tcPr>
          <w:p w:rsidR="00AA6A25" w:rsidRPr="00AA6A25" w:rsidRDefault="00C45BE9" w:rsidP="005B5407">
            <w:pPr>
              <w:pStyle w:val="Estndar"/>
              <w:rPr>
                <w:b/>
                <w:color w:val="FFFFFF"/>
                <w:sz w:val="28"/>
                <w:szCs w:val="28"/>
              </w:rPr>
            </w:pPr>
            <w:r>
              <w:rPr>
                <w:b/>
                <w:color w:val="FFFFFF"/>
                <w:sz w:val="28"/>
                <w:szCs w:val="28"/>
              </w:rPr>
              <w:t xml:space="preserve">Pliego de Cláusulas administrativas </w:t>
            </w:r>
            <w:r w:rsidR="00AA6A25" w:rsidRPr="00AA6A25">
              <w:rPr>
                <w:b/>
                <w:color w:val="FFFFFF"/>
                <w:sz w:val="28"/>
                <w:szCs w:val="28"/>
              </w:rPr>
              <w:t>particulares</w:t>
            </w:r>
          </w:p>
          <w:p w:rsidR="00AA6A25" w:rsidRPr="00AA6A25" w:rsidRDefault="00AA6A25" w:rsidP="005B5407">
            <w:pPr>
              <w:pStyle w:val="Estndar"/>
              <w:rPr>
                <w:color w:val="FFFFFF"/>
                <w:szCs w:val="24"/>
              </w:rPr>
            </w:pPr>
            <w:r w:rsidRPr="00AA6A25">
              <w:rPr>
                <w:b/>
                <w:color w:val="FFFFFF"/>
                <w:szCs w:val="24"/>
              </w:rPr>
              <w:t>Anexos</w:t>
            </w:r>
          </w:p>
        </w:tc>
      </w:tr>
    </w:tbl>
    <w:p w:rsidR="00AA6A25" w:rsidRPr="00D54B62" w:rsidRDefault="00AA6A25" w:rsidP="00AA6A25">
      <w:pPr>
        <w:pStyle w:val="Estndar"/>
        <w:rPr>
          <w:b/>
          <w:color w:val="1F497D"/>
        </w:rPr>
      </w:pPr>
    </w:p>
    <w:p w:rsidR="00AA6A25" w:rsidRPr="00D54B62" w:rsidRDefault="00A36683" w:rsidP="00AA6A25">
      <w:pPr>
        <w:pStyle w:val="Estndar"/>
        <w:spacing w:line="360" w:lineRule="auto"/>
        <w:rPr>
          <w:color w:val="auto"/>
          <w:sz w:val="22"/>
          <w:szCs w:val="22"/>
        </w:rPr>
      </w:pPr>
      <w:hyperlink w:anchor="AnexoII" w:history="1">
        <w:r w:rsidR="00AA6A25" w:rsidRPr="00AA6A25">
          <w:rPr>
            <w:rStyle w:val="Hipervnculo"/>
            <w:sz w:val="22"/>
            <w:szCs w:val="22"/>
          </w:rPr>
          <w:t>Anexo II</w:t>
        </w:r>
      </w:hyperlink>
      <w:r w:rsidR="00AA6A25" w:rsidRPr="00D54B62">
        <w:rPr>
          <w:color w:val="auto"/>
          <w:sz w:val="22"/>
          <w:szCs w:val="22"/>
        </w:rPr>
        <w:tab/>
        <w:t xml:space="preserve">Modelo de solicitud de participación </w:t>
      </w:r>
    </w:p>
    <w:p w:rsidR="00AA6A25" w:rsidRPr="00D54B62" w:rsidRDefault="00A36683" w:rsidP="00AA6A25">
      <w:pPr>
        <w:pStyle w:val="Estndar"/>
        <w:spacing w:line="360" w:lineRule="auto"/>
        <w:rPr>
          <w:color w:val="auto"/>
          <w:sz w:val="22"/>
          <w:szCs w:val="22"/>
        </w:rPr>
      </w:pPr>
      <w:hyperlink w:anchor="AnexoIII" w:history="1">
        <w:r w:rsidR="00AA6A25" w:rsidRPr="00133E9B">
          <w:rPr>
            <w:rStyle w:val="Hipervnculo"/>
            <w:sz w:val="22"/>
            <w:szCs w:val="22"/>
          </w:rPr>
          <w:t>Anexo III</w:t>
        </w:r>
      </w:hyperlink>
      <w:r w:rsidR="00AA6A25" w:rsidRPr="00D54B62">
        <w:rPr>
          <w:color w:val="1F497D"/>
          <w:sz w:val="22"/>
          <w:szCs w:val="22"/>
        </w:rPr>
        <w:t xml:space="preserve"> </w:t>
      </w:r>
      <w:r w:rsidR="00AA6A25" w:rsidRPr="00D54B62">
        <w:rPr>
          <w:color w:val="000080"/>
          <w:sz w:val="22"/>
          <w:szCs w:val="22"/>
        </w:rPr>
        <w:tab/>
      </w:r>
      <w:r w:rsidR="00E053CA">
        <w:rPr>
          <w:color w:val="auto"/>
          <w:sz w:val="22"/>
          <w:szCs w:val="22"/>
        </w:rPr>
        <w:t>Admisión de variantes</w:t>
      </w:r>
    </w:p>
    <w:p w:rsidR="00AA6A25" w:rsidRPr="00D54B62" w:rsidRDefault="00A36683" w:rsidP="00AA6A25">
      <w:pPr>
        <w:pStyle w:val="Estndar"/>
        <w:spacing w:line="360" w:lineRule="auto"/>
        <w:rPr>
          <w:color w:val="auto"/>
          <w:sz w:val="22"/>
          <w:szCs w:val="22"/>
        </w:rPr>
      </w:pPr>
      <w:hyperlink w:anchor="AnexoIV" w:history="1">
        <w:r w:rsidR="00AA6A25" w:rsidRPr="00133E9B">
          <w:rPr>
            <w:rStyle w:val="Hipervnculo"/>
            <w:sz w:val="22"/>
            <w:szCs w:val="22"/>
          </w:rPr>
          <w:t>Anexo IV</w:t>
        </w:r>
      </w:hyperlink>
      <w:r w:rsidR="00AA6A25" w:rsidRPr="00D54B62">
        <w:rPr>
          <w:color w:val="auto"/>
          <w:sz w:val="22"/>
          <w:szCs w:val="22"/>
        </w:rPr>
        <w:t xml:space="preserve"> </w:t>
      </w:r>
      <w:r w:rsidR="00AA6A25" w:rsidRPr="00D54B62">
        <w:rPr>
          <w:color w:val="auto"/>
          <w:sz w:val="22"/>
          <w:szCs w:val="22"/>
        </w:rPr>
        <w:tab/>
        <w:t>Documentación a presentar por las empresas adjudicatarias</w:t>
      </w:r>
    </w:p>
    <w:p w:rsidR="00AA6A25" w:rsidRPr="00D54B62" w:rsidRDefault="00A36683" w:rsidP="00AA6A25">
      <w:pPr>
        <w:pStyle w:val="Estndar"/>
        <w:spacing w:line="360" w:lineRule="auto"/>
        <w:ind w:left="2118" w:hanging="1410"/>
        <w:rPr>
          <w:color w:val="auto"/>
          <w:sz w:val="22"/>
          <w:szCs w:val="22"/>
        </w:rPr>
      </w:pPr>
      <w:hyperlink w:anchor="AnexoIV1" w:history="1">
        <w:r w:rsidR="00AA6A25" w:rsidRPr="00133E9B">
          <w:rPr>
            <w:rStyle w:val="Hipervnculo"/>
            <w:sz w:val="22"/>
            <w:szCs w:val="22"/>
          </w:rPr>
          <w:t>Anexo IV</w:t>
        </w:r>
      </w:hyperlink>
      <w:r w:rsidR="00AA6A25" w:rsidRPr="00E053CA">
        <w:rPr>
          <w:rStyle w:val="Hipervnculo"/>
        </w:rPr>
        <w:t>.1</w:t>
      </w:r>
      <w:r w:rsidR="00AA6A25" w:rsidRPr="00213EA0">
        <w:rPr>
          <w:rStyle w:val="Hipervnculo"/>
          <w:u w:val="none"/>
        </w:rPr>
        <w:tab/>
      </w:r>
      <w:r w:rsidR="00AA6A25" w:rsidRPr="00D54B62">
        <w:rPr>
          <w:color w:val="auto"/>
          <w:sz w:val="22"/>
          <w:szCs w:val="22"/>
        </w:rPr>
        <w:t xml:space="preserve">Documentación acreditativa de capacidad, solvencia económica y financiera, técnica y profesional </w:t>
      </w:r>
    </w:p>
    <w:p w:rsidR="00AA6A25" w:rsidRPr="00D54B62" w:rsidRDefault="00A36683" w:rsidP="00AA6A25">
      <w:pPr>
        <w:pStyle w:val="Estndar"/>
        <w:spacing w:line="360" w:lineRule="auto"/>
        <w:ind w:left="2118" w:hanging="1410"/>
        <w:rPr>
          <w:color w:val="auto"/>
          <w:sz w:val="22"/>
          <w:szCs w:val="22"/>
        </w:rPr>
      </w:pPr>
      <w:hyperlink w:anchor="AnexoIV2" w:history="1">
        <w:r w:rsidR="00AA6A25" w:rsidRPr="00133E9B">
          <w:rPr>
            <w:rStyle w:val="Hipervnculo"/>
            <w:sz w:val="22"/>
            <w:szCs w:val="22"/>
          </w:rPr>
          <w:t>Anexo IV.2</w:t>
        </w:r>
      </w:hyperlink>
      <w:r w:rsidR="00AA6A25" w:rsidRPr="00D54B62">
        <w:rPr>
          <w:color w:val="auto"/>
          <w:sz w:val="22"/>
          <w:szCs w:val="22"/>
        </w:rPr>
        <w:tab/>
        <w:t xml:space="preserve">Declaración responsable de no estar la empresa incursa en prohibiciones de contratar </w:t>
      </w:r>
    </w:p>
    <w:p w:rsidR="00AA6A25" w:rsidRPr="00D54B62" w:rsidRDefault="00A36683" w:rsidP="00AA6A25">
      <w:pPr>
        <w:pStyle w:val="Estndar"/>
        <w:spacing w:line="360" w:lineRule="auto"/>
        <w:ind w:left="2118" w:hanging="1410"/>
        <w:rPr>
          <w:color w:val="auto"/>
          <w:sz w:val="22"/>
          <w:szCs w:val="22"/>
        </w:rPr>
      </w:pPr>
      <w:hyperlink w:anchor="AnexoIV3" w:history="1">
        <w:r w:rsidR="00AA6A25" w:rsidRPr="00133E9B">
          <w:rPr>
            <w:rStyle w:val="Hipervnculo"/>
            <w:sz w:val="22"/>
            <w:szCs w:val="22"/>
          </w:rPr>
          <w:t>Anexo IV.3</w:t>
        </w:r>
      </w:hyperlink>
      <w:r w:rsidR="00AA6A25" w:rsidRPr="00D54B62">
        <w:rPr>
          <w:color w:val="000080"/>
          <w:sz w:val="22"/>
          <w:szCs w:val="22"/>
        </w:rPr>
        <w:tab/>
      </w:r>
      <w:r w:rsidR="00AA6A25" w:rsidRPr="00D54B62">
        <w:rPr>
          <w:color w:val="auto"/>
          <w:sz w:val="22"/>
          <w:szCs w:val="22"/>
        </w:rPr>
        <w:t>Declaración de haber tenido en cuenta en la presentación de la oferta las obligaciones legales en m</w:t>
      </w:r>
      <w:r w:rsidR="008E3E36">
        <w:rPr>
          <w:color w:val="auto"/>
          <w:sz w:val="22"/>
          <w:szCs w:val="22"/>
        </w:rPr>
        <w:t>ateria laboral y medioambiental</w:t>
      </w:r>
    </w:p>
    <w:p w:rsidR="00AA6A25" w:rsidRPr="00D54B62" w:rsidRDefault="00A36683" w:rsidP="00AA6A25">
      <w:pPr>
        <w:pStyle w:val="Estndar"/>
        <w:spacing w:line="360" w:lineRule="auto"/>
        <w:ind w:left="2118" w:hanging="1410"/>
        <w:rPr>
          <w:color w:val="auto"/>
          <w:sz w:val="22"/>
          <w:szCs w:val="22"/>
        </w:rPr>
      </w:pPr>
      <w:hyperlink w:anchor="AnexoIV4" w:history="1">
        <w:r w:rsidR="00AA6A25" w:rsidRPr="00133E9B">
          <w:rPr>
            <w:rStyle w:val="Hipervnculo"/>
            <w:sz w:val="22"/>
            <w:szCs w:val="22"/>
          </w:rPr>
          <w:t>Anexo IV.4</w:t>
        </w:r>
      </w:hyperlink>
      <w:r w:rsidR="00AA6A25" w:rsidRPr="00133E9B">
        <w:rPr>
          <w:color w:val="1F497D"/>
          <w:sz w:val="22"/>
          <w:szCs w:val="22"/>
        </w:rPr>
        <w:tab/>
      </w:r>
      <w:r w:rsidR="00AA6A25" w:rsidRPr="00D54B62">
        <w:rPr>
          <w:color w:val="auto"/>
          <w:sz w:val="22"/>
          <w:szCs w:val="22"/>
        </w:rPr>
        <w:t xml:space="preserve">Declaración relativa a la vigencia de datos de Clasificación Empresarial </w:t>
      </w:r>
    </w:p>
    <w:p w:rsidR="00AA6A25" w:rsidRPr="00D54B62" w:rsidRDefault="00A36683" w:rsidP="00AA6A25">
      <w:pPr>
        <w:pStyle w:val="Estndar"/>
        <w:spacing w:line="360" w:lineRule="auto"/>
        <w:ind w:left="2118" w:hanging="1410"/>
        <w:rPr>
          <w:color w:val="auto"/>
          <w:sz w:val="22"/>
          <w:szCs w:val="22"/>
        </w:rPr>
      </w:pPr>
      <w:hyperlink w:anchor="AnexoIV5" w:history="1">
        <w:r w:rsidR="00AA6A25" w:rsidRPr="00133E9B">
          <w:rPr>
            <w:rStyle w:val="Hipervnculo"/>
            <w:sz w:val="22"/>
            <w:szCs w:val="22"/>
          </w:rPr>
          <w:t>Anexo IV.5</w:t>
        </w:r>
      </w:hyperlink>
      <w:r w:rsidR="00AA6A25" w:rsidRPr="00D54B62">
        <w:rPr>
          <w:color w:val="auto"/>
          <w:sz w:val="22"/>
          <w:szCs w:val="22"/>
        </w:rPr>
        <w:t xml:space="preserve"> </w:t>
      </w:r>
      <w:r w:rsidR="00AA6A25" w:rsidRPr="00D54B62">
        <w:rPr>
          <w:color w:val="auto"/>
          <w:sz w:val="22"/>
          <w:szCs w:val="22"/>
        </w:rPr>
        <w:tab/>
        <w:t>Declaración relativa a la vigencia de datos del ROLECE</w:t>
      </w:r>
    </w:p>
    <w:p w:rsidR="00AA6A25" w:rsidRPr="00D54B62" w:rsidRDefault="00A36683" w:rsidP="00AA6A25">
      <w:pPr>
        <w:pStyle w:val="Estndar"/>
        <w:spacing w:line="360" w:lineRule="auto"/>
        <w:ind w:left="2118" w:hanging="1410"/>
        <w:rPr>
          <w:color w:val="auto"/>
          <w:sz w:val="22"/>
          <w:szCs w:val="22"/>
        </w:rPr>
      </w:pPr>
      <w:hyperlink w:anchor="AnexoIV6" w:history="1">
        <w:r w:rsidR="00AA6A25" w:rsidRPr="00133E9B">
          <w:rPr>
            <w:rStyle w:val="Hipervnculo"/>
            <w:sz w:val="22"/>
            <w:szCs w:val="22"/>
          </w:rPr>
          <w:t>Anexo IV.6</w:t>
        </w:r>
      </w:hyperlink>
      <w:r w:rsidR="00AA6A25" w:rsidRPr="00D54B62">
        <w:rPr>
          <w:color w:val="1F497D"/>
          <w:sz w:val="22"/>
          <w:szCs w:val="22"/>
        </w:rPr>
        <w:tab/>
      </w:r>
      <w:r w:rsidR="00AA6A25" w:rsidRPr="00D54B62">
        <w:rPr>
          <w:color w:val="auto"/>
          <w:sz w:val="22"/>
          <w:szCs w:val="22"/>
        </w:rPr>
        <w:t>Declaración de compromiso de adscripción de medios</w:t>
      </w:r>
    </w:p>
    <w:p w:rsidR="00AA6A25" w:rsidRPr="00D54B62" w:rsidRDefault="00A36683" w:rsidP="00AA6A25">
      <w:pPr>
        <w:pStyle w:val="Estndar"/>
        <w:spacing w:line="360" w:lineRule="auto"/>
        <w:ind w:left="2118" w:hanging="1410"/>
        <w:rPr>
          <w:color w:val="auto"/>
          <w:sz w:val="22"/>
          <w:szCs w:val="22"/>
        </w:rPr>
      </w:pPr>
      <w:hyperlink w:anchor="AnexoIV7" w:history="1">
        <w:r w:rsidR="00AA6A25" w:rsidRPr="00133E9B">
          <w:rPr>
            <w:rStyle w:val="Hipervnculo"/>
            <w:sz w:val="22"/>
            <w:szCs w:val="22"/>
          </w:rPr>
          <w:t>Anexo IV.7</w:t>
        </w:r>
      </w:hyperlink>
      <w:r w:rsidR="00AA6A25" w:rsidRPr="00D54B62">
        <w:rPr>
          <w:color w:val="000080"/>
          <w:sz w:val="22"/>
          <w:szCs w:val="22"/>
        </w:rPr>
        <w:t xml:space="preserve"> </w:t>
      </w:r>
      <w:r w:rsidR="00AA6A25" w:rsidRPr="00D54B62">
        <w:rPr>
          <w:color w:val="auto"/>
          <w:sz w:val="22"/>
          <w:szCs w:val="22"/>
        </w:rPr>
        <w:tab/>
        <w:t xml:space="preserve">Modelo normalizado de presentación de la documentación de capacidad y solvencia </w:t>
      </w:r>
    </w:p>
    <w:p w:rsidR="00AA6A25" w:rsidRDefault="00A36683" w:rsidP="00AA6A25">
      <w:pPr>
        <w:pStyle w:val="Estndar"/>
        <w:spacing w:line="360" w:lineRule="auto"/>
        <w:ind w:left="2118" w:hanging="1410"/>
        <w:rPr>
          <w:color w:val="FF0000"/>
          <w:sz w:val="22"/>
          <w:szCs w:val="22"/>
        </w:rPr>
      </w:pPr>
      <w:hyperlink w:anchor="AnexoIV8" w:history="1">
        <w:r w:rsidR="00AA6A25" w:rsidRPr="00133E9B">
          <w:rPr>
            <w:rStyle w:val="Hipervnculo"/>
            <w:sz w:val="22"/>
            <w:szCs w:val="22"/>
          </w:rPr>
          <w:t>Anexo IV.8</w:t>
        </w:r>
      </w:hyperlink>
      <w:r w:rsidR="00AA6A25" w:rsidRPr="00D54B62">
        <w:rPr>
          <w:color w:val="1F497D"/>
          <w:sz w:val="22"/>
          <w:szCs w:val="22"/>
        </w:rPr>
        <w:tab/>
      </w:r>
      <w:r w:rsidR="00AA6A25" w:rsidRPr="00D54B62">
        <w:rPr>
          <w:color w:val="auto"/>
          <w:sz w:val="22"/>
          <w:szCs w:val="22"/>
        </w:rPr>
        <w:t>Modelo de aval / seguro de caución, en caso que se solicite</w:t>
      </w:r>
      <w:r w:rsidR="00AA6A25" w:rsidRPr="00D54B62">
        <w:rPr>
          <w:color w:val="FF0000"/>
          <w:sz w:val="22"/>
          <w:szCs w:val="22"/>
        </w:rPr>
        <w:t xml:space="preserve"> </w:t>
      </w:r>
    </w:p>
    <w:p w:rsidR="00B239F9" w:rsidRPr="00D30A28" w:rsidRDefault="00B239F9" w:rsidP="00B239F9">
      <w:pPr>
        <w:pStyle w:val="Estndar"/>
        <w:spacing w:line="360" w:lineRule="auto"/>
        <w:ind w:left="2118" w:hanging="1410"/>
        <w:rPr>
          <w:color w:val="FF0000"/>
          <w:sz w:val="22"/>
          <w:szCs w:val="22"/>
        </w:rPr>
      </w:pPr>
      <w:r w:rsidRPr="00D30A28">
        <w:rPr>
          <w:rStyle w:val="Hipervnculo"/>
          <w:sz w:val="22"/>
          <w:szCs w:val="22"/>
        </w:rPr>
        <w:t>Anexo IV.9</w:t>
      </w:r>
      <w:r w:rsidRPr="00D30A28">
        <w:rPr>
          <w:color w:val="1F497D"/>
          <w:sz w:val="22"/>
          <w:szCs w:val="22"/>
        </w:rPr>
        <w:tab/>
      </w:r>
      <w:r w:rsidR="00B9289E" w:rsidRPr="00D30A28">
        <w:rPr>
          <w:color w:val="auto"/>
          <w:sz w:val="22"/>
          <w:szCs w:val="22"/>
        </w:rPr>
        <w:t>M</w:t>
      </w:r>
      <w:r w:rsidRPr="00D30A28">
        <w:rPr>
          <w:color w:val="auto"/>
          <w:sz w:val="22"/>
          <w:szCs w:val="22"/>
        </w:rPr>
        <w:t xml:space="preserve">odelo de </w:t>
      </w:r>
      <w:r w:rsidR="00B9289E" w:rsidRPr="00D30A28">
        <w:rPr>
          <w:color w:val="auto"/>
          <w:sz w:val="22"/>
          <w:szCs w:val="22"/>
        </w:rPr>
        <w:t>certificado de visita</w:t>
      </w:r>
      <w:r w:rsidRPr="00D30A28">
        <w:rPr>
          <w:color w:val="auto"/>
          <w:sz w:val="22"/>
          <w:szCs w:val="22"/>
        </w:rPr>
        <w:t>, en caso que se solicite</w:t>
      </w:r>
      <w:r w:rsidRPr="00D30A28">
        <w:rPr>
          <w:color w:val="FF0000"/>
          <w:sz w:val="22"/>
          <w:szCs w:val="22"/>
        </w:rPr>
        <w:t xml:space="preserve"> </w:t>
      </w:r>
    </w:p>
    <w:p w:rsidR="00161ED1" w:rsidRPr="00D30A28" w:rsidRDefault="00161ED1" w:rsidP="00B239F9">
      <w:pPr>
        <w:pStyle w:val="Estndar"/>
        <w:spacing w:line="360" w:lineRule="auto"/>
        <w:ind w:left="2118" w:hanging="1410"/>
        <w:rPr>
          <w:color w:val="auto"/>
          <w:sz w:val="22"/>
          <w:szCs w:val="22"/>
        </w:rPr>
      </w:pPr>
      <w:r w:rsidRPr="00D30A28">
        <w:rPr>
          <w:rStyle w:val="Hipervnculo"/>
          <w:sz w:val="22"/>
          <w:szCs w:val="22"/>
        </w:rPr>
        <w:t>AnexoIV.10</w:t>
      </w:r>
      <w:r>
        <w:rPr>
          <w:rStyle w:val="Hipervnculo"/>
          <w:u w:val="none"/>
        </w:rPr>
        <w:t xml:space="preserve"> </w:t>
      </w:r>
      <w:r w:rsidR="00D30A28">
        <w:rPr>
          <w:rStyle w:val="Hipervnculo"/>
          <w:u w:val="none"/>
        </w:rPr>
        <w:tab/>
      </w:r>
      <w:r w:rsidRPr="00D30A28">
        <w:rPr>
          <w:rStyle w:val="Hipervnculo"/>
          <w:color w:val="auto"/>
          <w:sz w:val="22"/>
          <w:szCs w:val="22"/>
          <w:u w:val="none"/>
        </w:rPr>
        <w:t>Declaración relativa a la dispos</w:t>
      </w:r>
      <w:r w:rsidR="00D30A28">
        <w:rPr>
          <w:rStyle w:val="Hipervnculo"/>
          <w:color w:val="auto"/>
          <w:sz w:val="22"/>
          <w:szCs w:val="22"/>
          <w:u w:val="none"/>
        </w:rPr>
        <w:t>ición de un sistema informático</w:t>
      </w:r>
    </w:p>
    <w:p w:rsidR="00AA6A25" w:rsidRPr="00D54B62" w:rsidRDefault="00A36683" w:rsidP="00AA6A25">
      <w:pPr>
        <w:pStyle w:val="Estndar"/>
        <w:spacing w:line="360" w:lineRule="auto"/>
        <w:ind w:left="1410" w:hanging="1410"/>
        <w:rPr>
          <w:color w:val="1F497D"/>
          <w:sz w:val="22"/>
          <w:szCs w:val="22"/>
        </w:rPr>
      </w:pPr>
      <w:hyperlink w:anchor="AnexoV" w:history="1">
        <w:r w:rsidR="00AA6A25" w:rsidRPr="00133E9B">
          <w:rPr>
            <w:rStyle w:val="Hipervnculo"/>
            <w:sz w:val="22"/>
            <w:szCs w:val="22"/>
          </w:rPr>
          <w:t>Anexo V</w:t>
        </w:r>
      </w:hyperlink>
      <w:r w:rsidR="00AA6A25" w:rsidRPr="00D54B62">
        <w:rPr>
          <w:color w:val="1F497D"/>
          <w:sz w:val="22"/>
          <w:szCs w:val="22"/>
        </w:rPr>
        <w:tab/>
      </w:r>
      <w:r w:rsidR="00AA6A25" w:rsidRPr="00D54B62">
        <w:rPr>
          <w:sz w:val="22"/>
          <w:szCs w:val="22"/>
        </w:rPr>
        <w:t xml:space="preserve">Modelo de proposición económica y demás criterios automáticos sometidos a fórmulas (SOBRE </w:t>
      </w:r>
      <w:r w:rsidR="001B0F80">
        <w:rPr>
          <w:sz w:val="22"/>
          <w:szCs w:val="22"/>
        </w:rPr>
        <w:t>2</w:t>
      </w:r>
      <w:r w:rsidR="00AA6A25" w:rsidRPr="00D54B62">
        <w:rPr>
          <w:sz w:val="22"/>
          <w:szCs w:val="22"/>
        </w:rPr>
        <w:t>)</w:t>
      </w:r>
    </w:p>
    <w:p w:rsidR="00AA6A25" w:rsidRPr="00D54B62" w:rsidRDefault="00A36683" w:rsidP="00AA6A25">
      <w:pPr>
        <w:pStyle w:val="Estndar"/>
        <w:spacing w:line="360" w:lineRule="auto"/>
        <w:ind w:left="1410" w:hanging="1410"/>
        <w:rPr>
          <w:color w:val="auto"/>
          <w:sz w:val="22"/>
          <w:szCs w:val="22"/>
        </w:rPr>
      </w:pPr>
      <w:hyperlink w:anchor="AnexoVI" w:history="1">
        <w:r w:rsidR="00AA6A25" w:rsidRPr="00133E9B">
          <w:rPr>
            <w:rStyle w:val="Hipervnculo"/>
            <w:sz w:val="22"/>
            <w:szCs w:val="22"/>
          </w:rPr>
          <w:t>Anexo VI</w:t>
        </w:r>
      </w:hyperlink>
      <w:r w:rsidR="00AA6A25" w:rsidRPr="00D54B62">
        <w:rPr>
          <w:color w:val="000080"/>
          <w:sz w:val="22"/>
          <w:szCs w:val="22"/>
        </w:rPr>
        <w:tab/>
      </w:r>
      <w:r w:rsidR="00AA6A25" w:rsidRPr="00D54B62">
        <w:rPr>
          <w:color w:val="auto"/>
          <w:sz w:val="22"/>
          <w:szCs w:val="22"/>
        </w:rPr>
        <w:t>Condiciones especiales de ejecución</w:t>
      </w:r>
    </w:p>
    <w:p w:rsidR="00AA6A25" w:rsidRPr="00D54B62" w:rsidRDefault="00A36683" w:rsidP="00AA6A25">
      <w:pPr>
        <w:pStyle w:val="Estndar"/>
        <w:spacing w:line="360" w:lineRule="auto"/>
        <w:ind w:left="1410" w:hanging="1410"/>
        <w:rPr>
          <w:color w:val="000080"/>
          <w:sz w:val="22"/>
          <w:szCs w:val="22"/>
        </w:rPr>
      </w:pPr>
      <w:hyperlink w:anchor="AnexoVII" w:history="1">
        <w:r w:rsidR="00AA6A25" w:rsidRPr="00133E9B">
          <w:rPr>
            <w:rStyle w:val="Hipervnculo"/>
            <w:sz w:val="22"/>
            <w:szCs w:val="22"/>
          </w:rPr>
          <w:t>Anexo VII</w:t>
        </w:r>
      </w:hyperlink>
      <w:r w:rsidR="00AA6A25" w:rsidRPr="00D54B62">
        <w:rPr>
          <w:color w:val="auto"/>
          <w:sz w:val="22"/>
          <w:szCs w:val="22"/>
        </w:rPr>
        <w:tab/>
        <w:t xml:space="preserve">Documento Europeo Único de Contratación </w:t>
      </w:r>
    </w:p>
    <w:p w:rsidR="00AA6A25" w:rsidRPr="00D54B62" w:rsidRDefault="00A36683" w:rsidP="00AA6A25">
      <w:pPr>
        <w:pStyle w:val="Estndar"/>
        <w:spacing w:line="360" w:lineRule="auto"/>
        <w:ind w:left="1410" w:hanging="1410"/>
        <w:rPr>
          <w:color w:val="auto"/>
          <w:sz w:val="22"/>
          <w:szCs w:val="22"/>
        </w:rPr>
      </w:pPr>
      <w:hyperlink w:anchor="AnexoVIII" w:history="1">
        <w:r w:rsidR="00AA6A25" w:rsidRPr="00133E9B">
          <w:rPr>
            <w:rStyle w:val="Hipervnculo"/>
            <w:sz w:val="22"/>
            <w:szCs w:val="22"/>
          </w:rPr>
          <w:t>Anexo VIII</w:t>
        </w:r>
      </w:hyperlink>
      <w:r w:rsidR="00AA6A25" w:rsidRPr="00D54B62">
        <w:rPr>
          <w:color w:val="000080"/>
          <w:sz w:val="22"/>
          <w:szCs w:val="22"/>
        </w:rPr>
        <w:tab/>
      </w:r>
      <w:r w:rsidR="00AA6A25" w:rsidRPr="00D54B62">
        <w:rPr>
          <w:color w:val="auto"/>
          <w:sz w:val="22"/>
          <w:szCs w:val="22"/>
        </w:rPr>
        <w:t>Penalidades</w:t>
      </w:r>
      <w:r w:rsidR="00AA6A25" w:rsidRPr="00D54B62">
        <w:rPr>
          <w:color w:val="auto"/>
          <w:sz w:val="22"/>
          <w:szCs w:val="22"/>
        </w:rPr>
        <w:tab/>
      </w:r>
    </w:p>
    <w:p w:rsidR="00AA6A25" w:rsidRPr="00D54B62" w:rsidRDefault="00A36683" w:rsidP="00AA6A25">
      <w:pPr>
        <w:pStyle w:val="Estndar"/>
        <w:spacing w:line="360" w:lineRule="auto"/>
        <w:ind w:left="1410" w:hanging="1410"/>
        <w:rPr>
          <w:color w:val="000080"/>
          <w:sz w:val="22"/>
          <w:szCs w:val="22"/>
        </w:rPr>
      </w:pPr>
      <w:hyperlink w:anchor="AnexoIX" w:history="1">
        <w:r w:rsidR="00AA6A25" w:rsidRPr="00133E9B">
          <w:rPr>
            <w:rStyle w:val="Hipervnculo"/>
            <w:sz w:val="22"/>
            <w:szCs w:val="22"/>
          </w:rPr>
          <w:t>Anexo IX</w:t>
        </w:r>
      </w:hyperlink>
      <w:r w:rsidR="00AA6A25" w:rsidRPr="00D54B62">
        <w:rPr>
          <w:color w:val="000080"/>
          <w:sz w:val="22"/>
          <w:szCs w:val="22"/>
        </w:rPr>
        <w:tab/>
      </w:r>
      <w:r w:rsidR="00AA6A25" w:rsidRPr="00D54B62">
        <w:rPr>
          <w:color w:val="auto"/>
          <w:sz w:val="22"/>
          <w:szCs w:val="22"/>
        </w:rPr>
        <w:t>Modificaciones contractuales previstas</w:t>
      </w:r>
    </w:p>
    <w:p w:rsidR="00AA6A25" w:rsidRPr="00D54B62" w:rsidRDefault="00A36683" w:rsidP="00AA6A25">
      <w:pPr>
        <w:pStyle w:val="Estndar"/>
        <w:spacing w:line="360" w:lineRule="auto"/>
        <w:ind w:left="1410" w:hanging="1410"/>
        <w:rPr>
          <w:color w:val="auto"/>
          <w:sz w:val="22"/>
          <w:szCs w:val="22"/>
        </w:rPr>
      </w:pPr>
      <w:hyperlink w:anchor="AnexoX" w:history="1">
        <w:r w:rsidR="00AA6A25" w:rsidRPr="00133E9B">
          <w:rPr>
            <w:rStyle w:val="Hipervnculo"/>
            <w:sz w:val="22"/>
            <w:szCs w:val="22"/>
          </w:rPr>
          <w:t>Anexo X</w:t>
        </w:r>
      </w:hyperlink>
      <w:r w:rsidR="00AA6A25" w:rsidRPr="00D54B62">
        <w:rPr>
          <w:color w:val="000080"/>
          <w:sz w:val="22"/>
          <w:szCs w:val="22"/>
        </w:rPr>
        <w:tab/>
      </w:r>
      <w:r w:rsidR="00AA6A25" w:rsidRPr="00D54B62">
        <w:rPr>
          <w:color w:val="auto"/>
          <w:sz w:val="22"/>
          <w:szCs w:val="22"/>
        </w:rPr>
        <w:t>Causas específicas de resolución contractual</w:t>
      </w:r>
    </w:p>
    <w:p w:rsidR="00AA6A25" w:rsidRDefault="00A36683" w:rsidP="00AA6A25">
      <w:pPr>
        <w:pStyle w:val="Estndar"/>
        <w:spacing w:line="360" w:lineRule="auto"/>
        <w:ind w:left="1410" w:hanging="1410"/>
        <w:rPr>
          <w:color w:val="000080"/>
          <w:sz w:val="22"/>
          <w:szCs w:val="22"/>
        </w:rPr>
      </w:pPr>
      <w:hyperlink w:anchor="AnexoXI" w:history="1">
        <w:r w:rsidR="00AA6A25" w:rsidRPr="00133E9B">
          <w:rPr>
            <w:rStyle w:val="Hipervnculo"/>
            <w:sz w:val="22"/>
            <w:szCs w:val="22"/>
          </w:rPr>
          <w:t>Anexo XI</w:t>
        </w:r>
      </w:hyperlink>
      <w:r w:rsidR="00AA6A25" w:rsidRPr="00D54B62">
        <w:rPr>
          <w:color w:val="000080"/>
          <w:sz w:val="22"/>
          <w:szCs w:val="22"/>
        </w:rPr>
        <w:tab/>
      </w:r>
      <w:r w:rsidR="00AA6A25" w:rsidRPr="00D54B62">
        <w:rPr>
          <w:color w:val="auto"/>
          <w:sz w:val="22"/>
          <w:szCs w:val="22"/>
        </w:rPr>
        <w:t>Criterios de adjudicación</w:t>
      </w:r>
      <w:r w:rsidR="00AA6A25" w:rsidRPr="00D54B62">
        <w:rPr>
          <w:color w:val="000080"/>
          <w:sz w:val="22"/>
          <w:szCs w:val="22"/>
        </w:rPr>
        <w:t xml:space="preserve"> </w:t>
      </w:r>
    </w:p>
    <w:p w:rsidR="00F01567" w:rsidRDefault="00A36683" w:rsidP="00FD667A">
      <w:pPr>
        <w:pStyle w:val="Estndar"/>
        <w:spacing w:line="360" w:lineRule="auto"/>
        <w:ind w:left="1410" w:hanging="1410"/>
        <w:rPr>
          <w:color w:val="auto"/>
          <w:sz w:val="22"/>
          <w:szCs w:val="22"/>
        </w:rPr>
      </w:pPr>
      <w:hyperlink w:anchor="AnexoXII" w:history="1">
        <w:r w:rsidR="00FD667A" w:rsidRPr="00133E9B">
          <w:rPr>
            <w:rStyle w:val="Hipervnculo"/>
            <w:sz w:val="22"/>
            <w:szCs w:val="22"/>
          </w:rPr>
          <w:t>Anexo XI</w:t>
        </w:r>
      </w:hyperlink>
      <w:r w:rsidR="00FD667A">
        <w:rPr>
          <w:rStyle w:val="Hipervnculo"/>
          <w:sz w:val="22"/>
          <w:szCs w:val="22"/>
        </w:rPr>
        <w:t>I</w:t>
      </w:r>
      <w:r w:rsidR="00FD667A" w:rsidRPr="00FD667A">
        <w:rPr>
          <w:rStyle w:val="Hipervnculo"/>
          <w:sz w:val="22"/>
          <w:szCs w:val="22"/>
          <w:u w:val="none"/>
        </w:rPr>
        <w:tab/>
      </w:r>
      <w:r w:rsidR="00FD667A" w:rsidRPr="00934B98">
        <w:rPr>
          <w:color w:val="auto"/>
          <w:sz w:val="22"/>
          <w:szCs w:val="22"/>
        </w:rPr>
        <w:t xml:space="preserve">Desglose costes </w:t>
      </w:r>
    </w:p>
    <w:p w:rsidR="00FD667A" w:rsidRDefault="00A36683" w:rsidP="00FD667A">
      <w:pPr>
        <w:pStyle w:val="Estndar"/>
        <w:spacing w:line="360" w:lineRule="auto"/>
        <w:ind w:left="1410" w:hanging="1410"/>
        <w:rPr>
          <w:color w:val="auto"/>
          <w:sz w:val="22"/>
          <w:szCs w:val="22"/>
        </w:rPr>
      </w:pPr>
      <w:hyperlink w:anchor="AnexoXII" w:history="1">
        <w:r w:rsidR="00FD667A" w:rsidRPr="00133E9B">
          <w:rPr>
            <w:rStyle w:val="Hipervnculo"/>
            <w:sz w:val="22"/>
            <w:szCs w:val="22"/>
          </w:rPr>
          <w:t>Anexo XI</w:t>
        </w:r>
      </w:hyperlink>
      <w:r w:rsidR="00FD667A">
        <w:rPr>
          <w:rStyle w:val="Hipervnculo"/>
          <w:sz w:val="22"/>
          <w:szCs w:val="22"/>
        </w:rPr>
        <w:t>II</w:t>
      </w:r>
      <w:r w:rsidR="00FD667A">
        <w:rPr>
          <w:rStyle w:val="Hipervnculo"/>
          <w:sz w:val="22"/>
          <w:szCs w:val="22"/>
          <w:u w:val="none"/>
        </w:rPr>
        <w:tab/>
      </w:r>
      <w:r w:rsidR="00FD667A">
        <w:rPr>
          <w:color w:val="auto"/>
          <w:sz w:val="22"/>
          <w:szCs w:val="22"/>
        </w:rPr>
        <w:t>D</w:t>
      </w:r>
      <w:r w:rsidR="00FD667A" w:rsidRPr="00FD667A">
        <w:rPr>
          <w:color w:val="auto"/>
          <w:sz w:val="22"/>
          <w:szCs w:val="22"/>
        </w:rPr>
        <w:t>eclaración responsable acreditativa de la capaci</w:t>
      </w:r>
      <w:r w:rsidR="00FD667A">
        <w:rPr>
          <w:color w:val="auto"/>
          <w:sz w:val="22"/>
          <w:szCs w:val="22"/>
        </w:rPr>
        <w:t>dad y solvencia para concertar de</w:t>
      </w:r>
      <w:r w:rsidR="00FD667A" w:rsidRPr="00FD667A">
        <w:rPr>
          <w:color w:val="auto"/>
          <w:sz w:val="22"/>
          <w:szCs w:val="22"/>
        </w:rPr>
        <w:t xml:space="preserve"> la empresa adjudicataria</w:t>
      </w:r>
    </w:p>
    <w:p w:rsidR="00F755CB" w:rsidRPr="008D5241" w:rsidRDefault="00F755CB" w:rsidP="00FD667A">
      <w:pPr>
        <w:pStyle w:val="Estndar"/>
        <w:spacing w:line="360" w:lineRule="auto"/>
        <w:ind w:left="1410" w:hanging="1410"/>
        <w:rPr>
          <w:color w:val="auto"/>
          <w:sz w:val="22"/>
          <w:szCs w:val="22"/>
        </w:rPr>
      </w:pPr>
      <w:r>
        <w:rPr>
          <w:rStyle w:val="Hipervnculo"/>
          <w:sz w:val="22"/>
          <w:szCs w:val="22"/>
        </w:rPr>
        <w:t>Anexo XIV</w:t>
      </w:r>
      <w:r w:rsidRPr="00F755CB">
        <w:rPr>
          <w:rStyle w:val="Hipervnculo"/>
          <w:sz w:val="22"/>
          <w:szCs w:val="22"/>
          <w:u w:val="none"/>
        </w:rPr>
        <w:t xml:space="preserve">   </w:t>
      </w:r>
      <w:r>
        <w:rPr>
          <w:rStyle w:val="Hipervnculo"/>
          <w:sz w:val="22"/>
          <w:szCs w:val="22"/>
          <w:u w:val="none"/>
        </w:rPr>
        <w:t xml:space="preserve"> </w:t>
      </w:r>
      <w:r w:rsidR="008D5241">
        <w:rPr>
          <w:rStyle w:val="Hipervnculo"/>
          <w:sz w:val="22"/>
          <w:szCs w:val="22"/>
          <w:u w:val="none"/>
        </w:rPr>
        <w:tab/>
      </w:r>
      <w:r w:rsidRPr="008D5241">
        <w:rPr>
          <w:color w:val="auto"/>
          <w:sz w:val="22"/>
          <w:szCs w:val="22"/>
        </w:rPr>
        <w:t>Información sobre las condiciones de subrogación en contratos de trabajo</w:t>
      </w:r>
    </w:p>
    <w:p w:rsidR="0024119B" w:rsidRDefault="0024119B" w:rsidP="0024119B">
      <w:pPr>
        <w:pStyle w:val="Estndar"/>
        <w:spacing w:line="360" w:lineRule="auto"/>
        <w:ind w:left="1410" w:hanging="1410"/>
      </w:pPr>
      <w:del w:id="0" w:author="PATRICIA MARIA PEREZ LOPEZ" w:date="2018-05-29T13:41:00Z">
        <w:r w:rsidRPr="00912723" w:rsidDel="00912723">
          <w:rPr>
            <w:color w:val="auto"/>
            <w:sz w:val="22"/>
            <w:szCs w:val="22"/>
          </w:rPr>
          <w:br w:type="page"/>
        </w:r>
      </w:del>
    </w:p>
    <w:tbl>
      <w:tblPr>
        <w:tblpPr w:leftFromText="141" w:rightFromText="141" w:vertAnchor="text" w:horzAnchor="margin" w:tblpY="-241"/>
        <w:tblW w:w="8975" w:type="dxa"/>
        <w:shd w:val="clear" w:color="auto" w:fill="00B0F0"/>
        <w:tblLook w:val="04A0" w:firstRow="1" w:lastRow="0" w:firstColumn="1" w:lastColumn="0" w:noHBand="0" w:noVBand="1"/>
      </w:tblPr>
      <w:tblGrid>
        <w:gridCol w:w="8975"/>
      </w:tblGrid>
      <w:tr w:rsidR="0024119B" w:rsidRPr="00D91CA8" w:rsidTr="0024119B">
        <w:trPr>
          <w:trHeight w:val="765"/>
        </w:trPr>
        <w:tc>
          <w:tcPr>
            <w:tcW w:w="8975" w:type="dxa"/>
            <w:shd w:val="clear" w:color="auto" w:fill="00B0F0"/>
          </w:tcPr>
          <w:p w:rsidR="0024119B" w:rsidRDefault="0024119B" w:rsidP="0024119B">
            <w:pPr>
              <w:pStyle w:val="Estndar"/>
              <w:rPr>
                <w:b/>
                <w:color w:val="FFFFFF"/>
                <w:sz w:val="22"/>
                <w:szCs w:val="22"/>
              </w:rPr>
            </w:pPr>
            <w:r>
              <w:rPr>
                <w:b/>
                <w:color w:val="FFFFFF"/>
                <w:sz w:val="22"/>
                <w:szCs w:val="22"/>
              </w:rPr>
              <w:lastRenderedPageBreak/>
              <w:t>Anexo II.</w:t>
            </w:r>
          </w:p>
          <w:p w:rsidR="0024119B" w:rsidRDefault="0024119B" w:rsidP="0024119B">
            <w:pPr>
              <w:pStyle w:val="Estndar"/>
              <w:rPr>
                <w:b/>
                <w:color w:val="FFFFFF"/>
                <w:sz w:val="22"/>
                <w:szCs w:val="22"/>
              </w:rPr>
            </w:pPr>
            <w:r>
              <w:rPr>
                <w:b/>
                <w:color w:val="FFFFFF"/>
                <w:sz w:val="22"/>
                <w:szCs w:val="22"/>
              </w:rPr>
              <w:t xml:space="preserve">Solicitud de participación en las licitaciones públicas de </w:t>
            </w:r>
            <w:proofErr w:type="spellStart"/>
            <w:r>
              <w:rPr>
                <w:b/>
                <w:color w:val="FFFFFF"/>
                <w:sz w:val="22"/>
                <w:szCs w:val="22"/>
              </w:rPr>
              <w:t>Asepeyo</w:t>
            </w:r>
            <w:proofErr w:type="spellEnd"/>
            <w:r>
              <w:rPr>
                <w:b/>
                <w:color w:val="FFFFFF"/>
                <w:sz w:val="22"/>
                <w:szCs w:val="22"/>
              </w:rPr>
              <w:t>, Mutua Colaboradora con la Seguridad Social núm. 151</w:t>
            </w:r>
          </w:p>
          <w:p w:rsidR="0024119B" w:rsidRPr="00D91CA8" w:rsidRDefault="0024119B" w:rsidP="0024119B">
            <w:pPr>
              <w:pStyle w:val="Estndar"/>
              <w:rPr>
                <w:color w:val="FFFFFF"/>
                <w:sz w:val="22"/>
                <w:szCs w:val="22"/>
              </w:rPr>
            </w:pPr>
          </w:p>
        </w:tc>
      </w:tr>
    </w:tbl>
    <w:p w:rsidR="0024119B" w:rsidRPr="00EF2596" w:rsidRDefault="0024119B" w:rsidP="0024119B">
      <w:pPr>
        <w:rPr>
          <w:vanish/>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90"/>
        <w:gridCol w:w="1796"/>
        <w:gridCol w:w="2835"/>
      </w:tblGrid>
      <w:tr w:rsidR="0024119B" w:rsidRPr="008F1FA6" w:rsidTr="0024119B">
        <w:tc>
          <w:tcPr>
            <w:tcW w:w="9001" w:type="dxa"/>
            <w:gridSpan w:val="4"/>
            <w:tcBorders>
              <w:top w:val="single" w:sz="18" w:space="0" w:color="1F497D"/>
              <w:left w:val="single" w:sz="18" w:space="0" w:color="1F497D"/>
              <w:bottom w:val="nil"/>
              <w:right w:val="single" w:sz="18" w:space="0" w:color="1F497D"/>
            </w:tcBorders>
            <w:shd w:val="clear" w:color="auto" w:fill="00B0F0"/>
          </w:tcPr>
          <w:p w:rsidR="0024119B" w:rsidRPr="00F56F79" w:rsidRDefault="0024119B" w:rsidP="0024119B">
            <w:pPr>
              <w:pStyle w:val="Estndar"/>
              <w:rPr>
                <w:b/>
                <w:color w:val="FFFFFF"/>
                <w:sz w:val="18"/>
                <w:szCs w:val="18"/>
              </w:rPr>
            </w:pPr>
            <w:r w:rsidRPr="00F56F79">
              <w:rPr>
                <w:b/>
                <w:color w:val="FFFFFF"/>
                <w:sz w:val="18"/>
                <w:szCs w:val="18"/>
              </w:rPr>
              <w:t>Licitación a la que concurre</w:t>
            </w:r>
          </w:p>
        </w:tc>
      </w:tr>
      <w:tr w:rsidR="0024119B" w:rsidRPr="00A407D3" w:rsidTr="0024119B">
        <w:tc>
          <w:tcPr>
            <w:tcW w:w="9001" w:type="dxa"/>
            <w:gridSpan w:val="4"/>
            <w:tcBorders>
              <w:top w:val="nil"/>
              <w:left w:val="single" w:sz="18" w:space="0" w:color="1F497D"/>
              <w:bottom w:val="nil"/>
              <w:right w:val="single" w:sz="18" w:space="0" w:color="1F497D"/>
            </w:tcBorders>
          </w:tcPr>
          <w:p w:rsidR="0024119B" w:rsidRPr="00A407D3" w:rsidRDefault="0024119B" w:rsidP="0024119B">
            <w:pPr>
              <w:pStyle w:val="Estndar"/>
              <w:rPr>
                <w:color w:val="auto"/>
                <w:sz w:val="18"/>
                <w:szCs w:val="18"/>
              </w:rPr>
            </w:pPr>
          </w:p>
          <w:p w:rsidR="0024119B" w:rsidRPr="00A407D3" w:rsidRDefault="0024119B" w:rsidP="0024119B">
            <w:pPr>
              <w:pStyle w:val="Estndar"/>
              <w:rPr>
                <w:color w:val="auto"/>
                <w:sz w:val="18"/>
                <w:szCs w:val="18"/>
              </w:rPr>
            </w:pPr>
          </w:p>
        </w:tc>
      </w:tr>
      <w:tr w:rsidR="0024119B" w:rsidRPr="008F1FA6" w:rsidTr="0024119B">
        <w:tc>
          <w:tcPr>
            <w:tcW w:w="9001" w:type="dxa"/>
            <w:gridSpan w:val="4"/>
            <w:tcBorders>
              <w:top w:val="nil"/>
              <w:left w:val="single" w:sz="18" w:space="0" w:color="1F497D"/>
              <w:bottom w:val="nil"/>
              <w:right w:val="single" w:sz="18" w:space="0" w:color="1F497D"/>
            </w:tcBorders>
            <w:shd w:val="clear" w:color="auto" w:fill="00B0F0"/>
          </w:tcPr>
          <w:p w:rsidR="0024119B" w:rsidRPr="00F56F79" w:rsidRDefault="0024119B" w:rsidP="0024119B">
            <w:pPr>
              <w:pStyle w:val="Estndar"/>
              <w:rPr>
                <w:b/>
                <w:color w:val="FFFFFF"/>
                <w:sz w:val="18"/>
                <w:szCs w:val="18"/>
              </w:rPr>
            </w:pPr>
            <w:r w:rsidRPr="00F56F79">
              <w:rPr>
                <w:b/>
                <w:color w:val="FFFFFF"/>
                <w:sz w:val="18"/>
                <w:szCs w:val="18"/>
              </w:rPr>
              <w:t>Número de Lotes e identificación (cumplimentar solo en caso de licitación por lotes)</w:t>
            </w:r>
          </w:p>
        </w:tc>
      </w:tr>
      <w:tr w:rsidR="0024119B" w:rsidRPr="00A407D3" w:rsidTr="0024119B">
        <w:tc>
          <w:tcPr>
            <w:tcW w:w="9001" w:type="dxa"/>
            <w:gridSpan w:val="4"/>
            <w:tcBorders>
              <w:top w:val="nil"/>
              <w:left w:val="single" w:sz="18" w:space="0" w:color="1F497D"/>
              <w:bottom w:val="nil"/>
              <w:right w:val="single" w:sz="18" w:space="0" w:color="1F497D"/>
            </w:tcBorders>
          </w:tcPr>
          <w:p w:rsidR="0024119B" w:rsidRPr="00A407D3" w:rsidRDefault="0024119B" w:rsidP="0024119B">
            <w:pPr>
              <w:pStyle w:val="Estndar"/>
              <w:rPr>
                <w:color w:val="auto"/>
                <w:sz w:val="18"/>
                <w:szCs w:val="18"/>
              </w:rPr>
            </w:pPr>
          </w:p>
          <w:p w:rsidR="0024119B" w:rsidRPr="00A407D3" w:rsidRDefault="0024119B" w:rsidP="0024119B">
            <w:pPr>
              <w:pStyle w:val="Estndar"/>
              <w:rPr>
                <w:color w:val="auto"/>
                <w:sz w:val="18"/>
                <w:szCs w:val="18"/>
              </w:rPr>
            </w:pPr>
          </w:p>
        </w:tc>
      </w:tr>
      <w:tr w:rsidR="0024119B" w:rsidRPr="00A407D3" w:rsidTr="0024119B">
        <w:trPr>
          <w:cantSplit/>
        </w:trPr>
        <w:tc>
          <w:tcPr>
            <w:tcW w:w="9001" w:type="dxa"/>
            <w:gridSpan w:val="4"/>
            <w:tcBorders>
              <w:top w:val="nil"/>
              <w:left w:val="single" w:sz="18" w:space="0" w:color="1F497D"/>
              <w:bottom w:val="nil"/>
              <w:right w:val="single" w:sz="18" w:space="0" w:color="1F497D"/>
            </w:tcBorders>
            <w:shd w:val="clear" w:color="auto" w:fill="00B0F0"/>
          </w:tcPr>
          <w:p w:rsidR="0024119B" w:rsidRPr="00F56F79" w:rsidRDefault="0024119B" w:rsidP="0024119B">
            <w:pPr>
              <w:pStyle w:val="Estndar"/>
              <w:rPr>
                <w:b/>
                <w:color w:val="FFFFFF"/>
                <w:sz w:val="18"/>
                <w:szCs w:val="18"/>
              </w:rPr>
            </w:pPr>
            <w:r w:rsidRPr="00F56F79">
              <w:rPr>
                <w:b/>
                <w:color w:val="FFFFFF"/>
                <w:sz w:val="18"/>
                <w:szCs w:val="18"/>
              </w:rPr>
              <w:t>Datos personales del licitador o empresa</w:t>
            </w:r>
          </w:p>
        </w:tc>
      </w:tr>
      <w:tr w:rsidR="0024119B" w:rsidRPr="00A407D3" w:rsidTr="0024119B">
        <w:tc>
          <w:tcPr>
            <w:tcW w:w="9001" w:type="dxa"/>
            <w:gridSpan w:val="4"/>
            <w:tcBorders>
              <w:top w:val="nil"/>
              <w:left w:val="single" w:sz="18" w:space="0" w:color="1F497D"/>
              <w:right w:val="single" w:sz="18" w:space="0" w:color="1F497D"/>
            </w:tcBorders>
          </w:tcPr>
          <w:p w:rsidR="0024119B" w:rsidRPr="00A407D3" w:rsidRDefault="0024119B" w:rsidP="0024119B">
            <w:pPr>
              <w:pStyle w:val="Estndar"/>
              <w:rPr>
                <w:color w:val="auto"/>
                <w:sz w:val="18"/>
                <w:szCs w:val="18"/>
              </w:rPr>
            </w:pPr>
            <w:r w:rsidRPr="00A407D3">
              <w:rPr>
                <w:color w:val="auto"/>
                <w:sz w:val="18"/>
                <w:szCs w:val="18"/>
              </w:rPr>
              <w:t>Nombre y apellidos del licitador o razón social de la empresa</w:t>
            </w:r>
          </w:p>
          <w:p w:rsidR="0024119B" w:rsidRPr="00A407D3" w:rsidRDefault="0024119B" w:rsidP="0024119B">
            <w:pPr>
              <w:pStyle w:val="Estndar"/>
              <w:rPr>
                <w:color w:val="auto"/>
                <w:sz w:val="18"/>
                <w:szCs w:val="18"/>
              </w:rPr>
            </w:pPr>
          </w:p>
        </w:tc>
      </w:tr>
      <w:tr w:rsidR="0024119B" w:rsidRPr="00A407D3" w:rsidTr="0024119B">
        <w:trPr>
          <w:cantSplit/>
        </w:trPr>
        <w:tc>
          <w:tcPr>
            <w:tcW w:w="2480" w:type="dxa"/>
            <w:tcBorders>
              <w:left w:val="single" w:sz="18" w:space="0" w:color="1F497D"/>
            </w:tcBorders>
            <w:shd w:val="clear" w:color="auto" w:fill="auto"/>
          </w:tcPr>
          <w:p w:rsidR="0024119B" w:rsidRPr="00A407D3" w:rsidRDefault="0024119B" w:rsidP="0024119B">
            <w:pPr>
              <w:pStyle w:val="Estndar"/>
              <w:rPr>
                <w:sz w:val="18"/>
                <w:szCs w:val="18"/>
              </w:rPr>
            </w:pPr>
            <w:r w:rsidRPr="00A407D3">
              <w:rPr>
                <w:color w:val="auto"/>
                <w:sz w:val="18"/>
                <w:szCs w:val="18"/>
              </w:rPr>
              <w:t>NIF/CIF</w:t>
            </w:r>
            <w:r>
              <w:rPr>
                <w:color w:val="auto"/>
                <w:sz w:val="18"/>
                <w:szCs w:val="18"/>
              </w:rPr>
              <w:t>:</w:t>
            </w:r>
          </w:p>
        </w:tc>
        <w:tc>
          <w:tcPr>
            <w:tcW w:w="1890" w:type="dxa"/>
            <w:tcBorders>
              <w:right w:val="single" w:sz="18" w:space="0" w:color="auto"/>
            </w:tcBorders>
            <w:shd w:val="clear" w:color="auto" w:fill="auto"/>
          </w:tcPr>
          <w:p w:rsidR="0024119B" w:rsidRPr="00A407D3" w:rsidRDefault="0024119B" w:rsidP="0024119B">
            <w:pPr>
              <w:pStyle w:val="Estndar"/>
              <w:rPr>
                <w:sz w:val="18"/>
                <w:szCs w:val="18"/>
              </w:rPr>
            </w:pPr>
            <w:r w:rsidRPr="00A407D3">
              <w:rPr>
                <w:sz w:val="18"/>
                <w:szCs w:val="18"/>
              </w:rPr>
              <w:t>FAX</w:t>
            </w:r>
            <w:r>
              <w:rPr>
                <w:sz w:val="18"/>
                <w:szCs w:val="18"/>
              </w:rPr>
              <w:t>:</w:t>
            </w:r>
          </w:p>
        </w:tc>
        <w:tc>
          <w:tcPr>
            <w:tcW w:w="1796" w:type="dxa"/>
            <w:tcBorders>
              <w:right w:val="single" w:sz="18" w:space="0" w:color="auto"/>
            </w:tcBorders>
            <w:shd w:val="clear" w:color="auto" w:fill="auto"/>
          </w:tcPr>
          <w:p w:rsidR="0024119B" w:rsidRPr="00A407D3" w:rsidRDefault="0024119B" w:rsidP="0024119B">
            <w:pPr>
              <w:pStyle w:val="Estndar"/>
              <w:rPr>
                <w:sz w:val="18"/>
                <w:szCs w:val="18"/>
              </w:rPr>
            </w:pPr>
            <w:r>
              <w:rPr>
                <w:sz w:val="18"/>
                <w:szCs w:val="18"/>
              </w:rPr>
              <w:t>TELF:</w:t>
            </w:r>
          </w:p>
        </w:tc>
        <w:tc>
          <w:tcPr>
            <w:tcW w:w="2835" w:type="dxa"/>
            <w:tcBorders>
              <w:right w:val="single" w:sz="18" w:space="0" w:color="1F497D"/>
            </w:tcBorders>
            <w:shd w:val="clear" w:color="auto" w:fill="auto"/>
          </w:tcPr>
          <w:p w:rsidR="0024119B" w:rsidRPr="00A407D3" w:rsidRDefault="0024119B" w:rsidP="0024119B">
            <w:pPr>
              <w:pStyle w:val="Estndar"/>
              <w:rPr>
                <w:sz w:val="18"/>
                <w:szCs w:val="18"/>
              </w:rPr>
            </w:pPr>
            <w:r>
              <w:rPr>
                <w:sz w:val="18"/>
                <w:szCs w:val="18"/>
              </w:rPr>
              <w:t xml:space="preserve">PYME    </w:t>
            </w:r>
            <w:r>
              <w:rPr>
                <w:sz w:val="18"/>
                <w:szCs w:val="18"/>
              </w:rPr>
              <w:fldChar w:fldCharType="begin">
                <w:ffData>
                  <w:name w:val="Casilla3"/>
                  <w:enabled/>
                  <w:calcOnExit w:val="0"/>
                  <w:checkBox>
                    <w:sizeAuto/>
                    <w:default w:val="0"/>
                  </w:checkBox>
                </w:ffData>
              </w:fldChar>
            </w:r>
            <w:r>
              <w:rPr>
                <w:sz w:val="18"/>
                <w:szCs w:val="18"/>
              </w:rPr>
              <w:instrText xml:space="preserve"> FORMCHECKBOX </w:instrText>
            </w:r>
            <w:r w:rsidR="00A36683">
              <w:rPr>
                <w:sz w:val="18"/>
                <w:szCs w:val="18"/>
              </w:rPr>
            </w:r>
            <w:r w:rsidR="00A36683">
              <w:rPr>
                <w:sz w:val="18"/>
                <w:szCs w:val="18"/>
              </w:rPr>
              <w:fldChar w:fldCharType="separate"/>
            </w:r>
            <w:r>
              <w:rPr>
                <w:sz w:val="18"/>
                <w:szCs w:val="18"/>
              </w:rPr>
              <w:fldChar w:fldCharType="end"/>
            </w:r>
            <w:r>
              <w:rPr>
                <w:sz w:val="18"/>
                <w:szCs w:val="18"/>
              </w:rPr>
              <w:t xml:space="preserve"> si     </w:t>
            </w:r>
            <w:r>
              <w:rPr>
                <w:sz w:val="18"/>
                <w:szCs w:val="18"/>
              </w:rPr>
              <w:fldChar w:fldCharType="begin">
                <w:ffData>
                  <w:name w:val="Casilla4"/>
                  <w:enabled/>
                  <w:calcOnExit w:val="0"/>
                  <w:checkBox>
                    <w:sizeAuto/>
                    <w:default w:val="0"/>
                  </w:checkBox>
                </w:ffData>
              </w:fldChar>
            </w:r>
            <w:r>
              <w:rPr>
                <w:sz w:val="18"/>
                <w:szCs w:val="18"/>
              </w:rPr>
              <w:instrText xml:space="preserve"> FORMCHECKBOX </w:instrText>
            </w:r>
            <w:r w:rsidR="00A36683">
              <w:rPr>
                <w:sz w:val="18"/>
                <w:szCs w:val="18"/>
              </w:rPr>
            </w:r>
            <w:r w:rsidR="00A36683">
              <w:rPr>
                <w:sz w:val="18"/>
                <w:szCs w:val="18"/>
              </w:rPr>
              <w:fldChar w:fldCharType="separate"/>
            </w:r>
            <w:r>
              <w:rPr>
                <w:sz w:val="18"/>
                <w:szCs w:val="18"/>
              </w:rPr>
              <w:fldChar w:fldCharType="end"/>
            </w:r>
            <w:r>
              <w:rPr>
                <w:sz w:val="18"/>
                <w:szCs w:val="18"/>
              </w:rPr>
              <w:t xml:space="preserve"> no</w:t>
            </w:r>
          </w:p>
        </w:tc>
      </w:tr>
      <w:tr w:rsidR="0024119B" w:rsidRPr="00A407D3" w:rsidTr="0024119B">
        <w:tc>
          <w:tcPr>
            <w:tcW w:w="9001" w:type="dxa"/>
            <w:gridSpan w:val="4"/>
            <w:tcBorders>
              <w:left w:val="single" w:sz="18" w:space="0" w:color="1F497D"/>
              <w:right w:val="single" w:sz="18" w:space="0" w:color="1F497D"/>
            </w:tcBorders>
          </w:tcPr>
          <w:p w:rsidR="0024119B" w:rsidRPr="00A407D3" w:rsidRDefault="0024119B" w:rsidP="0024119B">
            <w:pPr>
              <w:pStyle w:val="Estndar"/>
              <w:rPr>
                <w:color w:val="auto"/>
                <w:sz w:val="18"/>
                <w:szCs w:val="18"/>
              </w:rPr>
            </w:pPr>
            <w:r w:rsidRPr="00A407D3">
              <w:rPr>
                <w:color w:val="auto"/>
                <w:sz w:val="18"/>
                <w:szCs w:val="18"/>
              </w:rPr>
              <w:t>DIRECCIÓN</w:t>
            </w:r>
          </w:p>
          <w:p w:rsidR="0024119B" w:rsidRPr="00A407D3" w:rsidRDefault="0024119B" w:rsidP="0024119B">
            <w:pPr>
              <w:pStyle w:val="Estndar"/>
              <w:rPr>
                <w:color w:val="auto"/>
                <w:sz w:val="18"/>
                <w:szCs w:val="18"/>
              </w:rPr>
            </w:pPr>
          </w:p>
        </w:tc>
      </w:tr>
      <w:tr w:rsidR="0024119B" w:rsidRPr="00A407D3" w:rsidTr="0024119B">
        <w:tc>
          <w:tcPr>
            <w:tcW w:w="9001" w:type="dxa"/>
            <w:gridSpan w:val="4"/>
            <w:tcBorders>
              <w:left w:val="single" w:sz="18" w:space="0" w:color="1F497D"/>
              <w:bottom w:val="nil"/>
              <w:right w:val="single" w:sz="18" w:space="0" w:color="1F497D"/>
            </w:tcBorders>
          </w:tcPr>
          <w:p w:rsidR="0024119B" w:rsidRPr="00A407D3" w:rsidRDefault="0024119B" w:rsidP="0024119B">
            <w:pPr>
              <w:pStyle w:val="Estndar"/>
              <w:rPr>
                <w:color w:val="auto"/>
                <w:sz w:val="18"/>
                <w:szCs w:val="18"/>
              </w:rPr>
            </w:pPr>
            <w:r>
              <w:rPr>
                <w:color w:val="auto"/>
                <w:sz w:val="18"/>
                <w:szCs w:val="18"/>
              </w:rPr>
              <w:t>URL/WEB</w:t>
            </w:r>
          </w:p>
          <w:p w:rsidR="0024119B" w:rsidRPr="00A407D3" w:rsidRDefault="0024119B" w:rsidP="0024119B">
            <w:pPr>
              <w:pStyle w:val="Estndar"/>
              <w:rPr>
                <w:color w:val="auto"/>
                <w:sz w:val="18"/>
                <w:szCs w:val="18"/>
              </w:rPr>
            </w:pPr>
          </w:p>
        </w:tc>
      </w:tr>
      <w:tr w:rsidR="0024119B" w:rsidRPr="00A407D3" w:rsidTr="0024119B">
        <w:tc>
          <w:tcPr>
            <w:tcW w:w="9001" w:type="dxa"/>
            <w:gridSpan w:val="4"/>
            <w:tcBorders>
              <w:top w:val="nil"/>
              <w:left w:val="single" w:sz="18" w:space="0" w:color="1F497D"/>
              <w:bottom w:val="nil"/>
              <w:right w:val="single" w:sz="18" w:space="0" w:color="1F497D"/>
            </w:tcBorders>
            <w:shd w:val="clear" w:color="auto" w:fill="00B0F0"/>
          </w:tcPr>
          <w:p w:rsidR="0024119B" w:rsidRPr="00F56F79" w:rsidRDefault="0024119B" w:rsidP="0024119B">
            <w:pPr>
              <w:pStyle w:val="Estndar"/>
              <w:rPr>
                <w:b/>
                <w:color w:val="FFFFFF"/>
                <w:sz w:val="18"/>
                <w:szCs w:val="18"/>
              </w:rPr>
            </w:pPr>
            <w:r w:rsidRPr="00F56F79">
              <w:rPr>
                <w:b/>
                <w:color w:val="FFFFFF"/>
                <w:sz w:val="18"/>
                <w:szCs w:val="18"/>
              </w:rPr>
              <w:t>Datos personales del representante de la empresa</w:t>
            </w:r>
          </w:p>
        </w:tc>
      </w:tr>
      <w:tr w:rsidR="0024119B" w:rsidRPr="00A407D3" w:rsidTr="0024119B">
        <w:tc>
          <w:tcPr>
            <w:tcW w:w="9001" w:type="dxa"/>
            <w:gridSpan w:val="4"/>
            <w:tcBorders>
              <w:top w:val="nil"/>
              <w:left w:val="single" w:sz="18" w:space="0" w:color="1F497D"/>
              <w:right w:val="single" w:sz="18" w:space="0" w:color="1F497D"/>
            </w:tcBorders>
            <w:shd w:val="clear" w:color="auto" w:fill="auto"/>
          </w:tcPr>
          <w:p w:rsidR="0024119B" w:rsidRPr="00A407D3" w:rsidRDefault="0024119B" w:rsidP="0024119B">
            <w:pPr>
              <w:pStyle w:val="Estndar"/>
              <w:rPr>
                <w:sz w:val="18"/>
                <w:szCs w:val="18"/>
              </w:rPr>
            </w:pPr>
            <w:r w:rsidRPr="00A407D3">
              <w:rPr>
                <w:color w:val="auto"/>
                <w:sz w:val="18"/>
                <w:szCs w:val="18"/>
              </w:rPr>
              <w:t>NIF</w:t>
            </w:r>
            <w:r>
              <w:rPr>
                <w:color w:val="auto"/>
                <w:sz w:val="18"/>
                <w:szCs w:val="18"/>
              </w:rPr>
              <w:t>:</w:t>
            </w:r>
          </w:p>
        </w:tc>
      </w:tr>
      <w:tr w:rsidR="0024119B" w:rsidRPr="00A407D3" w:rsidTr="0024119B">
        <w:tc>
          <w:tcPr>
            <w:tcW w:w="9001" w:type="dxa"/>
            <w:gridSpan w:val="4"/>
            <w:tcBorders>
              <w:left w:val="single" w:sz="18" w:space="0" w:color="1F497D"/>
              <w:right w:val="single" w:sz="18" w:space="0" w:color="1F497D"/>
            </w:tcBorders>
          </w:tcPr>
          <w:p w:rsidR="0024119B" w:rsidRPr="00A407D3" w:rsidRDefault="0024119B" w:rsidP="0024119B">
            <w:pPr>
              <w:pStyle w:val="Estndar"/>
              <w:rPr>
                <w:sz w:val="18"/>
                <w:szCs w:val="18"/>
              </w:rPr>
            </w:pPr>
            <w:r w:rsidRPr="00A407D3">
              <w:rPr>
                <w:sz w:val="18"/>
                <w:szCs w:val="18"/>
              </w:rPr>
              <w:t>Nombre y apellidos del representante de la empresa</w:t>
            </w:r>
          </w:p>
          <w:p w:rsidR="0024119B" w:rsidRPr="00A407D3" w:rsidRDefault="0024119B" w:rsidP="0024119B">
            <w:pPr>
              <w:pStyle w:val="Estndar"/>
              <w:rPr>
                <w:color w:val="auto"/>
                <w:sz w:val="18"/>
                <w:szCs w:val="18"/>
              </w:rPr>
            </w:pPr>
          </w:p>
        </w:tc>
      </w:tr>
      <w:tr w:rsidR="0024119B" w:rsidRPr="00A407D3" w:rsidTr="0024119B">
        <w:tc>
          <w:tcPr>
            <w:tcW w:w="9001" w:type="dxa"/>
            <w:gridSpan w:val="4"/>
            <w:tcBorders>
              <w:left w:val="single" w:sz="18" w:space="0" w:color="1F497D"/>
              <w:right w:val="single" w:sz="18" w:space="0" w:color="1F497D"/>
            </w:tcBorders>
          </w:tcPr>
          <w:p w:rsidR="0024119B" w:rsidRPr="00A407D3" w:rsidRDefault="0024119B" w:rsidP="0024119B">
            <w:pPr>
              <w:pStyle w:val="Estndar"/>
              <w:rPr>
                <w:color w:val="auto"/>
                <w:sz w:val="18"/>
                <w:szCs w:val="18"/>
              </w:rPr>
            </w:pPr>
            <w:r w:rsidRPr="00A407D3">
              <w:rPr>
                <w:sz w:val="18"/>
                <w:szCs w:val="18"/>
              </w:rPr>
              <w:t>Telf.</w:t>
            </w:r>
          </w:p>
        </w:tc>
      </w:tr>
      <w:tr w:rsidR="0024119B" w:rsidRPr="00A407D3" w:rsidTr="0024119B">
        <w:tc>
          <w:tcPr>
            <w:tcW w:w="9001" w:type="dxa"/>
            <w:gridSpan w:val="4"/>
            <w:tcBorders>
              <w:top w:val="nil"/>
              <w:left w:val="single" w:sz="18" w:space="0" w:color="1F497D"/>
              <w:bottom w:val="nil"/>
              <w:right w:val="single" w:sz="18" w:space="0" w:color="1F497D"/>
            </w:tcBorders>
            <w:shd w:val="clear" w:color="auto" w:fill="00B0F0"/>
          </w:tcPr>
          <w:p w:rsidR="0024119B" w:rsidRPr="00F56F79" w:rsidRDefault="0024119B" w:rsidP="0024119B">
            <w:pPr>
              <w:pStyle w:val="Estndar"/>
              <w:rPr>
                <w:b/>
                <w:color w:val="FFFFFF"/>
                <w:sz w:val="18"/>
                <w:szCs w:val="18"/>
              </w:rPr>
            </w:pPr>
            <w:r w:rsidRPr="00F56F79">
              <w:rPr>
                <w:b/>
                <w:color w:val="FFFFFF"/>
                <w:sz w:val="18"/>
                <w:szCs w:val="18"/>
              </w:rPr>
              <w:t>Datos personales de la persona de contacto</w:t>
            </w:r>
          </w:p>
        </w:tc>
      </w:tr>
      <w:tr w:rsidR="0024119B" w:rsidRPr="00A407D3" w:rsidTr="0024119B">
        <w:trPr>
          <w:trHeight w:val="542"/>
        </w:trPr>
        <w:tc>
          <w:tcPr>
            <w:tcW w:w="9001" w:type="dxa"/>
            <w:gridSpan w:val="4"/>
            <w:tcBorders>
              <w:top w:val="nil"/>
              <w:left w:val="single" w:sz="18" w:space="0" w:color="1F497D"/>
              <w:bottom w:val="single" w:sz="2" w:space="0" w:color="auto"/>
              <w:right w:val="single" w:sz="18" w:space="0" w:color="1F497D"/>
            </w:tcBorders>
          </w:tcPr>
          <w:p w:rsidR="0024119B" w:rsidRPr="00A407D3" w:rsidRDefault="0024119B" w:rsidP="0024119B">
            <w:pPr>
              <w:pStyle w:val="Estndar"/>
              <w:rPr>
                <w:sz w:val="18"/>
                <w:szCs w:val="18"/>
              </w:rPr>
            </w:pPr>
            <w:r w:rsidRPr="00A407D3">
              <w:rPr>
                <w:sz w:val="18"/>
                <w:szCs w:val="18"/>
              </w:rPr>
              <w:t xml:space="preserve">Nombre y apellidos: </w:t>
            </w:r>
          </w:p>
        </w:tc>
      </w:tr>
      <w:tr w:rsidR="0024119B" w:rsidRPr="00A407D3" w:rsidTr="0024119B">
        <w:trPr>
          <w:trHeight w:val="302"/>
        </w:trPr>
        <w:tc>
          <w:tcPr>
            <w:tcW w:w="9001" w:type="dxa"/>
            <w:gridSpan w:val="4"/>
            <w:tcBorders>
              <w:top w:val="single" w:sz="2" w:space="0" w:color="auto"/>
              <w:left w:val="single" w:sz="18" w:space="0" w:color="1F497D"/>
              <w:bottom w:val="single" w:sz="2" w:space="0" w:color="auto"/>
              <w:right w:val="single" w:sz="18" w:space="0" w:color="1F497D"/>
            </w:tcBorders>
          </w:tcPr>
          <w:p w:rsidR="0024119B" w:rsidRPr="00A407D3" w:rsidRDefault="0024119B" w:rsidP="0024119B">
            <w:pPr>
              <w:pStyle w:val="Estndar"/>
              <w:rPr>
                <w:color w:val="auto"/>
                <w:sz w:val="18"/>
                <w:szCs w:val="18"/>
              </w:rPr>
            </w:pPr>
            <w:r w:rsidRPr="00A407D3">
              <w:rPr>
                <w:sz w:val="18"/>
                <w:szCs w:val="18"/>
              </w:rPr>
              <w:t>Telf.:</w:t>
            </w:r>
          </w:p>
        </w:tc>
      </w:tr>
      <w:tr w:rsidR="0024119B" w:rsidRPr="00A407D3" w:rsidTr="0024119B">
        <w:trPr>
          <w:trHeight w:val="315"/>
        </w:trPr>
        <w:tc>
          <w:tcPr>
            <w:tcW w:w="9001" w:type="dxa"/>
            <w:gridSpan w:val="4"/>
            <w:tcBorders>
              <w:top w:val="single" w:sz="2" w:space="0" w:color="auto"/>
              <w:left w:val="single" w:sz="18" w:space="0" w:color="1F497D"/>
              <w:bottom w:val="nil"/>
              <w:right w:val="single" w:sz="18" w:space="0" w:color="1F497D"/>
            </w:tcBorders>
          </w:tcPr>
          <w:p w:rsidR="0024119B" w:rsidRPr="00A407D3" w:rsidRDefault="0024119B" w:rsidP="0024119B">
            <w:pPr>
              <w:pStyle w:val="Estndar"/>
              <w:rPr>
                <w:sz w:val="18"/>
                <w:szCs w:val="18"/>
              </w:rPr>
            </w:pPr>
            <w:r w:rsidRPr="00A407D3">
              <w:rPr>
                <w:color w:val="auto"/>
                <w:sz w:val="18"/>
                <w:szCs w:val="18"/>
              </w:rPr>
              <w:t>Correo electrónico:</w:t>
            </w:r>
          </w:p>
        </w:tc>
      </w:tr>
      <w:tr w:rsidR="0024119B" w:rsidRPr="00A407D3" w:rsidTr="0024119B">
        <w:tc>
          <w:tcPr>
            <w:tcW w:w="9001" w:type="dxa"/>
            <w:gridSpan w:val="4"/>
            <w:tcBorders>
              <w:top w:val="nil"/>
              <w:left w:val="single" w:sz="18" w:space="0" w:color="1F497D"/>
              <w:bottom w:val="nil"/>
              <w:right w:val="single" w:sz="18" w:space="0" w:color="1F497D"/>
            </w:tcBorders>
            <w:shd w:val="clear" w:color="auto" w:fill="00B0F0"/>
          </w:tcPr>
          <w:p w:rsidR="0024119B" w:rsidRPr="00F56F79" w:rsidRDefault="0024119B" w:rsidP="0024119B">
            <w:pPr>
              <w:pStyle w:val="Estndar"/>
              <w:rPr>
                <w:b/>
                <w:color w:val="FFFFFF"/>
                <w:sz w:val="18"/>
                <w:szCs w:val="18"/>
              </w:rPr>
            </w:pPr>
            <w:r w:rsidRPr="00F56F79">
              <w:rPr>
                <w:b/>
                <w:color w:val="FFFFFF"/>
                <w:sz w:val="18"/>
                <w:szCs w:val="18"/>
              </w:rPr>
              <w:t xml:space="preserve">A efectos de notificación </w:t>
            </w:r>
          </w:p>
        </w:tc>
      </w:tr>
      <w:tr w:rsidR="0024119B" w:rsidRPr="00A407D3" w:rsidTr="0024119B">
        <w:trPr>
          <w:trHeight w:val="542"/>
        </w:trPr>
        <w:tc>
          <w:tcPr>
            <w:tcW w:w="9001" w:type="dxa"/>
            <w:gridSpan w:val="4"/>
            <w:tcBorders>
              <w:top w:val="nil"/>
              <w:left w:val="single" w:sz="18" w:space="0" w:color="1F497D"/>
              <w:bottom w:val="single" w:sz="2" w:space="0" w:color="auto"/>
              <w:right w:val="single" w:sz="18" w:space="0" w:color="1F497D"/>
            </w:tcBorders>
          </w:tcPr>
          <w:p w:rsidR="0024119B" w:rsidRPr="00A407D3" w:rsidRDefault="0024119B" w:rsidP="0024119B">
            <w:pPr>
              <w:pStyle w:val="Estndar"/>
              <w:rPr>
                <w:sz w:val="18"/>
                <w:szCs w:val="18"/>
              </w:rPr>
            </w:pPr>
          </w:p>
          <w:p w:rsidR="0024119B" w:rsidRPr="00A407D3" w:rsidRDefault="0024119B" w:rsidP="0024119B">
            <w:pPr>
              <w:autoSpaceDE w:val="0"/>
              <w:autoSpaceDN w:val="0"/>
              <w:adjustRightInd w:val="0"/>
              <w:jc w:val="both"/>
              <w:rPr>
                <w:rFonts w:cs="Arial"/>
                <w:i w:val="0"/>
                <w:sz w:val="18"/>
                <w:szCs w:val="18"/>
              </w:rPr>
            </w:pPr>
            <w:r w:rsidRPr="00A407D3">
              <w:rPr>
                <w:rFonts w:cs="Arial"/>
                <w:i w:val="0"/>
                <w:sz w:val="18"/>
                <w:szCs w:val="18"/>
              </w:rPr>
              <w:fldChar w:fldCharType="begin">
                <w:ffData>
                  <w:name w:val="Casilla1"/>
                  <w:enabled/>
                  <w:calcOnExit w:val="0"/>
                  <w:checkBox>
                    <w:sizeAuto/>
                    <w:default w:val="0"/>
                  </w:checkBox>
                </w:ffData>
              </w:fldChar>
            </w:r>
            <w:r w:rsidRPr="00A407D3">
              <w:rPr>
                <w:rFonts w:cs="Arial"/>
                <w:i w:val="0"/>
                <w:sz w:val="18"/>
                <w:szCs w:val="18"/>
              </w:rPr>
              <w:instrText xml:space="preserve"> </w:instrText>
            </w:r>
            <w:r>
              <w:rPr>
                <w:rFonts w:cs="Arial"/>
                <w:i w:val="0"/>
                <w:sz w:val="18"/>
                <w:szCs w:val="18"/>
              </w:rPr>
              <w:instrText>FORMCHECKBOX</w:instrText>
            </w:r>
            <w:r w:rsidRPr="00A407D3">
              <w:rPr>
                <w:rFonts w:cs="Arial"/>
                <w:i w:val="0"/>
                <w:sz w:val="18"/>
                <w:szCs w:val="18"/>
              </w:rPr>
              <w:instrText xml:space="preserve"> </w:instrText>
            </w:r>
            <w:r w:rsidR="00A36683">
              <w:rPr>
                <w:rFonts w:cs="Arial"/>
                <w:i w:val="0"/>
                <w:sz w:val="18"/>
                <w:szCs w:val="18"/>
              </w:rPr>
            </w:r>
            <w:r w:rsidR="00A36683">
              <w:rPr>
                <w:rFonts w:cs="Arial"/>
                <w:i w:val="0"/>
                <w:sz w:val="18"/>
                <w:szCs w:val="18"/>
              </w:rPr>
              <w:fldChar w:fldCharType="separate"/>
            </w:r>
            <w:r w:rsidRPr="00A407D3">
              <w:rPr>
                <w:rFonts w:cs="Arial"/>
                <w:i w:val="0"/>
                <w:sz w:val="18"/>
                <w:szCs w:val="18"/>
              </w:rPr>
              <w:fldChar w:fldCharType="end"/>
            </w:r>
            <w:r w:rsidRPr="00A407D3">
              <w:rPr>
                <w:rFonts w:cs="Arial"/>
                <w:i w:val="0"/>
                <w:sz w:val="18"/>
                <w:szCs w:val="18"/>
              </w:rPr>
              <w:t xml:space="preserve"> NO CONSIENTE la utilización de medios electrónicos por parte de ASEPEYO para la realización de las notificaciones en este procedimiento de contratación. </w:t>
            </w:r>
          </w:p>
          <w:p w:rsidR="0024119B" w:rsidRPr="00A407D3" w:rsidRDefault="0024119B" w:rsidP="0024119B">
            <w:pPr>
              <w:autoSpaceDE w:val="0"/>
              <w:autoSpaceDN w:val="0"/>
              <w:adjustRightInd w:val="0"/>
              <w:jc w:val="both"/>
              <w:rPr>
                <w:rFonts w:cs="Arial"/>
                <w:i w:val="0"/>
                <w:sz w:val="18"/>
                <w:szCs w:val="18"/>
              </w:rPr>
            </w:pPr>
            <w:r w:rsidRPr="00A407D3">
              <w:rPr>
                <w:rFonts w:cs="Arial"/>
                <w:i w:val="0"/>
                <w:sz w:val="18"/>
                <w:szCs w:val="18"/>
              </w:rPr>
              <w:fldChar w:fldCharType="begin">
                <w:ffData>
                  <w:name w:val="Casilla2"/>
                  <w:enabled/>
                  <w:calcOnExit w:val="0"/>
                  <w:checkBox>
                    <w:sizeAuto/>
                    <w:default w:val="0"/>
                  </w:checkBox>
                </w:ffData>
              </w:fldChar>
            </w:r>
            <w:r w:rsidRPr="00A407D3">
              <w:rPr>
                <w:rFonts w:cs="Arial"/>
                <w:i w:val="0"/>
                <w:sz w:val="18"/>
                <w:szCs w:val="18"/>
              </w:rPr>
              <w:instrText xml:space="preserve"> </w:instrText>
            </w:r>
            <w:r>
              <w:rPr>
                <w:rFonts w:cs="Arial"/>
                <w:i w:val="0"/>
                <w:sz w:val="18"/>
                <w:szCs w:val="18"/>
              </w:rPr>
              <w:instrText>FORMCHECKBOX</w:instrText>
            </w:r>
            <w:r w:rsidRPr="00A407D3">
              <w:rPr>
                <w:rFonts w:cs="Arial"/>
                <w:i w:val="0"/>
                <w:sz w:val="18"/>
                <w:szCs w:val="18"/>
              </w:rPr>
              <w:instrText xml:space="preserve"> </w:instrText>
            </w:r>
            <w:r w:rsidR="00A36683">
              <w:rPr>
                <w:rFonts w:cs="Arial"/>
                <w:i w:val="0"/>
                <w:sz w:val="18"/>
                <w:szCs w:val="18"/>
              </w:rPr>
            </w:r>
            <w:r w:rsidR="00A36683">
              <w:rPr>
                <w:rFonts w:cs="Arial"/>
                <w:i w:val="0"/>
                <w:sz w:val="18"/>
                <w:szCs w:val="18"/>
              </w:rPr>
              <w:fldChar w:fldCharType="separate"/>
            </w:r>
            <w:r w:rsidRPr="00A407D3">
              <w:rPr>
                <w:rFonts w:cs="Arial"/>
                <w:i w:val="0"/>
                <w:sz w:val="18"/>
                <w:szCs w:val="18"/>
              </w:rPr>
              <w:fldChar w:fldCharType="end"/>
            </w:r>
            <w:r w:rsidRPr="00A407D3">
              <w:rPr>
                <w:rFonts w:cs="Arial"/>
                <w:i w:val="0"/>
                <w:sz w:val="18"/>
                <w:szCs w:val="18"/>
              </w:rPr>
              <w:t xml:space="preserve"> CONSIENTE la utilización de medios electrónicos por parte de ASEPEYO para la realización de las </w:t>
            </w:r>
            <w:r w:rsidRPr="00A407D3">
              <w:rPr>
                <w:i w:val="0"/>
                <w:sz w:val="18"/>
                <w:szCs w:val="18"/>
              </w:rPr>
              <w:t>notificaciones en este procedimiento de contratación, de acuerdo con los datos que se indican a</w:t>
            </w:r>
            <w:r>
              <w:rPr>
                <w:i w:val="0"/>
                <w:sz w:val="18"/>
                <w:szCs w:val="18"/>
              </w:rPr>
              <w:t xml:space="preserve"> </w:t>
            </w:r>
            <w:r w:rsidRPr="00A407D3">
              <w:rPr>
                <w:i w:val="0"/>
                <w:sz w:val="18"/>
                <w:szCs w:val="18"/>
              </w:rPr>
              <w:t>continuación:</w:t>
            </w:r>
          </w:p>
          <w:p w:rsidR="0024119B" w:rsidRPr="00A407D3" w:rsidRDefault="0024119B" w:rsidP="0024119B">
            <w:pPr>
              <w:pStyle w:val="Estndar"/>
              <w:rPr>
                <w:rFonts w:cs="Arial"/>
                <w:i/>
                <w:sz w:val="18"/>
                <w:szCs w:val="18"/>
              </w:rPr>
            </w:pPr>
          </w:p>
          <w:p w:rsidR="0024119B" w:rsidRPr="00A407D3" w:rsidRDefault="0024119B" w:rsidP="0024119B">
            <w:pPr>
              <w:pStyle w:val="Estndar"/>
              <w:jc w:val="center"/>
              <w:rPr>
                <w:b/>
                <w:sz w:val="18"/>
                <w:szCs w:val="18"/>
              </w:rPr>
            </w:pPr>
            <w:r>
              <w:rPr>
                <w:rFonts w:cs="Arial"/>
                <w:b/>
                <w:sz w:val="18"/>
                <w:szCs w:val="18"/>
              </w:rPr>
              <w:t>PERSONA AUTORIZADA</w:t>
            </w:r>
            <w:r w:rsidRPr="00A407D3">
              <w:rPr>
                <w:rFonts w:cs="Arial"/>
                <w:b/>
                <w:sz w:val="18"/>
                <w:szCs w:val="18"/>
              </w:rPr>
              <w:t xml:space="preserve"> </w:t>
            </w:r>
            <w:r>
              <w:rPr>
                <w:rFonts w:cs="Arial"/>
                <w:b/>
                <w:sz w:val="18"/>
                <w:szCs w:val="18"/>
              </w:rPr>
              <w:t>PAR</w:t>
            </w:r>
            <w:r w:rsidRPr="00A407D3">
              <w:rPr>
                <w:rFonts w:cs="Arial"/>
                <w:b/>
                <w:sz w:val="18"/>
                <w:szCs w:val="18"/>
              </w:rPr>
              <w:t>A RECIBIR LAS NOTIFICACIONES</w:t>
            </w:r>
            <w:r w:rsidRPr="00A407D3">
              <w:rPr>
                <w:rStyle w:val="Refdenotaalpie"/>
                <w:rFonts w:cs="Arial"/>
                <w:b/>
                <w:sz w:val="18"/>
                <w:szCs w:val="18"/>
              </w:rPr>
              <w:footnoteReference w:id="1"/>
            </w:r>
            <w:r w:rsidRPr="00A407D3">
              <w:rPr>
                <w:rFonts w:cs="Arial"/>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949"/>
              <w:gridCol w:w="2949"/>
            </w:tblGrid>
            <w:tr w:rsidR="0024119B" w:rsidRPr="003B492D" w:rsidTr="0024119B">
              <w:tc>
                <w:tcPr>
                  <w:tcW w:w="2948" w:type="dxa"/>
                  <w:shd w:val="clear" w:color="auto" w:fill="auto"/>
                </w:tcPr>
                <w:p w:rsidR="0024119B" w:rsidRPr="003B492D" w:rsidRDefault="0024119B" w:rsidP="0024119B">
                  <w:pPr>
                    <w:pStyle w:val="Estndar"/>
                    <w:rPr>
                      <w:sz w:val="18"/>
                      <w:szCs w:val="18"/>
                    </w:rPr>
                  </w:pPr>
                  <w:r w:rsidRPr="003B492D">
                    <w:rPr>
                      <w:rFonts w:cs="Arial"/>
                      <w:sz w:val="18"/>
                      <w:szCs w:val="18"/>
                    </w:rPr>
                    <w:t xml:space="preserve">Nombre y apellidos </w:t>
                  </w:r>
                </w:p>
              </w:tc>
              <w:tc>
                <w:tcPr>
                  <w:tcW w:w="2949" w:type="dxa"/>
                  <w:shd w:val="clear" w:color="auto" w:fill="auto"/>
                </w:tcPr>
                <w:p w:rsidR="0024119B" w:rsidRPr="003B492D" w:rsidRDefault="0024119B" w:rsidP="0024119B">
                  <w:pPr>
                    <w:pStyle w:val="Estndar"/>
                    <w:rPr>
                      <w:sz w:val="18"/>
                      <w:szCs w:val="18"/>
                    </w:rPr>
                  </w:pPr>
                  <w:r w:rsidRPr="003B492D">
                    <w:rPr>
                      <w:rFonts w:cs="Arial"/>
                      <w:sz w:val="18"/>
                      <w:szCs w:val="18"/>
                    </w:rPr>
                    <w:t xml:space="preserve">NIF </w:t>
                  </w:r>
                </w:p>
              </w:tc>
              <w:tc>
                <w:tcPr>
                  <w:tcW w:w="2949" w:type="dxa"/>
                  <w:shd w:val="clear" w:color="auto" w:fill="auto"/>
                </w:tcPr>
                <w:p w:rsidR="0024119B" w:rsidRPr="003B492D" w:rsidRDefault="0024119B" w:rsidP="0024119B">
                  <w:pPr>
                    <w:autoSpaceDE w:val="0"/>
                    <w:autoSpaceDN w:val="0"/>
                    <w:adjustRightInd w:val="0"/>
                    <w:rPr>
                      <w:rFonts w:cs="Arial"/>
                      <w:i w:val="0"/>
                      <w:sz w:val="18"/>
                      <w:szCs w:val="18"/>
                    </w:rPr>
                  </w:pPr>
                  <w:r w:rsidRPr="003B492D">
                    <w:rPr>
                      <w:rFonts w:cs="Arial"/>
                      <w:i w:val="0"/>
                      <w:sz w:val="18"/>
                      <w:szCs w:val="18"/>
                    </w:rPr>
                    <w:t>Correo electrónico donde</w:t>
                  </w:r>
                </w:p>
                <w:p w:rsidR="0024119B" w:rsidRPr="003B492D" w:rsidRDefault="0024119B" w:rsidP="0024119B">
                  <w:pPr>
                    <w:autoSpaceDE w:val="0"/>
                    <w:autoSpaceDN w:val="0"/>
                    <w:adjustRightInd w:val="0"/>
                    <w:rPr>
                      <w:rFonts w:cs="Arial"/>
                      <w:i w:val="0"/>
                      <w:sz w:val="18"/>
                      <w:szCs w:val="18"/>
                    </w:rPr>
                  </w:pPr>
                  <w:r w:rsidRPr="003B492D">
                    <w:rPr>
                      <w:rFonts w:cs="Arial"/>
                      <w:i w:val="0"/>
                      <w:sz w:val="18"/>
                      <w:szCs w:val="18"/>
                    </w:rPr>
                    <w:t>recibir los avisos de las</w:t>
                  </w:r>
                </w:p>
                <w:p w:rsidR="0024119B" w:rsidRPr="003B492D" w:rsidRDefault="0024119B" w:rsidP="0024119B">
                  <w:pPr>
                    <w:pStyle w:val="Estndar"/>
                    <w:rPr>
                      <w:sz w:val="18"/>
                      <w:szCs w:val="18"/>
                    </w:rPr>
                  </w:pPr>
                  <w:r w:rsidRPr="003B492D">
                    <w:rPr>
                      <w:rFonts w:cs="Arial"/>
                      <w:sz w:val="18"/>
                      <w:szCs w:val="18"/>
                    </w:rPr>
                    <w:t>notificaciones telemáticas</w:t>
                  </w:r>
                </w:p>
              </w:tc>
            </w:tr>
            <w:tr w:rsidR="0024119B" w:rsidRPr="003B492D" w:rsidTr="0024119B">
              <w:tc>
                <w:tcPr>
                  <w:tcW w:w="2948" w:type="dxa"/>
                  <w:shd w:val="clear" w:color="auto" w:fill="auto"/>
                </w:tcPr>
                <w:p w:rsidR="0024119B" w:rsidRPr="003B492D" w:rsidRDefault="0024119B" w:rsidP="0024119B">
                  <w:pPr>
                    <w:pStyle w:val="Estndar"/>
                    <w:rPr>
                      <w:sz w:val="18"/>
                      <w:szCs w:val="18"/>
                    </w:rPr>
                  </w:pPr>
                </w:p>
              </w:tc>
              <w:tc>
                <w:tcPr>
                  <w:tcW w:w="2949" w:type="dxa"/>
                  <w:shd w:val="clear" w:color="auto" w:fill="auto"/>
                </w:tcPr>
                <w:p w:rsidR="0024119B" w:rsidRPr="003B492D" w:rsidRDefault="0024119B" w:rsidP="0024119B">
                  <w:pPr>
                    <w:pStyle w:val="Estndar"/>
                    <w:rPr>
                      <w:sz w:val="18"/>
                      <w:szCs w:val="18"/>
                    </w:rPr>
                  </w:pPr>
                </w:p>
              </w:tc>
              <w:tc>
                <w:tcPr>
                  <w:tcW w:w="2949" w:type="dxa"/>
                  <w:shd w:val="clear" w:color="auto" w:fill="auto"/>
                </w:tcPr>
                <w:p w:rsidR="0024119B" w:rsidRPr="003B492D" w:rsidRDefault="0024119B" w:rsidP="0024119B">
                  <w:pPr>
                    <w:pStyle w:val="Estndar"/>
                    <w:rPr>
                      <w:sz w:val="18"/>
                      <w:szCs w:val="18"/>
                    </w:rPr>
                  </w:pPr>
                </w:p>
              </w:tc>
            </w:tr>
          </w:tbl>
          <w:p w:rsidR="0024119B" w:rsidRPr="00A407D3" w:rsidRDefault="0024119B" w:rsidP="0024119B">
            <w:pPr>
              <w:pStyle w:val="Estndar"/>
              <w:rPr>
                <w:sz w:val="18"/>
                <w:szCs w:val="18"/>
              </w:rPr>
            </w:pPr>
          </w:p>
        </w:tc>
      </w:tr>
      <w:tr w:rsidR="0024119B" w:rsidRPr="00A407D3" w:rsidTr="0024119B">
        <w:tc>
          <w:tcPr>
            <w:tcW w:w="9001" w:type="dxa"/>
            <w:gridSpan w:val="4"/>
            <w:tcBorders>
              <w:top w:val="nil"/>
              <w:left w:val="single" w:sz="18" w:space="0" w:color="1F497D"/>
              <w:bottom w:val="single" w:sz="18" w:space="0" w:color="1F497D"/>
              <w:right w:val="single" w:sz="18" w:space="0" w:color="1F497D"/>
            </w:tcBorders>
          </w:tcPr>
          <w:p w:rsidR="0024119B" w:rsidRDefault="0024119B" w:rsidP="0024119B">
            <w:pPr>
              <w:pStyle w:val="Estndar"/>
              <w:rPr>
                <w:color w:val="auto"/>
                <w:sz w:val="18"/>
                <w:szCs w:val="18"/>
              </w:rPr>
            </w:pPr>
          </w:p>
          <w:p w:rsidR="0024119B" w:rsidRPr="00A407D3" w:rsidRDefault="0024119B" w:rsidP="0024119B">
            <w:pPr>
              <w:pStyle w:val="Estndar"/>
              <w:rPr>
                <w:color w:val="auto"/>
                <w:sz w:val="18"/>
                <w:szCs w:val="18"/>
              </w:rPr>
            </w:pPr>
            <w:r w:rsidRPr="00A407D3">
              <w:rPr>
                <w:color w:val="auto"/>
                <w:sz w:val="18"/>
                <w:szCs w:val="18"/>
              </w:rPr>
              <w:t>Firmado:</w:t>
            </w:r>
          </w:p>
          <w:p w:rsidR="0024119B" w:rsidRPr="00A407D3" w:rsidRDefault="0024119B" w:rsidP="0024119B">
            <w:pPr>
              <w:pStyle w:val="Estndar"/>
              <w:rPr>
                <w:sz w:val="18"/>
                <w:szCs w:val="18"/>
              </w:rPr>
            </w:pPr>
            <w:r w:rsidRPr="00A407D3">
              <w:rPr>
                <w:color w:val="auto"/>
                <w:sz w:val="18"/>
                <w:szCs w:val="18"/>
              </w:rPr>
              <w:t>(</w:t>
            </w:r>
            <w:r w:rsidRPr="00A407D3">
              <w:rPr>
                <w:sz w:val="18"/>
                <w:szCs w:val="18"/>
              </w:rPr>
              <w:t>licitador o persona que lo represente)</w:t>
            </w:r>
          </w:p>
          <w:p w:rsidR="0024119B" w:rsidRPr="00A407D3" w:rsidRDefault="0024119B" w:rsidP="0024119B">
            <w:pPr>
              <w:pStyle w:val="Estndar"/>
              <w:rPr>
                <w:color w:val="auto"/>
                <w:sz w:val="18"/>
                <w:szCs w:val="18"/>
              </w:rPr>
            </w:pPr>
          </w:p>
          <w:p w:rsidR="0024119B" w:rsidRPr="00A407D3" w:rsidRDefault="0024119B" w:rsidP="0024119B">
            <w:pPr>
              <w:pStyle w:val="Estndar"/>
              <w:rPr>
                <w:color w:val="auto"/>
                <w:sz w:val="18"/>
                <w:szCs w:val="18"/>
              </w:rPr>
            </w:pPr>
          </w:p>
          <w:p w:rsidR="0024119B" w:rsidRPr="00A407D3" w:rsidRDefault="0024119B" w:rsidP="0024119B">
            <w:pPr>
              <w:pStyle w:val="Estndar"/>
              <w:rPr>
                <w:color w:val="auto"/>
                <w:sz w:val="18"/>
                <w:szCs w:val="18"/>
              </w:rPr>
            </w:pPr>
            <w:proofErr w:type="spellStart"/>
            <w:r w:rsidRPr="00A407D3">
              <w:rPr>
                <w:color w:val="auto"/>
                <w:sz w:val="18"/>
                <w:szCs w:val="18"/>
              </w:rPr>
              <w:t>En___________a__de__________de</w:t>
            </w:r>
            <w:proofErr w:type="spellEnd"/>
            <w:r w:rsidRPr="00A407D3">
              <w:rPr>
                <w:color w:val="auto"/>
                <w:sz w:val="18"/>
                <w:szCs w:val="18"/>
              </w:rPr>
              <w:t>_____</w:t>
            </w:r>
          </w:p>
        </w:tc>
      </w:tr>
    </w:tbl>
    <w:p w:rsidR="0024119B" w:rsidRPr="00A407D3" w:rsidRDefault="0024119B" w:rsidP="0024119B">
      <w:pPr>
        <w:pStyle w:val="Estndar"/>
        <w:rPr>
          <w:b/>
          <w:sz w:val="18"/>
          <w:szCs w:val="18"/>
        </w:rPr>
      </w:pPr>
    </w:p>
    <w:p w:rsidR="0024119B" w:rsidRDefault="0024119B" w:rsidP="0024119B">
      <w:pPr>
        <w:pStyle w:val="Estndar"/>
        <w:rPr>
          <w:b/>
          <w:color w:val="000080"/>
          <w:sz w:val="20"/>
        </w:rPr>
      </w:pPr>
    </w:p>
    <w:p w:rsidR="0024119B" w:rsidRDefault="0024119B" w:rsidP="0024119B">
      <w:pPr>
        <w:pStyle w:val="Estndar"/>
        <w:rPr>
          <w:b/>
          <w:color w:val="000080"/>
          <w:sz w:val="20"/>
        </w:rPr>
      </w:pPr>
    </w:p>
    <w:tbl>
      <w:tblPr>
        <w:tblW w:w="0" w:type="auto"/>
        <w:shd w:val="clear" w:color="auto" w:fill="00B0F0"/>
        <w:tblLook w:val="04A0" w:firstRow="1" w:lastRow="0" w:firstColumn="1" w:lastColumn="0" w:noHBand="0" w:noVBand="1"/>
      </w:tblPr>
      <w:tblGrid>
        <w:gridCol w:w="8720"/>
      </w:tblGrid>
      <w:tr w:rsidR="0060340D" w:rsidRPr="00D91CA8" w:rsidTr="0060340D">
        <w:trPr>
          <w:trHeight w:val="348"/>
        </w:trPr>
        <w:tc>
          <w:tcPr>
            <w:tcW w:w="8720" w:type="dxa"/>
            <w:shd w:val="clear" w:color="auto" w:fill="00B0F0"/>
          </w:tcPr>
          <w:p w:rsidR="0060340D" w:rsidRPr="00D91CA8" w:rsidRDefault="0060340D" w:rsidP="0060340D">
            <w:pPr>
              <w:pStyle w:val="Textoindependiente2"/>
              <w:rPr>
                <w:b/>
                <w:color w:val="FFFFFF"/>
                <w:sz w:val="24"/>
                <w:szCs w:val="24"/>
                <w:u w:val="none"/>
              </w:rPr>
            </w:pPr>
            <w:r>
              <w:rPr>
                <w:b/>
                <w:color w:val="FFFFFF"/>
                <w:sz w:val="24"/>
                <w:szCs w:val="24"/>
                <w:u w:val="none"/>
              </w:rPr>
              <w:lastRenderedPageBreak/>
              <w:t xml:space="preserve">Anexo III.- Admisión de variantes.   </w:t>
            </w:r>
          </w:p>
        </w:tc>
      </w:tr>
    </w:tbl>
    <w:p w:rsidR="0060340D" w:rsidRPr="00DD02AF" w:rsidRDefault="0060340D" w:rsidP="0060340D">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8720"/>
      </w:tblGrid>
      <w:tr w:rsidR="0060340D" w:rsidRPr="00D91CA8" w:rsidTr="003E3D6D">
        <w:trPr>
          <w:trHeight w:val="818"/>
        </w:trPr>
        <w:tc>
          <w:tcPr>
            <w:tcW w:w="9441" w:type="dxa"/>
            <w:shd w:val="clear" w:color="auto" w:fill="00B0F0"/>
          </w:tcPr>
          <w:p w:rsidR="00325145" w:rsidRDefault="00325145" w:rsidP="00325145">
            <w:pPr>
              <w:pStyle w:val="Estndar"/>
              <w:jc w:val="right"/>
            </w:pPr>
            <w:proofErr w:type="spellStart"/>
            <w:r>
              <w:rPr>
                <w:b/>
                <w:color w:val="FFFFFF"/>
                <w:sz w:val="22"/>
                <w:szCs w:val="22"/>
              </w:rPr>
              <w:t>Exp</w:t>
            </w:r>
            <w:proofErr w:type="spellEnd"/>
            <w:r>
              <w:rPr>
                <w:b/>
                <w:color w:val="FFFFFF"/>
                <w:sz w:val="22"/>
                <w:szCs w:val="22"/>
              </w:rPr>
              <w:t>. SP00027/2019</w:t>
            </w:r>
          </w:p>
          <w:p w:rsidR="00325145" w:rsidRDefault="00325145" w:rsidP="00325145">
            <w:pPr>
              <w:pStyle w:val="Estndar"/>
              <w:rPr>
                <w:b/>
                <w:color w:val="FFFFFF"/>
                <w:sz w:val="22"/>
                <w:szCs w:val="22"/>
              </w:rPr>
            </w:pPr>
          </w:p>
          <w:p w:rsidR="0060340D" w:rsidRPr="00AE51E6" w:rsidRDefault="00325145" w:rsidP="00325145">
            <w:pPr>
              <w:pStyle w:val="Estndar"/>
              <w:rPr>
                <w:b/>
                <w:color w:val="FFFFFF"/>
                <w:sz w:val="22"/>
                <w:szCs w:val="22"/>
              </w:rPr>
            </w:pPr>
            <w:r>
              <w:rPr>
                <w:b/>
                <w:color w:val="FFFFFF"/>
                <w:sz w:val="22"/>
                <w:szCs w:val="22"/>
              </w:rPr>
              <w:t>Contratación sujeta a regulación armonizada del Servicio de Transporte Sanitario N</w:t>
            </w:r>
            <w:r w:rsidRPr="00517E3E">
              <w:rPr>
                <w:b/>
                <w:color w:val="FFFFFF"/>
                <w:sz w:val="22"/>
                <w:szCs w:val="22"/>
              </w:rPr>
              <w:t xml:space="preserve">o </w:t>
            </w:r>
            <w:proofErr w:type="spellStart"/>
            <w:r>
              <w:rPr>
                <w:b/>
                <w:color w:val="FFFFFF"/>
                <w:sz w:val="22"/>
                <w:szCs w:val="22"/>
              </w:rPr>
              <w:t>Medicalizado</w:t>
            </w:r>
            <w:proofErr w:type="spellEnd"/>
            <w:r>
              <w:rPr>
                <w:b/>
                <w:color w:val="FFFFFF"/>
                <w:sz w:val="22"/>
                <w:szCs w:val="22"/>
              </w:rPr>
              <w:t>,</w:t>
            </w:r>
            <w:r w:rsidRPr="00517E3E">
              <w:rPr>
                <w:b/>
                <w:color w:val="FFFFFF"/>
                <w:sz w:val="22"/>
                <w:szCs w:val="22"/>
              </w:rPr>
              <w:t xml:space="preserve"> en </w:t>
            </w:r>
            <w:r>
              <w:rPr>
                <w:b/>
                <w:color w:val="FFFFFF"/>
                <w:sz w:val="22"/>
                <w:szCs w:val="22"/>
              </w:rPr>
              <w:t>el ámbito territorial de la provincia de Valencia (Comunidad Valenciana)</w:t>
            </w:r>
            <w:r w:rsidRPr="00517E3E">
              <w:rPr>
                <w:b/>
                <w:color w:val="FFFFFF"/>
                <w:sz w:val="22"/>
                <w:szCs w:val="22"/>
              </w:rPr>
              <w:t>, para ASEPEYO, Mutua Colaboradora con la Seguridad Social nº 151</w:t>
            </w:r>
            <w:r>
              <w:rPr>
                <w:b/>
                <w:color w:val="FFFFFF"/>
                <w:sz w:val="22"/>
                <w:szCs w:val="22"/>
              </w:rPr>
              <w:t>.</w:t>
            </w:r>
          </w:p>
        </w:tc>
      </w:tr>
    </w:tbl>
    <w:p w:rsidR="0060340D" w:rsidRDefault="0060340D" w:rsidP="0060340D">
      <w:pPr>
        <w:pStyle w:val="Estndar"/>
        <w:rPr>
          <w:sz w:val="20"/>
        </w:rPr>
      </w:pPr>
    </w:p>
    <w:p w:rsidR="0060340D" w:rsidRDefault="0060340D" w:rsidP="0060340D">
      <w:pPr>
        <w:pStyle w:val="Estndar"/>
        <w:rPr>
          <w:sz w:val="20"/>
        </w:rPr>
      </w:pPr>
    </w:p>
    <w:p w:rsidR="0060340D" w:rsidRPr="00B97542" w:rsidRDefault="0060340D" w:rsidP="0060340D">
      <w:pPr>
        <w:pStyle w:val="Estndar"/>
        <w:rPr>
          <w:sz w:val="22"/>
          <w:szCs w:val="22"/>
        </w:rPr>
      </w:pPr>
      <w:r w:rsidRPr="00B97542">
        <w:rPr>
          <w:sz w:val="22"/>
          <w:szCs w:val="22"/>
        </w:rPr>
        <w:t xml:space="preserve">No se aceptan variantes. </w:t>
      </w:r>
    </w:p>
    <w:p w:rsidR="0054105A" w:rsidRDefault="0054105A"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085958" w:rsidP="0054105A">
      <w:pPr>
        <w:pStyle w:val="Encabezado"/>
        <w:tabs>
          <w:tab w:val="clear" w:pos="4252"/>
          <w:tab w:val="clear" w:pos="8504"/>
        </w:tabs>
        <w:rPr>
          <w:b/>
          <w:i w:val="0"/>
          <w:lang w:val="es-ES"/>
        </w:rPr>
      </w:pPr>
      <w:r>
        <w:rPr>
          <w:b/>
          <w:i w:val="0"/>
          <w:lang w:val="es-ES"/>
        </w:rPr>
        <w:br w:type="page"/>
      </w:r>
    </w:p>
    <w:tbl>
      <w:tblPr>
        <w:tblpPr w:leftFromText="141" w:rightFromText="141" w:vertAnchor="text" w:horzAnchor="page" w:tblpX="1169" w:tblpY="473"/>
        <w:tblW w:w="9816" w:type="dxa"/>
        <w:shd w:val="clear" w:color="auto" w:fill="00B0F0"/>
        <w:tblLook w:val="04A0" w:firstRow="1" w:lastRow="0" w:firstColumn="1" w:lastColumn="0" w:noHBand="0" w:noVBand="1"/>
      </w:tblPr>
      <w:tblGrid>
        <w:gridCol w:w="9816"/>
      </w:tblGrid>
      <w:tr w:rsidR="00561CAB" w:rsidRPr="00D91CA8" w:rsidTr="003E3D6D">
        <w:trPr>
          <w:trHeight w:val="765"/>
        </w:trPr>
        <w:tc>
          <w:tcPr>
            <w:tcW w:w="9816" w:type="dxa"/>
            <w:shd w:val="clear" w:color="auto" w:fill="00B0F0"/>
          </w:tcPr>
          <w:p w:rsidR="00561CAB" w:rsidRDefault="00561CAB" w:rsidP="003E3D6D">
            <w:pPr>
              <w:pStyle w:val="Estndar"/>
              <w:rPr>
                <w:b/>
                <w:color w:val="FFFFFF"/>
                <w:sz w:val="22"/>
                <w:szCs w:val="22"/>
              </w:rPr>
            </w:pPr>
            <w:r>
              <w:rPr>
                <w:b/>
                <w:color w:val="FFFFFF"/>
                <w:sz w:val="22"/>
                <w:szCs w:val="22"/>
              </w:rPr>
              <w:lastRenderedPageBreak/>
              <w:t>Anexo IV.</w:t>
            </w:r>
          </w:p>
          <w:p w:rsidR="00561CAB" w:rsidRPr="0054105A" w:rsidRDefault="00561CAB" w:rsidP="003E3D6D">
            <w:pPr>
              <w:pStyle w:val="Estndar"/>
              <w:rPr>
                <w:b/>
                <w:color w:val="FFFFFF"/>
                <w:sz w:val="22"/>
                <w:szCs w:val="22"/>
              </w:rPr>
            </w:pPr>
            <w:r>
              <w:rPr>
                <w:b/>
                <w:color w:val="FFFFFF"/>
                <w:sz w:val="22"/>
                <w:szCs w:val="22"/>
              </w:rPr>
              <w:t>Documentación a presentar por las empresas adjudicatarias</w:t>
            </w:r>
          </w:p>
        </w:tc>
      </w:tr>
    </w:tbl>
    <w:p w:rsidR="00561CAB" w:rsidRDefault="00561CAB" w:rsidP="00561CAB">
      <w:pPr>
        <w:pStyle w:val="Encabezado"/>
        <w:tabs>
          <w:tab w:val="clear" w:pos="4252"/>
          <w:tab w:val="clear" w:pos="8504"/>
        </w:tabs>
        <w:rPr>
          <w:b/>
          <w:i w:val="0"/>
          <w:lang w:val="es-ES"/>
        </w:rPr>
      </w:pPr>
      <w:r>
        <w:rPr>
          <w:b/>
          <w:i w:val="0"/>
          <w:lang w:val="es-ES"/>
        </w:rPr>
        <w:t xml:space="preserve">     </w:t>
      </w:r>
    </w:p>
    <w:p w:rsidR="00561CAB" w:rsidRDefault="00561CAB" w:rsidP="00561CAB">
      <w:pPr>
        <w:pStyle w:val="Encabezado"/>
        <w:tabs>
          <w:tab w:val="clear" w:pos="4252"/>
          <w:tab w:val="clear" w:pos="8504"/>
        </w:tabs>
        <w:rPr>
          <w:b/>
          <w:i w:val="0"/>
          <w:lang w:val="es-ES"/>
        </w:rPr>
      </w:pPr>
    </w:p>
    <w:p w:rsidR="00561CAB" w:rsidRDefault="00561CAB" w:rsidP="00561CAB">
      <w:pPr>
        <w:pStyle w:val="Estndar"/>
        <w:tabs>
          <w:tab w:val="left" w:pos="567"/>
        </w:tabs>
        <w:rPr>
          <w:b/>
          <w:color w:val="000080"/>
          <w:sz w:val="22"/>
        </w:rPr>
      </w:pPr>
    </w:p>
    <w:p w:rsidR="00561CAB" w:rsidRDefault="00561CAB" w:rsidP="0054105A">
      <w:pPr>
        <w:pStyle w:val="Encabezado"/>
        <w:tabs>
          <w:tab w:val="clear" w:pos="4252"/>
          <w:tab w:val="clear" w:pos="8504"/>
        </w:tabs>
        <w:rPr>
          <w:b/>
          <w:i w:val="0"/>
          <w:lang w:val="es-ES"/>
        </w:rPr>
        <w:sectPr w:rsidR="00561CAB" w:rsidSect="008F1FA6">
          <w:pgSz w:w="11906" w:h="16838" w:code="9"/>
          <w:pgMar w:top="993" w:right="1701" w:bottom="1418" w:left="1701" w:header="720" w:footer="720" w:gutter="0"/>
          <w:pgBorders w:offsetFrom="page">
            <w:top w:val="single" w:sz="4" w:space="24" w:color="4F81BD"/>
            <w:left w:val="single" w:sz="4" w:space="24" w:color="4F81BD"/>
            <w:bottom w:val="single" w:sz="4" w:space="24" w:color="4F81BD"/>
            <w:right w:val="single" w:sz="4" w:space="24" w:color="4F81BD"/>
          </w:pgBorders>
          <w:cols w:space="720"/>
        </w:sectPr>
      </w:pPr>
    </w:p>
    <w:p w:rsidR="00FF41A8" w:rsidRDefault="00FF41A8" w:rsidP="00FF41A8">
      <w:pPr>
        <w:pStyle w:val="Estndar"/>
        <w:tabs>
          <w:tab w:val="left" w:pos="567"/>
        </w:tabs>
        <w:rPr>
          <w:b/>
          <w:color w:val="000080"/>
          <w:sz w:val="22"/>
        </w:rPr>
      </w:pPr>
    </w:p>
    <w:tbl>
      <w:tblPr>
        <w:tblpPr w:leftFromText="141" w:rightFromText="141" w:vertAnchor="text" w:horzAnchor="page" w:tblpX="993" w:tblpY="-135"/>
        <w:tblW w:w="9992" w:type="dxa"/>
        <w:shd w:val="clear" w:color="auto" w:fill="00B0F0"/>
        <w:tblLook w:val="04A0" w:firstRow="1" w:lastRow="0" w:firstColumn="1" w:lastColumn="0" w:noHBand="0" w:noVBand="1"/>
      </w:tblPr>
      <w:tblGrid>
        <w:gridCol w:w="9992"/>
      </w:tblGrid>
      <w:tr w:rsidR="00D60BA3" w:rsidRPr="00D91CA8" w:rsidTr="00D60BA3">
        <w:trPr>
          <w:trHeight w:val="765"/>
        </w:trPr>
        <w:tc>
          <w:tcPr>
            <w:tcW w:w="9992" w:type="dxa"/>
            <w:shd w:val="clear" w:color="auto" w:fill="00B0F0"/>
          </w:tcPr>
          <w:p w:rsidR="00D60BA3" w:rsidRDefault="00D60BA3" w:rsidP="00D60BA3">
            <w:pPr>
              <w:pStyle w:val="Estndar"/>
              <w:rPr>
                <w:b/>
                <w:color w:val="FFFFFF"/>
                <w:sz w:val="22"/>
                <w:szCs w:val="22"/>
              </w:rPr>
            </w:pPr>
            <w:bookmarkStart w:id="1" w:name="AnexoIV1"/>
            <w:r>
              <w:rPr>
                <w:b/>
                <w:color w:val="FFFFFF"/>
                <w:sz w:val="22"/>
                <w:szCs w:val="22"/>
              </w:rPr>
              <w:t>Anexo IV.1</w:t>
            </w:r>
            <w:bookmarkEnd w:id="1"/>
            <w:r>
              <w:rPr>
                <w:b/>
                <w:color w:val="FFFFFF"/>
                <w:sz w:val="22"/>
                <w:szCs w:val="22"/>
              </w:rPr>
              <w:t>.</w:t>
            </w:r>
          </w:p>
          <w:p w:rsidR="00D60BA3" w:rsidRPr="0054105A" w:rsidRDefault="00D60BA3" w:rsidP="00D60BA3">
            <w:pPr>
              <w:pStyle w:val="Estndar"/>
              <w:rPr>
                <w:b/>
                <w:color w:val="FFFFFF"/>
                <w:sz w:val="22"/>
                <w:szCs w:val="22"/>
              </w:rPr>
            </w:pPr>
            <w:r>
              <w:rPr>
                <w:b/>
                <w:color w:val="FFFFFF"/>
                <w:sz w:val="22"/>
                <w:szCs w:val="22"/>
              </w:rPr>
              <w:t xml:space="preserve">Documentación acreditativa de capacidad, solvencia económica y financiera, técnica y profesional </w:t>
            </w:r>
          </w:p>
        </w:tc>
      </w:tr>
    </w:tbl>
    <w:p w:rsidR="00FF41A8" w:rsidRDefault="00FF41A8" w:rsidP="00D60BA3">
      <w:pPr>
        <w:pStyle w:val="Estndar"/>
        <w:tabs>
          <w:tab w:val="left" w:pos="567"/>
        </w:tabs>
        <w:ind w:right="-569"/>
        <w:rPr>
          <w:b/>
          <w:color w:val="000080"/>
          <w:sz w:val="22"/>
        </w:rPr>
      </w:pPr>
    </w:p>
    <w:p w:rsidR="00D60BA3" w:rsidRPr="00D60BA3" w:rsidRDefault="00D60BA3" w:rsidP="00D60BA3">
      <w:pPr>
        <w:pStyle w:val="Estndar"/>
        <w:tabs>
          <w:tab w:val="left" w:pos="567"/>
        </w:tabs>
        <w:ind w:right="-569"/>
        <w:rPr>
          <w:color w:val="auto"/>
          <w:sz w:val="22"/>
        </w:rPr>
      </w:pPr>
      <w:r w:rsidRPr="009C50A8">
        <w:rPr>
          <w:b/>
          <w:color w:val="auto"/>
          <w:sz w:val="22"/>
        </w:rPr>
        <w:t>Solamente las empresas en las que recaiga la propuesta de adjudicación</w:t>
      </w:r>
      <w:r w:rsidRPr="00D60BA3">
        <w:rPr>
          <w:color w:val="auto"/>
          <w:sz w:val="22"/>
        </w:rPr>
        <w:t xml:space="preserve">, por haber presentado la oferta </w:t>
      </w:r>
      <w:r w:rsidR="007E2232">
        <w:rPr>
          <w:color w:val="auto"/>
          <w:sz w:val="22"/>
        </w:rPr>
        <w:t>con mejor relación calidad-precio</w:t>
      </w:r>
      <w:r w:rsidRPr="00D60BA3">
        <w:rPr>
          <w:color w:val="auto"/>
          <w:sz w:val="22"/>
        </w:rPr>
        <w:t>, deberán aportar la documentación que acredite el cumplimiento de los requisitos de capacidad y solvencia exigidos en la cláusula 9 del pliego de c</w:t>
      </w:r>
      <w:r w:rsidR="00C45BE9">
        <w:rPr>
          <w:color w:val="auto"/>
          <w:sz w:val="22"/>
        </w:rPr>
        <w:t>láusulas administrativas</w:t>
      </w:r>
      <w:r w:rsidRPr="00D60BA3">
        <w:rPr>
          <w:color w:val="auto"/>
          <w:sz w:val="22"/>
        </w:rPr>
        <w:t xml:space="preserve"> particulares, que será la siguiente: </w:t>
      </w:r>
    </w:p>
    <w:p w:rsidR="009C50A8" w:rsidRDefault="009C50A8" w:rsidP="00D60BA3">
      <w:pPr>
        <w:pStyle w:val="Estndar"/>
        <w:tabs>
          <w:tab w:val="left" w:pos="567"/>
        </w:tabs>
        <w:ind w:right="-569"/>
        <w:rPr>
          <w:b/>
          <w:color w:val="0070C0"/>
          <w:sz w:val="22"/>
        </w:rPr>
      </w:pPr>
    </w:p>
    <w:p w:rsidR="00D60BA3" w:rsidRDefault="00D60BA3" w:rsidP="005F556C">
      <w:pPr>
        <w:pStyle w:val="Estndar"/>
        <w:numPr>
          <w:ilvl w:val="0"/>
          <w:numId w:val="5"/>
        </w:numPr>
        <w:tabs>
          <w:tab w:val="left" w:pos="567"/>
        </w:tabs>
        <w:ind w:right="-569"/>
        <w:rPr>
          <w:b/>
          <w:color w:val="0070C0"/>
          <w:sz w:val="22"/>
        </w:rPr>
      </w:pPr>
      <w:r w:rsidRPr="00D60BA3">
        <w:rPr>
          <w:b/>
          <w:color w:val="0070C0"/>
          <w:sz w:val="22"/>
        </w:rPr>
        <w:t>D</w:t>
      </w:r>
      <w:r w:rsidR="009C50A8" w:rsidRPr="00D60BA3">
        <w:rPr>
          <w:b/>
          <w:color w:val="0070C0"/>
          <w:sz w:val="22"/>
        </w:rPr>
        <w:t>ocumentación acreditativa de la personalidad y capacidad jurídica</w:t>
      </w:r>
    </w:p>
    <w:p w:rsid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9E7DF8">
        <w:rPr>
          <w:b/>
          <w:color w:val="auto"/>
          <w:sz w:val="22"/>
        </w:rPr>
        <w:t>Si el/a licitador/a fuere persona física, aquel que acredite su personalidad:</w:t>
      </w:r>
      <w:r w:rsidRPr="00D60BA3">
        <w:rPr>
          <w:color w:val="auto"/>
          <w:sz w:val="22"/>
        </w:rPr>
        <w:t xml:space="preserve"> para los españoles D.N.I. o en general aquel documento que reglamentariamente le sustituya; para los extranjeros de Estados no pertenecientes a la Comunidad Europea, pasaporte, autorización de residencia y permiso de trabajo; para los extranjeros pertenecientes a alguno de los países integrantes de la Comunidad Europea: documento que acredite su personalidad, según la legislación del país respectivo.</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9E7DF8">
        <w:rPr>
          <w:b/>
          <w:color w:val="auto"/>
          <w:sz w:val="22"/>
        </w:rPr>
        <w:t>Si el/a licitador/a fuere persona jurídica</w:t>
      </w:r>
      <w:r w:rsidR="009E7DF8">
        <w:rPr>
          <w:b/>
          <w:color w:val="auto"/>
          <w:sz w:val="22"/>
        </w:rPr>
        <w:t>:</w:t>
      </w:r>
      <w:r w:rsidRPr="00D60BA3">
        <w:rPr>
          <w:color w:val="auto"/>
          <w:sz w:val="22"/>
        </w:rPr>
        <w:t xml:space="preserve"> escritura de constitución o modificación, en su caso, inscrita en el Registro Mercantil, cuando este requisito fuere exigible conforme a la legislación mercantil que le sea aplicable. Si no lo fuere, la acreditación de la capacidad de obrar se realizará mediante la escritura o documento de constitución, estatutos o acto  fundacional, en el que constaren las normas por las que se regula su  actividad,  inscritos, en su caso, en el correspondiente Registro Oficial.</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9E7DF8">
        <w:rPr>
          <w:b/>
          <w:color w:val="auto"/>
          <w:sz w:val="22"/>
        </w:rPr>
        <w:t>Cuando se trate de empresarios no españoles de Estados miembros de la Comunidad Europea</w:t>
      </w:r>
      <w:r w:rsidR="009E7DF8">
        <w:rPr>
          <w:b/>
          <w:color w:val="auto"/>
          <w:sz w:val="22"/>
        </w:rPr>
        <w:t>:</w:t>
      </w:r>
      <w:r w:rsidRPr="00D60BA3">
        <w:rPr>
          <w:color w:val="auto"/>
          <w:sz w:val="22"/>
        </w:rPr>
        <w:t xml:space="preserve"> se acreditará mediante la inscripción en los registros o presentación de las certificaciones que se indican en el anexo I del Reglamento general de la Ley de Contratos de las Administraciones Públicas, en función de los diferentes contratos, según se establece en su artículo 9.</w:t>
      </w:r>
    </w:p>
    <w:p w:rsidR="00D60BA3" w:rsidRPr="00D60BA3" w:rsidRDefault="00D60BA3" w:rsidP="00D60BA3">
      <w:pPr>
        <w:pStyle w:val="Estndar"/>
        <w:tabs>
          <w:tab w:val="left" w:pos="567"/>
        </w:tabs>
        <w:ind w:right="-569"/>
        <w:rPr>
          <w:color w:val="auto"/>
          <w:sz w:val="22"/>
        </w:rPr>
      </w:pPr>
    </w:p>
    <w:p w:rsidR="00D60BA3" w:rsidRPr="00D60BA3" w:rsidRDefault="009E7DF8" w:rsidP="00D60BA3">
      <w:pPr>
        <w:pStyle w:val="Estndar"/>
        <w:tabs>
          <w:tab w:val="left" w:pos="567"/>
        </w:tabs>
        <w:ind w:right="-569"/>
        <w:rPr>
          <w:color w:val="auto"/>
          <w:sz w:val="22"/>
        </w:rPr>
      </w:pPr>
      <w:r w:rsidRPr="009E7DF8">
        <w:rPr>
          <w:b/>
          <w:color w:val="auto"/>
          <w:sz w:val="22"/>
        </w:rPr>
        <w:t>P</w:t>
      </w:r>
      <w:r w:rsidR="00D60BA3" w:rsidRPr="009E7DF8">
        <w:rPr>
          <w:b/>
          <w:color w:val="auto"/>
          <w:sz w:val="22"/>
        </w:rPr>
        <w:t>ersonas físicas o jurídicas de Estados no pertenecientes a la Unión Europea</w:t>
      </w:r>
      <w:r>
        <w:rPr>
          <w:b/>
          <w:color w:val="auto"/>
          <w:sz w:val="22"/>
        </w:rPr>
        <w:t>:</w:t>
      </w:r>
      <w:r w:rsidR="00D60BA3" w:rsidRPr="00D60BA3">
        <w:rPr>
          <w:color w:val="auto"/>
          <w:sz w:val="22"/>
        </w:rPr>
        <w:t xml:space="preserve"> deberán acreditar su capacidad de obrar mediante informe expedido por la Misión Diplomática Permanente u Oficina Consular de España del lugar del domicilio de la empresa, en la que se haga constar, la reciprocidad en relación con las empresas de Estados signatarios del Acuerdo sobre Contratación Pública de la Organización Mundial de Comercio.</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9E7DF8">
        <w:rPr>
          <w:b/>
          <w:color w:val="auto"/>
          <w:sz w:val="22"/>
        </w:rPr>
        <w:t>Si el firmante de la proposición actúa en nombre y representación del licitador</w:t>
      </w:r>
      <w:r w:rsidRPr="00D60BA3">
        <w:rPr>
          <w:color w:val="auto"/>
          <w:sz w:val="22"/>
        </w:rPr>
        <w:t>, aquél que acredite su personalidad (Documento Nacional de Identidad, o aquél que legal o reglamentariamente le sustituya, para los españoles; pasaporte, autorización de residencia y permiso de trabajo, para los extranjeros de Estados no pertenecientes a la Comunidad Europea; aquél que acredite su personalidad, conforme a la legislación del respectivo país, para los extranjeros nacionales de Estados miembros de la Comunidad Europea). Y, además, poder bastante en derecho a su favor, debidamente inscrito en el Registro Mercantil, si actúa en representación de personas jurídicas, por imperativo de la legislación mercantil, que le habilite para concurrir en nombre del representado a la celebración de contratos con el Sector Público.</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2703F3">
        <w:rPr>
          <w:b/>
          <w:color w:val="auto"/>
          <w:sz w:val="22"/>
        </w:rPr>
        <w:t>Cuando se trate de uniones de empresarios que se constituyan temporalmente al efecto</w:t>
      </w:r>
      <w:r w:rsidRPr="00D60BA3">
        <w:rPr>
          <w:color w:val="auto"/>
          <w:sz w:val="22"/>
        </w:rPr>
        <w:t xml:space="preserve">, cada uno de ellos deberá aportar la documentación exigida en los apartados anteriores, debiendo acreditar cada uno de los componentes su capacidad y solvencia, acumulándose, a efectos de la determinación de la solvencia de la unión temporal las características acreditadas por cada uno de los integrantes de la misma. Para que en la fase previa a la adjudicación sea eficaz la unión temporal frente al Poder Adjudicatario, será necesario que los empresarios que deseen concurrir integrados en ella indiquen los nombres y circunstancias de los que la constituyan, la participación de cada uno de ellos y que asumen el compromiso de constituirse formalmente en unión temporal, caso de resultar adjudicatarios, no siendo necesaria la formalización de las mismas en escritura pública hasta que se haya efectuado la adjudicación a su favor. Dichos empresarios quedarán obligados solidariamente </w:t>
      </w:r>
      <w:r w:rsidRPr="00D60BA3">
        <w:rPr>
          <w:color w:val="auto"/>
          <w:sz w:val="22"/>
        </w:rPr>
        <w:lastRenderedPageBreak/>
        <w:t>ante el poder adjudicador y deberán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D60BA3">
        <w:rPr>
          <w:color w:val="auto"/>
          <w:sz w:val="22"/>
        </w:rPr>
        <w:t>La duración de las uniones temporales de empresarios será coincidente con la del contrato hasta su extinción.</w:t>
      </w:r>
    </w:p>
    <w:p w:rsidR="00D60BA3" w:rsidRPr="00D60BA3" w:rsidRDefault="00D60BA3" w:rsidP="00D60BA3">
      <w:pPr>
        <w:pStyle w:val="Estndar"/>
        <w:tabs>
          <w:tab w:val="left" w:pos="567"/>
        </w:tabs>
        <w:ind w:right="-569"/>
        <w:rPr>
          <w:color w:val="auto"/>
          <w:sz w:val="22"/>
        </w:rPr>
      </w:pPr>
    </w:p>
    <w:p w:rsidR="00D60BA3" w:rsidRDefault="00D60BA3" w:rsidP="00D60BA3">
      <w:pPr>
        <w:pStyle w:val="Estndar"/>
        <w:tabs>
          <w:tab w:val="left" w:pos="567"/>
        </w:tabs>
        <w:ind w:right="-569"/>
        <w:rPr>
          <w:color w:val="auto"/>
          <w:sz w:val="22"/>
        </w:rPr>
      </w:pPr>
      <w:r w:rsidRPr="00D60BA3">
        <w:rPr>
          <w:color w:val="auto"/>
          <w:sz w:val="22"/>
        </w:rPr>
        <w:t>El licitador o la licitadora no podrá</w:t>
      </w:r>
      <w:r w:rsidR="004C637B">
        <w:rPr>
          <w:color w:val="auto"/>
          <w:sz w:val="22"/>
        </w:rPr>
        <w:t>n</w:t>
      </w:r>
      <w:r w:rsidRPr="00D60BA3">
        <w:rPr>
          <w:color w:val="auto"/>
          <w:sz w:val="22"/>
        </w:rPr>
        <w:t xml:space="preserve"> suscribir ninguna propuesta en unión temporal con otros si lo ha hecho individualmente o figurar en más de una unión temporal. La infracción de estas normas dará lugar a la no admisión de todas las propuestas por él suscritas.</w:t>
      </w:r>
    </w:p>
    <w:p w:rsidR="004F29EA" w:rsidRPr="00D60BA3" w:rsidRDefault="004F29EA" w:rsidP="00D60BA3">
      <w:pPr>
        <w:pStyle w:val="Estndar"/>
        <w:tabs>
          <w:tab w:val="left" w:pos="567"/>
        </w:tabs>
        <w:ind w:right="-569"/>
        <w:rPr>
          <w:color w:val="auto"/>
          <w:sz w:val="22"/>
        </w:rPr>
      </w:pPr>
    </w:p>
    <w:p w:rsidR="009C50A8" w:rsidRDefault="009C50A8" w:rsidP="00D60BA3">
      <w:pPr>
        <w:pStyle w:val="Estndar"/>
        <w:tabs>
          <w:tab w:val="left" w:pos="567"/>
        </w:tabs>
        <w:ind w:right="-569"/>
        <w:rPr>
          <w:color w:val="auto"/>
          <w:sz w:val="22"/>
        </w:rPr>
      </w:pPr>
    </w:p>
    <w:p w:rsidR="004F29EA" w:rsidRDefault="004F29EA" w:rsidP="004F29EA">
      <w:pPr>
        <w:pStyle w:val="Estndar"/>
        <w:tabs>
          <w:tab w:val="left" w:pos="567"/>
        </w:tabs>
        <w:ind w:right="-569"/>
        <w:rPr>
          <w:color w:val="auto"/>
          <w:sz w:val="22"/>
        </w:rPr>
      </w:pPr>
      <w:r w:rsidRPr="00C35BD8">
        <w:rPr>
          <w:color w:val="auto"/>
          <w:sz w:val="22"/>
        </w:rPr>
        <w:t xml:space="preserve">En relación a la habilitación necesaria para ejercer la actividad profesional: </w:t>
      </w:r>
    </w:p>
    <w:p w:rsidR="004F29EA" w:rsidRDefault="004F29EA" w:rsidP="004F29EA">
      <w:pPr>
        <w:pStyle w:val="Estndar"/>
        <w:tabs>
          <w:tab w:val="left" w:pos="567"/>
        </w:tabs>
        <w:ind w:right="-569"/>
        <w:rPr>
          <w:color w:val="auto"/>
          <w:sz w:val="22"/>
        </w:rPr>
      </w:pPr>
    </w:p>
    <w:p w:rsidR="004F29EA" w:rsidRPr="00D04E8E" w:rsidRDefault="004F29EA" w:rsidP="004F29EA">
      <w:pPr>
        <w:jc w:val="both"/>
        <w:rPr>
          <w:i w:val="0"/>
          <w:snapToGrid w:val="0"/>
          <w:sz w:val="24"/>
        </w:rPr>
      </w:pPr>
      <w:r w:rsidRPr="00CE16CB">
        <w:fldChar w:fldCharType="begin">
          <w:ffData>
            <w:name w:val=""/>
            <w:enabled/>
            <w:calcOnExit w:val="0"/>
            <w:checkBox>
              <w:sizeAuto/>
              <w:default w:val="1"/>
            </w:checkBox>
          </w:ffData>
        </w:fldChar>
      </w:r>
      <w:r w:rsidRPr="00CE16CB">
        <w:instrText xml:space="preserve"> FORMCHECKBOX </w:instrText>
      </w:r>
      <w:r w:rsidR="00A36683">
        <w:fldChar w:fldCharType="separate"/>
      </w:r>
      <w:r w:rsidRPr="00CE16CB">
        <w:fldChar w:fldCharType="end"/>
      </w:r>
      <w:r>
        <w:t xml:space="preserve"> </w:t>
      </w:r>
      <w:r w:rsidRPr="00D04E8E">
        <w:rPr>
          <w:b/>
          <w:i w:val="0"/>
          <w:snapToGrid w:val="0"/>
          <w:sz w:val="24"/>
        </w:rPr>
        <w:t xml:space="preserve">Las empresas licitadoras deberán disponer de autorización administrativa </w:t>
      </w:r>
      <w:r>
        <w:rPr>
          <w:b/>
          <w:i w:val="0"/>
          <w:snapToGrid w:val="0"/>
          <w:sz w:val="24"/>
        </w:rPr>
        <w:t>p</w:t>
      </w:r>
      <w:r w:rsidRPr="00D04E8E">
        <w:rPr>
          <w:b/>
          <w:i w:val="0"/>
          <w:snapToGrid w:val="0"/>
          <w:sz w:val="24"/>
        </w:rPr>
        <w:t>ara realizar transporte sanitario por carretera</w:t>
      </w:r>
      <w:r w:rsidRPr="00D04E8E">
        <w:rPr>
          <w:i w:val="0"/>
          <w:snapToGrid w:val="0"/>
          <w:sz w:val="24"/>
        </w:rPr>
        <w:t xml:space="preserve">. </w:t>
      </w:r>
    </w:p>
    <w:p w:rsidR="004F29EA" w:rsidRDefault="004F29EA" w:rsidP="004F29EA">
      <w:pPr>
        <w:pStyle w:val="Estndar"/>
        <w:tabs>
          <w:tab w:val="left" w:pos="567"/>
        </w:tabs>
        <w:ind w:right="-569"/>
        <w:rPr>
          <w:color w:val="auto"/>
          <w:sz w:val="22"/>
        </w:rPr>
      </w:pPr>
    </w:p>
    <w:p w:rsidR="004F29EA" w:rsidRPr="00C35BD8" w:rsidRDefault="004F29EA" w:rsidP="004F29EA">
      <w:pPr>
        <w:pStyle w:val="Estndar"/>
        <w:tabs>
          <w:tab w:val="left" w:pos="567"/>
        </w:tabs>
        <w:ind w:right="-569"/>
        <w:rPr>
          <w:color w:val="auto"/>
          <w:sz w:val="22"/>
        </w:rPr>
      </w:pPr>
      <w:r w:rsidRPr="00C35BD8">
        <w:rPr>
          <w:color w:val="auto"/>
          <w:sz w:val="22"/>
        </w:rPr>
        <w:t>a) Modo de acreditación:</w:t>
      </w:r>
    </w:p>
    <w:p w:rsidR="004F29EA" w:rsidRPr="002E2A81" w:rsidRDefault="004F29EA" w:rsidP="004F29EA">
      <w:pPr>
        <w:pStyle w:val="Estndar"/>
        <w:tabs>
          <w:tab w:val="left" w:pos="567"/>
        </w:tabs>
        <w:ind w:right="-569"/>
        <w:rPr>
          <w:color w:val="auto"/>
          <w:sz w:val="22"/>
        </w:rPr>
      </w:pPr>
    </w:p>
    <w:p w:rsidR="004F29EA" w:rsidRDefault="004F29EA" w:rsidP="004F29EA">
      <w:pPr>
        <w:pStyle w:val="Estndar"/>
        <w:tabs>
          <w:tab w:val="left" w:pos="567"/>
        </w:tabs>
        <w:ind w:right="-569"/>
        <w:rPr>
          <w:color w:val="auto"/>
          <w:sz w:val="22"/>
        </w:rPr>
      </w:pPr>
      <w:r>
        <w:rPr>
          <w:color w:val="auto"/>
          <w:sz w:val="22"/>
        </w:rPr>
        <w:tab/>
      </w:r>
      <w:r w:rsidRPr="00CE16CB">
        <w:rPr>
          <w:color w:val="auto"/>
        </w:rPr>
        <w:fldChar w:fldCharType="begin">
          <w:ffData>
            <w:name w:val=""/>
            <w:enabled/>
            <w:calcOnExit w:val="0"/>
            <w:checkBox>
              <w:sizeAuto/>
              <w:default w:val="1"/>
            </w:checkBox>
          </w:ffData>
        </w:fldChar>
      </w:r>
      <w:r w:rsidRPr="00CE16CB">
        <w:rPr>
          <w:color w:val="auto"/>
        </w:rPr>
        <w:instrText xml:space="preserve"> FORMCHECKBOX </w:instrText>
      </w:r>
      <w:r w:rsidR="00A36683">
        <w:rPr>
          <w:color w:val="auto"/>
        </w:rPr>
      </w:r>
      <w:r w:rsidR="00A36683">
        <w:rPr>
          <w:color w:val="auto"/>
        </w:rPr>
        <w:fldChar w:fldCharType="separate"/>
      </w:r>
      <w:r w:rsidRPr="00CE16CB">
        <w:rPr>
          <w:color w:val="auto"/>
        </w:rPr>
        <w:fldChar w:fldCharType="end"/>
      </w:r>
      <w:r>
        <w:rPr>
          <w:color w:val="auto"/>
        </w:rPr>
        <w:t xml:space="preserve"> </w:t>
      </w:r>
      <w:r w:rsidRPr="00C35BD8">
        <w:rPr>
          <w:color w:val="auto"/>
          <w:sz w:val="22"/>
        </w:rPr>
        <w:t xml:space="preserve">Resolución administrativa emitida por la autoridad </w:t>
      </w:r>
      <w:r>
        <w:rPr>
          <w:color w:val="auto"/>
          <w:sz w:val="22"/>
        </w:rPr>
        <w:t>competente</w:t>
      </w:r>
    </w:p>
    <w:p w:rsidR="004F29EA" w:rsidRDefault="004F29EA" w:rsidP="004F29EA">
      <w:pPr>
        <w:pStyle w:val="Estndar"/>
        <w:tabs>
          <w:tab w:val="left" w:pos="567"/>
        </w:tabs>
        <w:ind w:right="-569"/>
        <w:rPr>
          <w:color w:val="auto"/>
          <w:sz w:val="22"/>
        </w:rPr>
      </w:pPr>
    </w:p>
    <w:p w:rsidR="004F29EA" w:rsidRDefault="004F29EA" w:rsidP="00D60BA3">
      <w:pPr>
        <w:pStyle w:val="Estndar"/>
        <w:tabs>
          <w:tab w:val="left" w:pos="567"/>
        </w:tabs>
        <w:ind w:right="-569"/>
        <w:rPr>
          <w:color w:val="auto"/>
          <w:sz w:val="22"/>
        </w:rPr>
      </w:pPr>
    </w:p>
    <w:p w:rsidR="009C50A8" w:rsidRPr="0023534B" w:rsidRDefault="009C50A8" w:rsidP="005F556C">
      <w:pPr>
        <w:pStyle w:val="Estndar"/>
        <w:numPr>
          <w:ilvl w:val="0"/>
          <w:numId w:val="5"/>
        </w:numPr>
        <w:tabs>
          <w:tab w:val="left" w:pos="567"/>
        </w:tabs>
        <w:ind w:right="-569"/>
        <w:rPr>
          <w:b/>
          <w:color w:val="0070C0"/>
          <w:sz w:val="22"/>
        </w:rPr>
      </w:pPr>
      <w:r w:rsidRPr="0023534B">
        <w:rPr>
          <w:b/>
          <w:color w:val="0070C0"/>
          <w:sz w:val="22"/>
        </w:rPr>
        <w:t>Declaración responsable sobre prohibición de contratar (anexo IV.2)</w:t>
      </w:r>
      <w:r w:rsidR="0023534B" w:rsidRPr="0023534B">
        <w:rPr>
          <w:b/>
          <w:color w:val="FF0000"/>
          <w:sz w:val="22"/>
        </w:rPr>
        <w:t xml:space="preserve"> </w:t>
      </w:r>
    </w:p>
    <w:p w:rsidR="009C50A8" w:rsidRPr="0023534B" w:rsidRDefault="009C50A8" w:rsidP="009C50A8">
      <w:pPr>
        <w:pStyle w:val="Estndar"/>
        <w:tabs>
          <w:tab w:val="left" w:pos="567"/>
        </w:tabs>
        <w:ind w:left="720" w:right="-569"/>
        <w:rPr>
          <w:color w:val="auto"/>
          <w:sz w:val="22"/>
        </w:rPr>
      </w:pPr>
    </w:p>
    <w:p w:rsidR="009C50A8" w:rsidRPr="007D328F" w:rsidRDefault="009C50A8" w:rsidP="00D60BA3">
      <w:pPr>
        <w:pStyle w:val="Estndar"/>
        <w:tabs>
          <w:tab w:val="left" w:pos="567"/>
        </w:tabs>
        <w:ind w:right="-569"/>
        <w:rPr>
          <w:color w:val="auto"/>
          <w:sz w:val="22"/>
        </w:rPr>
      </w:pPr>
      <w:r w:rsidRPr="0023534B">
        <w:rPr>
          <w:color w:val="auto"/>
          <w:sz w:val="22"/>
        </w:rPr>
        <w:t xml:space="preserve">Declaración responsable </w:t>
      </w:r>
      <w:r w:rsidR="00D60BA3" w:rsidRPr="0023534B">
        <w:rPr>
          <w:color w:val="auto"/>
          <w:sz w:val="22"/>
        </w:rPr>
        <w:t>de no estar incluido el licitador e</w:t>
      </w:r>
      <w:r w:rsidR="0023534B">
        <w:rPr>
          <w:color w:val="auto"/>
          <w:sz w:val="22"/>
        </w:rPr>
        <w:t xml:space="preserve">n ninguno de los supuestos de prohibición para contratar establecidos en </w:t>
      </w:r>
      <w:r w:rsidR="00D60BA3" w:rsidRPr="0023534B">
        <w:rPr>
          <w:color w:val="auto"/>
          <w:sz w:val="22"/>
        </w:rPr>
        <w:t xml:space="preserve">el artículo </w:t>
      </w:r>
      <w:r w:rsidR="00CF2A19" w:rsidRPr="0023534B">
        <w:rPr>
          <w:color w:val="auto"/>
          <w:sz w:val="22"/>
        </w:rPr>
        <w:t>71</w:t>
      </w:r>
      <w:r w:rsidR="00D60BA3" w:rsidRPr="0023534B">
        <w:rPr>
          <w:color w:val="auto"/>
          <w:sz w:val="22"/>
        </w:rPr>
        <w:t xml:space="preserve"> </w:t>
      </w:r>
      <w:r w:rsidR="00CF2A19" w:rsidRPr="0023534B">
        <w:rPr>
          <w:color w:val="auto"/>
          <w:sz w:val="22"/>
        </w:rPr>
        <w:t>LCSP</w:t>
      </w:r>
      <w:r w:rsidR="00D60BA3" w:rsidRPr="0023534B">
        <w:rPr>
          <w:color w:val="auto"/>
          <w:sz w:val="22"/>
        </w:rPr>
        <w:t xml:space="preserve"> </w:t>
      </w:r>
      <w:r w:rsidR="00D60BA3" w:rsidRPr="007D328F">
        <w:rPr>
          <w:color w:val="auto"/>
          <w:sz w:val="22"/>
        </w:rPr>
        <w:t xml:space="preserve">haciendo mención específica sobre la circunstancia de hallarse al corriente del cumplimiento de las obligaciones tributarias y con la Seguridad Social impuestas por las disposiciones vigentes, según establece el apartado </w:t>
      </w:r>
      <w:r w:rsidR="007D328F" w:rsidRPr="007D328F">
        <w:rPr>
          <w:color w:val="auto"/>
          <w:sz w:val="22"/>
        </w:rPr>
        <w:t>71.1.d</w:t>
      </w:r>
      <w:r w:rsidR="00D60BA3" w:rsidRPr="007D328F">
        <w:rPr>
          <w:color w:val="auto"/>
          <w:sz w:val="22"/>
        </w:rPr>
        <w:t xml:space="preserve">)  </w:t>
      </w:r>
      <w:r w:rsidR="00CF2A19" w:rsidRPr="007D328F">
        <w:rPr>
          <w:color w:val="auto"/>
          <w:sz w:val="22"/>
        </w:rPr>
        <w:t>L</w:t>
      </w:r>
      <w:r w:rsidR="00D60BA3" w:rsidRPr="007D328F">
        <w:rPr>
          <w:color w:val="auto"/>
          <w:sz w:val="22"/>
        </w:rPr>
        <w:t>CSP</w:t>
      </w:r>
      <w:r w:rsidR="0023534B" w:rsidRPr="007D328F">
        <w:rPr>
          <w:color w:val="auto"/>
          <w:sz w:val="22"/>
        </w:rPr>
        <w:t>.</w:t>
      </w:r>
    </w:p>
    <w:p w:rsidR="0023534B" w:rsidRPr="00A079B9" w:rsidRDefault="0023534B" w:rsidP="00D60BA3">
      <w:pPr>
        <w:pStyle w:val="Estndar"/>
        <w:tabs>
          <w:tab w:val="left" w:pos="567"/>
        </w:tabs>
        <w:ind w:right="-569"/>
        <w:rPr>
          <w:color w:val="FF0000"/>
          <w:sz w:val="22"/>
        </w:rPr>
      </w:pPr>
    </w:p>
    <w:p w:rsidR="00D60BA3" w:rsidRPr="00354CC8" w:rsidRDefault="00D60BA3" w:rsidP="00D60BA3">
      <w:pPr>
        <w:pStyle w:val="Estndar"/>
        <w:tabs>
          <w:tab w:val="left" w:pos="567"/>
        </w:tabs>
        <w:ind w:right="-569"/>
        <w:rPr>
          <w:color w:val="auto"/>
          <w:sz w:val="22"/>
        </w:rPr>
      </w:pPr>
      <w:r w:rsidRPr="00354CC8">
        <w:rPr>
          <w:color w:val="auto"/>
          <w:sz w:val="22"/>
        </w:rPr>
        <w:t>Cuando se trate de empresas de Estados miembros de la Comunidad Europea, y esta posibilidad esté prevista en la legislación del Estado respectivo, podrá también sustituirse por una declaración responsable.</w:t>
      </w:r>
    </w:p>
    <w:p w:rsidR="00354CC8" w:rsidRDefault="00354CC8" w:rsidP="00D60BA3">
      <w:pPr>
        <w:pStyle w:val="Estndar"/>
        <w:tabs>
          <w:tab w:val="left" w:pos="567"/>
        </w:tabs>
        <w:ind w:right="-569"/>
        <w:rPr>
          <w:color w:val="auto"/>
          <w:sz w:val="22"/>
        </w:rPr>
      </w:pPr>
    </w:p>
    <w:p w:rsidR="009C50A8" w:rsidRPr="000551FD" w:rsidRDefault="009C50A8" w:rsidP="000551FD">
      <w:pPr>
        <w:pStyle w:val="Estndar"/>
        <w:numPr>
          <w:ilvl w:val="0"/>
          <w:numId w:val="5"/>
        </w:numPr>
        <w:tabs>
          <w:tab w:val="left" w:pos="567"/>
        </w:tabs>
        <w:ind w:right="-569"/>
        <w:rPr>
          <w:b/>
          <w:color w:val="0070C0"/>
          <w:sz w:val="22"/>
        </w:rPr>
      </w:pPr>
      <w:r w:rsidRPr="009C50A8">
        <w:rPr>
          <w:b/>
          <w:color w:val="0070C0"/>
          <w:sz w:val="22"/>
        </w:rPr>
        <w:t xml:space="preserve">Declaración responsable </w:t>
      </w:r>
      <w:r>
        <w:rPr>
          <w:b/>
          <w:color w:val="0070C0"/>
          <w:sz w:val="22"/>
        </w:rPr>
        <w:t>de haber tenido en cuenta en la presentación de la oferta</w:t>
      </w:r>
      <w:r w:rsidRPr="000551FD">
        <w:rPr>
          <w:b/>
          <w:color w:val="0070C0"/>
          <w:sz w:val="22"/>
        </w:rPr>
        <w:t xml:space="preserve"> </w:t>
      </w:r>
      <w:r w:rsidRPr="009C50A8">
        <w:rPr>
          <w:b/>
          <w:color w:val="0070C0"/>
          <w:sz w:val="22"/>
        </w:rPr>
        <w:t>las obligaciones legales en ma</w:t>
      </w:r>
      <w:r w:rsidR="00A224A3">
        <w:rPr>
          <w:b/>
          <w:color w:val="0070C0"/>
          <w:sz w:val="22"/>
        </w:rPr>
        <w:t>teria laboral y medioambiental</w:t>
      </w:r>
      <w:r w:rsidRPr="009C50A8">
        <w:rPr>
          <w:b/>
          <w:color w:val="0070C0"/>
          <w:sz w:val="22"/>
        </w:rPr>
        <w:t xml:space="preserve"> (anexo IV.3)</w:t>
      </w:r>
    </w:p>
    <w:p w:rsidR="00325F49" w:rsidRPr="00325F49" w:rsidRDefault="00325F49" w:rsidP="000551FD">
      <w:pPr>
        <w:pStyle w:val="Estndar"/>
        <w:tabs>
          <w:tab w:val="left" w:pos="567"/>
        </w:tabs>
        <w:ind w:left="567"/>
        <w:rPr>
          <w:b/>
          <w:color w:val="000080"/>
          <w:sz w:val="22"/>
        </w:rPr>
      </w:pPr>
    </w:p>
    <w:p w:rsidR="009C50A8" w:rsidRPr="000551FD" w:rsidRDefault="009C50A8" w:rsidP="000551FD">
      <w:pPr>
        <w:pStyle w:val="Estndar"/>
        <w:numPr>
          <w:ilvl w:val="0"/>
          <w:numId w:val="5"/>
        </w:numPr>
        <w:tabs>
          <w:tab w:val="left" w:pos="567"/>
        </w:tabs>
        <w:ind w:right="-569"/>
        <w:rPr>
          <w:b/>
          <w:color w:val="0070C0"/>
          <w:sz w:val="22"/>
        </w:rPr>
      </w:pPr>
      <w:r w:rsidRPr="00325F49">
        <w:rPr>
          <w:b/>
          <w:color w:val="0070C0"/>
          <w:sz w:val="22"/>
        </w:rPr>
        <w:t>Solvencia económica y financiera</w:t>
      </w:r>
      <w:r w:rsidR="00C05B8D" w:rsidRPr="00325F49">
        <w:rPr>
          <w:b/>
          <w:color w:val="0070C0"/>
          <w:sz w:val="22"/>
        </w:rPr>
        <w:t>, técnica y profesional</w:t>
      </w:r>
    </w:p>
    <w:p w:rsidR="009C50A8" w:rsidRDefault="009C50A8" w:rsidP="009C50A8">
      <w:pPr>
        <w:pStyle w:val="Estndar"/>
        <w:tabs>
          <w:tab w:val="left" w:pos="567"/>
        </w:tabs>
        <w:rPr>
          <w:b/>
          <w:color w:val="0070C0"/>
          <w:sz w:val="22"/>
        </w:rPr>
      </w:pPr>
    </w:p>
    <w:p w:rsidR="009C50A8" w:rsidRDefault="009C50A8" w:rsidP="009C50A8">
      <w:pPr>
        <w:pStyle w:val="Textoindependiente2"/>
        <w:rPr>
          <w:u w:val="none"/>
        </w:rPr>
      </w:pPr>
      <w:r w:rsidRPr="00DD4C82">
        <w:rPr>
          <w:u w:val="none"/>
        </w:rPr>
        <w:t>Para celebrar contratos con el sector público los empresarios deberán acreditar estar en posesión de las condiciones mínimas de solvencia económica y financiera y profesional o técnica que se determinen por el órgano de contratación</w:t>
      </w:r>
      <w:r>
        <w:rPr>
          <w:u w:val="none"/>
        </w:rPr>
        <w:t>.</w:t>
      </w:r>
    </w:p>
    <w:p w:rsidR="009C50A8" w:rsidRDefault="009C50A8" w:rsidP="009C50A8">
      <w:pPr>
        <w:pStyle w:val="Textoindependiente2"/>
        <w:rPr>
          <w:u w:val="none"/>
        </w:rPr>
      </w:pPr>
    </w:p>
    <w:p w:rsidR="009C50A8" w:rsidRPr="00F31C44" w:rsidRDefault="009C50A8" w:rsidP="009C50A8">
      <w:pPr>
        <w:pStyle w:val="Textoindependiente2"/>
        <w:rPr>
          <w:u w:val="none"/>
        </w:rPr>
      </w:pPr>
      <w:r>
        <w:rPr>
          <w:u w:val="none"/>
        </w:rPr>
        <w:t xml:space="preserve">De acuerdo con el art. </w:t>
      </w:r>
      <w:r w:rsidR="00E0097D">
        <w:rPr>
          <w:u w:val="none"/>
        </w:rPr>
        <w:t>71</w:t>
      </w:r>
      <w:r>
        <w:rPr>
          <w:u w:val="none"/>
        </w:rPr>
        <w:t xml:space="preserve"> LCSP n</w:t>
      </w:r>
      <w:r w:rsidRPr="00F31C44">
        <w:rPr>
          <w:u w:val="none"/>
        </w:rPr>
        <w:t xml:space="preserve">o podrán contratar con las entidades previstas en el artículo 3 de la presente Ley con los efectos establecidos en el artículo </w:t>
      </w:r>
      <w:r w:rsidR="00CF2B19">
        <w:rPr>
          <w:u w:val="none"/>
        </w:rPr>
        <w:t>73</w:t>
      </w:r>
      <w:r w:rsidRPr="00F31C44">
        <w:rPr>
          <w:u w:val="none"/>
        </w:rPr>
        <w:t>, las personas en quienes concurra alguna de las siguientes circunstancias</w:t>
      </w:r>
      <w:r>
        <w:rPr>
          <w:u w:val="none"/>
        </w:rPr>
        <w:t>:</w:t>
      </w:r>
      <w:r w:rsidRPr="00F31C44">
        <w:rPr>
          <w:u w:val="none"/>
        </w:rPr>
        <w:t xml:space="preserve"> e) Haber incurrido en falsedad al efectuar la declaración responsable a que se refiere el artículo 14</w:t>
      </w:r>
      <w:r w:rsidR="00C2410C">
        <w:rPr>
          <w:u w:val="none"/>
        </w:rPr>
        <w:t>0</w:t>
      </w:r>
      <w:r w:rsidRPr="00F31C44">
        <w:rPr>
          <w:u w:val="none"/>
        </w:rPr>
        <w:t xml:space="preserve"> o al facilitar cualesquiera otros datos relativos a su capacidad y solvencia, o haber incumplido, por causa que le sea imputable, la obligación de comunicar la información </w:t>
      </w:r>
      <w:r w:rsidR="00C2410C">
        <w:rPr>
          <w:u w:val="none"/>
        </w:rPr>
        <w:t xml:space="preserve">prevista en el artículo 82.4 y en el art. 343.1 LCSP. </w:t>
      </w:r>
    </w:p>
    <w:p w:rsidR="009C50A8" w:rsidRDefault="009C50A8" w:rsidP="009C50A8">
      <w:pPr>
        <w:pStyle w:val="Textoindependiente2"/>
        <w:rPr>
          <w:u w:val="none"/>
        </w:rPr>
      </w:pPr>
    </w:p>
    <w:p w:rsidR="009C50A8" w:rsidRDefault="009C50A8" w:rsidP="009C50A8">
      <w:pPr>
        <w:pStyle w:val="Textoindependiente2"/>
        <w:rPr>
          <w:u w:val="none"/>
        </w:rPr>
      </w:pPr>
      <w:r w:rsidRPr="00DD4C82">
        <w:rPr>
          <w:u w:val="none"/>
        </w:rPr>
        <w:t xml:space="preserve">Los requisitos mínimos de solvencia que deba reunir el empresario y la documentación requerida para acreditar los mismos </w:t>
      </w:r>
      <w:r>
        <w:rPr>
          <w:u w:val="none"/>
        </w:rPr>
        <w:t xml:space="preserve">para participar en la presente licitación son los que vendrán marcados con una </w:t>
      </w:r>
      <w:r>
        <w:rPr>
          <w:u w:val="none"/>
        </w:rPr>
        <w:fldChar w:fldCharType="begin">
          <w:ffData>
            <w:name w:val="Casilla4"/>
            <w:enabled/>
            <w:calcOnExit w:val="0"/>
            <w:checkBox>
              <w:sizeAuto/>
              <w:default w:val="1"/>
            </w:checkBox>
          </w:ffData>
        </w:fldChar>
      </w:r>
      <w:r>
        <w:rPr>
          <w:u w:val="none"/>
        </w:rPr>
        <w:instrText xml:space="preserve"> FORMCHECKBOX </w:instrText>
      </w:r>
      <w:r w:rsidR="00A36683">
        <w:rPr>
          <w:u w:val="none"/>
        </w:rPr>
      </w:r>
      <w:r w:rsidR="00A36683">
        <w:rPr>
          <w:u w:val="none"/>
        </w:rPr>
        <w:fldChar w:fldCharType="separate"/>
      </w:r>
      <w:r>
        <w:rPr>
          <w:u w:val="none"/>
        </w:rPr>
        <w:fldChar w:fldCharType="end"/>
      </w:r>
      <w:r>
        <w:rPr>
          <w:u w:val="none"/>
        </w:rPr>
        <w:t xml:space="preserve"> del siguiente listado: </w:t>
      </w:r>
    </w:p>
    <w:p w:rsidR="00C05B8D" w:rsidRDefault="00C05B8D" w:rsidP="009C50A8">
      <w:pPr>
        <w:pStyle w:val="Textoindependiente2"/>
        <w:rPr>
          <w:u w:val="none"/>
        </w:rPr>
      </w:pPr>
    </w:p>
    <w:p w:rsidR="004F29EA" w:rsidRPr="00C05B8D" w:rsidRDefault="004F29EA" w:rsidP="009C50A8">
      <w:pPr>
        <w:pStyle w:val="Textoindependiente2"/>
        <w:rPr>
          <w:u w:val="none"/>
        </w:rPr>
      </w:pPr>
    </w:p>
    <w:p w:rsidR="00C05B8D" w:rsidRDefault="00C05B8D" w:rsidP="00C05B8D">
      <w:pPr>
        <w:pStyle w:val="Piedepgina"/>
        <w:jc w:val="right"/>
        <w:rPr>
          <w:i w:val="0"/>
          <w:sz w:val="16"/>
        </w:rPr>
      </w:pPr>
    </w:p>
    <w:p w:rsidR="00EB45A2" w:rsidRPr="00C05B8D" w:rsidRDefault="00EB45A2" w:rsidP="005F556C">
      <w:pPr>
        <w:pStyle w:val="Textoindependiente2"/>
        <w:numPr>
          <w:ilvl w:val="1"/>
          <w:numId w:val="5"/>
        </w:numPr>
        <w:ind w:firstLine="131"/>
        <w:rPr>
          <w:b/>
          <w:color w:val="0070C0"/>
          <w:u w:val="none"/>
        </w:rPr>
      </w:pPr>
      <w:r w:rsidRPr="00C05B8D">
        <w:rPr>
          <w:b/>
          <w:color w:val="0070C0"/>
          <w:u w:val="none"/>
        </w:rPr>
        <w:lastRenderedPageBreak/>
        <w:t>Solvencia económica y financiera</w:t>
      </w:r>
    </w:p>
    <w:p w:rsidR="00EB45A2" w:rsidRPr="00DD4C82" w:rsidRDefault="00EB45A2" w:rsidP="00EB45A2">
      <w:pPr>
        <w:pStyle w:val="Textoindependiente2"/>
        <w:rPr>
          <w:u w:val="none"/>
        </w:rPr>
      </w:pPr>
    </w:p>
    <w:p w:rsidR="00EB45A2" w:rsidRPr="00C05B8D" w:rsidRDefault="00F01620" w:rsidP="00EB45A2">
      <w:pPr>
        <w:pStyle w:val="Textoindependiente2"/>
        <w:rPr>
          <w:color w:val="0070C0"/>
          <w:u w:val="none"/>
        </w:rPr>
      </w:pPr>
      <w:r>
        <w:rPr>
          <w:u w:val="none"/>
        </w:rPr>
        <w:fldChar w:fldCharType="begin">
          <w:ffData>
            <w:name w:val=""/>
            <w:enabled/>
            <w:calcOnExit w:val="0"/>
            <w:checkBox>
              <w:sizeAuto/>
              <w:default w:val="1"/>
            </w:checkBox>
          </w:ffData>
        </w:fldChar>
      </w:r>
      <w:r>
        <w:rPr>
          <w:u w:val="none"/>
        </w:rPr>
        <w:instrText xml:space="preserve"> FORMCHECKBOX </w:instrText>
      </w:r>
      <w:r w:rsidR="00A36683">
        <w:rPr>
          <w:u w:val="none"/>
        </w:rPr>
      </w:r>
      <w:r w:rsidR="00A36683">
        <w:rPr>
          <w:u w:val="none"/>
        </w:rPr>
        <w:fldChar w:fldCharType="separate"/>
      </w:r>
      <w:r>
        <w:rPr>
          <w:u w:val="none"/>
        </w:rPr>
        <w:fldChar w:fldCharType="end"/>
      </w:r>
      <w:r w:rsidR="00EB45A2">
        <w:rPr>
          <w:u w:val="none"/>
        </w:rPr>
        <w:t xml:space="preserve"> </w:t>
      </w:r>
      <w:r w:rsidR="00EB45A2" w:rsidRPr="00C05B8D">
        <w:rPr>
          <w:color w:val="0070C0"/>
          <w:u w:val="none"/>
        </w:rPr>
        <w:t>Volumen anual de negocios</w:t>
      </w:r>
      <w:r w:rsidR="00856922">
        <w:rPr>
          <w:color w:val="0070C0"/>
          <w:u w:val="none"/>
        </w:rPr>
        <w:t>, o bien volumen anual de negocios en el ámbito al que se refiera el contrato</w:t>
      </w:r>
      <w:r w:rsidR="00EB45A2" w:rsidRPr="00C05B8D">
        <w:rPr>
          <w:color w:val="0070C0"/>
          <w:u w:val="none"/>
        </w:rPr>
        <w:t>, de los tres últimos años.</w:t>
      </w:r>
    </w:p>
    <w:p w:rsidR="00EB45A2" w:rsidRPr="001C26EC" w:rsidRDefault="00EB45A2" w:rsidP="00EB45A2">
      <w:pPr>
        <w:pStyle w:val="Textoindependiente2"/>
        <w:rPr>
          <w:szCs w:val="22"/>
          <w:u w:val="none"/>
        </w:rPr>
      </w:pPr>
    </w:p>
    <w:p w:rsidR="00EB45A2" w:rsidRPr="001C26EC" w:rsidRDefault="00EB45A2" w:rsidP="005F556C">
      <w:pPr>
        <w:pStyle w:val="Textoindependiente2"/>
        <w:numPr>
          <w:ilvl w:val="0"/>
          <w:numId w:val="4"/>
        </w:numPr>
        <w:tabs>
          <w:tab w:val="clear" w:pos="1068"/>
          <w:tab w:val="num" w:pos="420"/>
        </w:tabs>
        <w:ind w:left="420"/>
        <w:rPr>
          <w:szCs w:val="22"/>
          <w:u w:val="none"/>
        </w:rPr>
      </w:pPr>
      <w:r w:rsidRPr="001C26EC">
        <w:rPr>
          <w:szCs w:val="22"/>
          <w:u w:val="none"/>
        </w:rPr>
        <w:t>Modo de acreditación</w:t>
      </w:r>
    </w:p>
    <w:p w:rsidR="00EB45A2" w:rsidRPr="001C26EC" w:rsidRDefault="00EB45A2" w:rsidP="005F556C">
      <w:pPr>
        <w:numPr>
          <w:ilvl w:val="0"/>
          <w:numId w:val="3"/>
        </w:numPr>
        <w:jc w:val="both"/>
        <w:rPr>
          <w:i w:val="0"/>
          <w:sz w:val="22"/>
          <w:szCs w:val="22"/>
        </w:rPr>
      </w:pPr>
      <w:r w:rsidRPr="001C26EC">
        <w:rPr>
          <w:b/>
          <w:i w:val="0"/>
          <w:sz w:val="22"/>
          <w:szCs w:val="22"/>
        </w:rPr>
        <w:t xml:space="preserve">Empresario inscrito en registro mercantil: </w:t>
      </w:r>
      <w:r w:rsidRPr="001C26EC">
        <w:rPr>
          <w:i w:val="0"/>
          <w:sz w:val="22"/>
          <w:szCs w:val="22"/>
        </w:rPr>
        <w:t>cuentas anuales aprobadas y depositadas en RM</w:t>
      </w:r>
    </w:p>
    <w:p w:rsidR="00EB45A2" w:rsidRDefault="00EB45A2" w:rsidP="005F556C">
      <w:pPr>
        <w:numPr>
          <w:ilvl w:val="0"/>
          <w:numId w:val="3"/>
        </w:numPr>
        <w:jc w:val="both"/>
        <w:rPr>
          <w:i w:val="0"/>
          <w:sz w:val="22"/>
          <w:szCs w:val="22"/>
        </w:rPr>
      </w:pPr>
      <w:r w:rsidRPr="001C26EC">
        <w:rPr>
          <w:b/>
          <w:i w:val="0"/>
          <w:sz w:val="22"/>
          <w:szCs w:val="22"/>
        </w:rPr>
        <w:t>Empresario NO inscrito en registro mercantil:</w:t>
      </w:r>
      <w:r w:rsidRPr="001C26EC">
        <w:rPr>
          <w:i w:val="0"/>
          <w:sz w:val="22"/>
          <w:szCs w:val="22"/>
        </w:rPr>
        <w:t xml:space="preserve"> cuentas anuales depositadas en el registro oficial en que deba estar inscrito</w:t>
      </w:r>
    </w:p>
    <w:p w:rsidR="00E264F3" w:rsidRPr="00E264F3" w:rsidRDefault="00E264F3" w:rsidP="005F556C">
      <w:pPr>
        <w:numPr>
          <w:ilvl w:val="0"/>
          <w:numId w:val="3"/>
        </w:numPr>
        <w:jc w:val="both"/>
        <w:rPr>
          <w:i w:val="0"/>
          <w:sz w:val="22"/>
          <w:szCs w:val="22"/>
        </w:rPr>
      </w:pPr>
      <w:r>
        <w:rPr>
          <w:b/>
          <w:i w:val="0"/>
          <w:sz w:val="22"/>
          <w:szCs w:val="22"/>
        </w:rPr>
        <w:t>Empresario no obligado a estar inscrito en ningún registro, ni con obligación de depositar las cuentas:</w:t>
      </w:r>
      <w:r>
        <w:rPr>
          <w:i w:val="0"/>
          <w:sz w:val="22"/>
          <w:szCs w:val="22"/>
        </w:rPr>
        <w:t xml:space="preserve"> </w:t>
      </w:r>
      <w:r w:rsidRPr="00E264F3">
        <w:rPr>
          <w:i w:val="0"/>
          <w:sz w:val="22"/>
          <w:szCs w:val="22"/>
        </w:rPr>
        <w:t xml:space="preserve">las declaraciones del impuesto de sociedades o del impuesto del IRPF si la tributación de los socios/partícipes de la entidad tributan en régimen de imputación de rentas de los tres últimos años. </w:t>
      </w:r>
    </w:p>
    <w:p w:rsidR="00E264F3" w:rsidRPr="00E264F3" w:rsidRDefault="00856922" w:rsidP="005F556C">
      <w:pPr>
        <w:numPr>
          <w:ilvl w:val="0"/>
          <w:numId w:val="3"/>
        </w:numPr>
        <w:jc w:val="both"/>
        <w:rPr>
          <w:i w:val="0"/>
          <w:sz w:val="22"/>
          <w:szCs w:val="22"/>
        </w:rPr>
      </w:pPr>
      <w:r>
        <w:rPr>
          <w:b/>
          <w:i w:val="0"/>
          <w:sz w:val="22"/>
          <w:szCs w:val="22"/>
        </w:rPr>
        <w:t>Empresarios individuales no inscritos en el registro mercantil</w:t>
      </w:r>
      <w:r w:rsidR="00E264F3">
        <w:rPr>
          <w:b/>
          <w:i w:val="0"/>
          <w:sz w:val="22"/>
          <w:szCs w:val="22"/>
        </w:rPr>
        <w:t xml:space="preserve">: </w:t>
      </w:r>
      <w:r w:rsidR="00E264F3" w:rsidRPr="00E264F3">
        <w:rPr>
          <w:i w:val="0"/>
          <w:sz w:val="22"/>
          <w:szCs w:val="22"/>
        </w:rPr>
        <w:t xml:space="preserve">las declaraciones del IRPF de los tres últimos años. </w:t>
      </w:r>
    </w:p>
    <w:p w:rsidR="00EB45A2" w:rsidRPr="001C26EC" w:rsidRDefault="00EB45A2" w:rsidP="00EB45A2">
      <w:pPr>
        <w:ind w:left="1065"/>
        <w:jc w:val="both"/>
        <w:rPr>
          <w:i w:val="0"/>
          <w:sz w:val="22"/>
          <w:szCs w:val="22"/>
        </w:rPr>
      </w:pPr>
    </w:p>
    <w:p w:rsidR="00EB45A2" w:rsidRPr="00E264F3" w:rsidRDefault="00EB45A2" w:rsidP="005F556C">
      <w:pPr>
        <w:pStyle w:val="Estndar"/>
        <w:numPr>
          <w:ilvl w:val="0"/>
          <w:numId w:val="4"/>
        </w:numPr>
        <w:tabs>
          <w:tab w:val="clear" w:pos="1068"/>
          <w:tab w:val="num" w:pos="420"/>
        </w:tabs>
        <w:ind w:left="420"/>
        <w:rPr>
          <w:color w:val="auto"/>
          <w:sz w:val="22"/>
          <w:szCs w:val="22"/>
        </w:rPr>
      </w:pPr>
      <w:r w:rsidRPr="001C26EC">
        <w:rPr>
          <w:color w:val="auto"/>
          <w:sz w:val="22"/>
          <w:szCs w:val="22"/>
        </w:rPr>
        <w:t>Importe mínimo:</w:t>
      </w:r>
      <w:r w:rsidR="00E264F3">
        <w:rPr>
          <w:color w:val="auto"/>
          <w:sz w:val="22"/>
          <w:szCs w:val="22"/>
        </w:rPr>
        <w:t xml:space="preserve"> Igual o superior al valor estimado del contrato. </w:t>
      </w:r>
    </w:p>
    <w:p w:rsidR="00EB45A2" w:rsidRDefault="00EB45A2" w:rsidP="00856922">
      <w:pPr>
        <w:pStyle w:val="Estndar"/>
        <w:rPr>
          <w:color w:val="auto"/>
          <w:sz w:val="22"/>
        </w:rPr>
      </w:pPr>
    </w:p>
    <w:p w:rsidR="00EB45A2" w:rsidRPr="001C26EC" w:rsidRDefault="00F01620" w:rsidP="00EB45A2">
      <w:pPr>
        <w:pStyle w:val="Estndar"/>
        <w:ind w:left="60"/>
        <w:rPr>
          <w:color w:val="0000FF"/>
          <w:sz w:val="22"/>
        </w:rPr>
      </w:pPr>
      <w:r>
        <w:fldChar w:fldCharType="begin">
          <w:ffData>
            <w:name w:val=""/>
            <w:enabled/>
            <w:calcOnExit w:val="0"/>
            <w:checkBox>
              <w:sizeAuto/>
              <w:default w:val="1"/>
            </w:checkBox>
          </w:ffData>
        </w:fldChar>
      </w:r>
      <w:r>
        <w:instrText xml:space="preserve"> FORMCHECKBOX </w:instrText>
      </w:r>
      <w:r w:rsidR="00A36683">
        <w:fldChar w:fldCharType="separate"/>
      </w:r>
      <w:r>
        <w:fldChar w:fldCharType="end"/>
      </w:r>
      <w:r w:rsidR="00EB45A2" w:rsidRPr="001C26EC">
        <w:t xml:space="preserve"> </w:t>
      </w:r>
      <w:r w:rsidR="00EB45A2" w:rsidRPr="001C26EC">
        <w:rPr>
          <w:color w:val="0070C0"/>
          <w:sz w:val="22"/>
        </w:rPr>
        <w:t xml:space="preserve">Justificante de la existencia de un seguro </w:t>
      </w:r>
      <w:r>
        <w:rPr>
          <w:color w:val="0070C0"/>
          <w:sz w:val="22"/>
        </w:rPr>
        <w:t>que cubra a la empresa de las eventuales responsabilidades que se puedan deriva</w:t>
      </w:r>
      <w:r w:rsidR="00856922">
        <w:rPr>
          <w:color w:val="0070C0"/>
          <w:sz w:val="22"/>
        </w:rPr>
        <w:t>r de la prestación, por ella o po</w:t>
      </w:r>
      <w:r>
        <w:rPr>
          <w:color w:val="0070C0"/>
          <w:sz w:val="22"/>
        </w:rPr>
        <w:t xml:space="preserve">r el personal a su servicio de la actividad objeto del contrato con cobertura para </w:t>
      </w:r>
      <w:r w:rsidR="006A263A">
        <w:rPr>
          <w:color w:val="0070C0"/>
          <w:sz w:val="22"/>
        </w:rPr>
        <w:t>el riesgo de responsabilidad civil</w:t>
      </w:r>
      <w:r w:rsidR="004844FC">
        <w:rPr>
          <w:color w:val="0070C0"/>
          <w:sz w:val="22"/>
        </w:rPr>
        <w:t>.</w:t>
      </w:r>
    </w:p>
    <w:p w:rsidR="00EB45A2" w:rsidRPr="001C26EC" w:rsidRDefault="00EB45A2" w:rsidP="00EB45A2">
      <w:pPr>
        <w:pStyle w:val="Estndar"/>
        <w:ind w:left="60"/>
        <w:rPr>
          <w:color w:val="auto"/>
          <w:sz w:val="22"/>
        </w:rPr>
      </w:pPr>
    </w:p>
    <w:p w:rsidR="00EB45A2" w:rsidRPr="008325D1" w:rsidRDefault="00EB45A2" w:rsidP="00EB45A2">
      <w:pPr>
        <w:pStyle w:val="Estndar"/>
        <w:rPr>
          <w:color w:val="auto"/>
          <w:sz w:val="22"/>
        </w:rPr>
      </w:pPr>
      <w:r w:rsidRPr="001C26EC">
        <w:rPr>
          <w:color w:val="auto"/>
          <w:sz w:val="22"/>
        </w:rPr>
        <w:t xml:space="preserve">a) Modo de acreditación: </w:t>
      </w:r>
      <w:r w:rsidR="00F01620">
        <w:rPr>
          <w:color w:val="auto"/>
          <w:sz w:val="22"/>
        </w:rPr>
        <w:t xml:space="preserve">copia de la póliza del seguro y recibo de </w:t>
      </w:r>
      <w:r w:rsidR="005C1443">
        <w:rPr>
          <w:color w:val="auto"/>
          <w:sz w:val="22"/>
        </w:rPr>
        <w:t>pago que justifique su vigencia</w:t>
      </w:r>
      <w:r w:rsidR="005C1443" w:rsidRPr="005C1443">
        <w:rPr>
          <w:color w:val="auto"/>
          <w:sz w:val="22"/>
        </w:rPr>
        <w:t xml:space="preserve"> </w:t>
      </w:r>
      <w:r w:rsidR="005C1443">
        <w:rPr>
          <w:color w:val="auto"/>
          <w:sz w:val="22"/>
        </w:rPr>
        <w:t xml:space="preserve"> en el que quede identificada la entidad asegurada, los riesgos cubiertos y los capitales asegurados. Si el certificado solo lo es de existencia de póliza, deberá ir acompañado del recibo de pago que justifique la vigencia.</w:t>
      </w:r>
    </w:p>
    <w:p w:rsidR="00EB45A2" w:rsidRDefault="00EB45A2" w:rsidP="00EB45A2">
      <w:pPr>
        <w:pStyle w:val="Estndar"/>
        <w:rPr>
          <w:color w:val="auto"/>
          <w:sz w:val="22"/>
        </w:rPr>
      </w:pPr>
    </w:p>
    <w:p w:rsidR="00EB45A2" w:rsidRDefault="00EB45A2" w:rsidP="00EB45A2">
      <w:pPr>
        <w:pStyle w:val="Estndar"/>
        <w:rPr>
          <w:color w:val="auto"/>
          <w:sz w:val="22"/>
        </w:rPr>
      </w:pPr>
      <w:r>
        <w:rPr>
          <w:color w:val="auto"/>
          <w:sz w:val="22"/>
        </w:rPr>
        <w:t xml:space="preserve">b) Importe mínimo: </w:t>
      </w:r>
    </w:p>
    <w:p w:rsidR="00EB45A2" w:rsidRDefault="00EB45A2" w:rsidP="00EB45A2">
      <w:pPr>
        <w:pStyle w:val="Estndar"/>
        <w:rPr>
          <w:color w:val="auto"/>
          <w:sz w:val="22"/>
        </w:rPr>
      </w:pPr>
    </w:p>
    <w:p w:rsidR="00EB45A2" w:rsidRDefault="00EB45A2" w:rsidP="00EB45A2">
      <w:pPr>
        <w:pStyle w:val="Estndar"/>
        <w:ind w:left="60"/>
        <w:rPr>
          <w:color w:val="auto"/>
          <w:sz w:val="22"/>
        </w:rPr>
      </w:pPr>
      <w:r>
        <w:rPr>
          <w:color w:val="auto"/>
          <w:sz w:val="22"/>
        </w:rPr>
        <w:tab/>
      </w:r>
      <w:r w:rsidR="00F01620">
        <w:fldChar w:fldCharType="begin">
          <w:ffData>
            <w:name w:val=""/>
            <w:enabled/>
            <w:calcOnExit w:val="0"/>
            <w:checkBox>
              <w:sizeAuto/>
              <w:default w:val="1"/>
            </w:checkBox>
          </w:ffData>
        </w:fldChar>
      </w:r>
      <w:r w:rsidR="00F01620">
        <w:instrText xml:space="preserve"> FORMCHECKBOX </w:instrText>
      </w:r>
      <w:r w:rsidR="00A36683">
        <w:fldChar w:fldCharType="separate"/>
      </w:r>
      <w:r w:rsidR="00F01620">
        <w:fldChar w:fldCharType="end"/>
      </w:r>
      <w:r>
        <w:t xml:space="preserve"> </w:t>
      </w:r>
      <w:r w:rsidR="00F01620">
        <w:rPr>
          <w:color w:val="auto"/>
          <w:sz w:val="22"/>
        </w:rPr>
        <w:t>Con un capital mínimo asegurado por víctima de</w:t>
      </w:r>
      <w:r w:rsidRPr="00F01620">
        <w:rPr>
          <w:color w:val="auto"/>
          <w:sz w:val="22"/>
        </w:rPr>
        <w:t xml:space="preserve">: </w:t>
      </w:r>
      <w:r w:rsidR="004844FC">
        <w:rPr>
          <w:color w:val="auto"/>
          <w:sz w:val="22"/>
        </w:rPr>
        <w:t>600.000 €</w:t>
      </w:r>
    </w:p>
    <w:p w:rsidR="00EB45A2" w:rsidRPr="008325D1" w:rsidRDefault="00EB45A2" w:rsidP="00EB45A2">
      <w:pPr>
        <w:pStyle w:val="Estndar"/>
        <w:ind w:left="60"/>
        <w:rPr>
          <w:color w:val="auto"/>
          <w:sz w:val="22"/>
        </w:rPr>
      </w:pPr>
    </w:p>
    <w:p w:rsidR="00E8136E" w:rsidRDefault="00EB45A2" w:rsidP="00E8136E">
      <w:pPr>
        <w:pStyle w:val="Estndar"/>
        <w:ind w:left="60"/>
        <w:rPr>
          <w:color w:val="auto"/>
          <w:sz w:val="22"/>
        </w:rPr>
      </w:pPr>
      <w:r>
        <w:rPr>
          <w:color w:val="auto"/>
          <w:sz w:val="22"/>
        </w:rPr>
        <w:tab/>
      </w:r>
      <w:r w:rsidR="00565FB5">
        <w:fldChar w:fldCharType="begin">
          <w:ffData>
            <w:name w:val=""/>
            <w:enabled/>
            <w:calcOnExit w:val="0"/>
            <w:checkBox>
              <w:sizeAuto/>
              <w:default w:val="0"/>
            </w:checkBox>
          </w:ffData>
        </w:fldChar>
      </w:r>
      <w:r w:rsidR="00565FB5">
        <w:instrText xml:space="preserve"> FORMCHECKBOX </w:instrText>
      </w:r>
      <w:r w:rsidR="00A36683">
        <w:fldChar w:fldCharType="separate"/>
      </w:r>
      <w:r w:rsidR="00565FB5">
        <w:fldChar w:fldCharType="end"/>
      </w:r>
      <w:r>
        <w:t xml:space="preserve"> </w:t>
      </w:r>
      <w:r w:rsidRPr="008325D1">
        <w:rPr>
          <w:color w:val="auto"/>
          <w:sz w:val="22"/>
        </w:rPr>
        <w:t xml:space="preserve">Por importe no inferior al Valor Estimado del contrato.   </w:t>
      </w:r>
    </w:p>
    <w:p w:rsidR="004844FC" w:rsidRDefault="004844FC" w:rsidP="00E8136E">
      <w:pPr>
        <w:pStyle w:val="Estndar"/>
        <w:ind w:left="60"/>
        <w:rPr>
          <w:color w:val="auto"/>
          <w:sz w:val="22"/>
        </w:rPr>
      </w:pPr>
    </w:p>
    <w:p w:rsidR="004844FC" w:rsidRDefault="004844FC" w:rsidP="004844FC">
      <w:pPr>
        <w:pStyle w:val="Estndar"/>
        <w:rPr>
          <w:color w:val="auto"/>
          <w:sz w:val="22"/>
          <w:szCs w:val="22"/>
        </w:rPr>
      </w:pPr>
      <w:r>
        <w:fldChar w:fldCharType="begin">
          <w:ffData>
            <w:name w:val=""/>
            <w:enabled/>
            <w:calcOnExit w:val="0"/>
            <w:checkBox>
              <w:sizeAuto/>
              <w:default w:val="1"/>
            </w:checkBox>
          </w:ffData>
        </w:fldChar>
      </w:r>
      <w:r>
        <w:instrText xml:space="preserve"> FORMCHECKBOX </w:instrText>
      </w:r>
      <w:r w:rsidR="00A36683">
        <w:fldChar w:fldCharType="separate"/>
      </w:r>
      <w:r>
        <w:fldChar w:fldCharType="end"/>
      </w:r>
      <w:r>
        <w:t xml:space="preserve"> </w:t>
      </w:r>
      <w:r w:rsidRPr="00F86B1A">
        <w:rPr>
          <w:color w:val="0070C0"/>
          <w:sz w:val="22"/>
          <w:szCs w:val="22"/>
        </w:rPr>
        <w:t>Justificante de la existencia y vigencia de póliza de seguro de suscripción obligatoria  de vehículos a motor de cada uno de los vehículos con los que se realizará el transporte objeto  del contrato.</w:t>
      </w:r>
    </w:p>
    <w:p w:rsidR="004844FC" w:rsidRDefault="004844FC" w:rsidP="004844FC">
      <w:pPr>
        <w:pStyle w:val="Estndar"/>
        <w:ind w:left="720"/>
        <w:rPr>
          <w:color w:val="auto"/>
          <w:sz w:val="22"/>
        </w:rPr>
      </w:pPr>
    </w:p>
    <w:p w:rsidR="004844FC" w:rsidRDefault="004844FC" w:rsidP="005F556C">
      <w:pPr>
        <w:pStyle w:val="Estndar"/>
        <w:numPr>
          <w:ilvl w:val="0"/>
          <w:numId w:val="10"/>
        </w:numPr>
        <w:rPr>
          <w:color w:val="auto"/>
          <w:sz w:val="22"/>
        </w:rPr>
      </w:pPr>
      <w:r>
        <w:rPr>
          <w:color w:val="auto"/>
          <w:sz w:val="22"/>
        </w:rPr>
        <w:t>Modo de acreditación: copia de la póliza de seguro y recibo de p</w:t>
      </w:r>
      <w:r w:rsidR="005C1443">
        <w:rPr>
          <w:color w:val="auto"/>
          <w:sz w:val="22"/>
        </w:rPr>
        <w:t>ago que justifique su vigencia.</w:t>
      </w:r>
    </w:p>
    <w:p w:rsidR="004844FC" w:rsidRDefault="004844FC" w:rsidP="004844FC">
      <w:pPr>
        <w:pStyle w:val="Estndar"/>
        <w:ind w:left="60"/>
        <w:rPr>
          <w:color w:val="auto"/>
          <w:sz w:val="22"/>
        </w:rPr>
      </w:pPr>
    </w:p>
    <w:p w:rsidR="004844FC" w:rsidRDefault="004844FC" w:rsidP="004844FC">
      <w:pPr>
        <w:pStyle w:val="Estndar"/>
        <w:ind w:left="60"/>
        <w:rPr>
          <w:color w:val="0070C0"/>
          <w:sz w:val="22"/>
          <w:szCs w:val="22"/>
        </w:rPr>
      </w:pPr>
      <w:r>
        <w:fldChar w:fldCharType="begin">
          <w:ffData>
            <w:name w:val=""/>
            <w:enabled/>
            <w:calcOnExit w:val="0"/>
            <w:checkBox>
              <w:sizeAuto/>
              <w:default w:val="1"/>
            </w:checkBox>
          </w:ffData>
        </w:fldChar>
      </w:r>
      <w:r>
        <w:instrText xml:space="preserve"> FORMCHECKBOX </w:instrText>
      </w:r>
      <w:r w:rsidR="00A36683">
        <w:fldChar w:fldCharType="separate"/>
      </w:r>
      <w:r>
        <w:fldChar w:fldCharType="end"/>
      </w:r>
      <w:r>
        <w:t xml:space="preserve"> </w:t>
      </w:r>
      <w:r>
        <w:rPr>
          <w:color w:val="0070C0"/>
          <w:sz w:val="22"/>
          <w:szCs w:val="22"/>
        </w:rPr>
        <w:t xml:space="preserve">Compromiso de mantener vigente, durante toda la duración del contrato, las pólizas de seguro en los términos indicados en los apartados anteriores. </w:t>
      </w:r>
    </w:p>
    <w:p w:rsidR="00EB45A2" w:rsidRDefault="00EB45A2" w:rsidP="004844FC">
      <w:pPr>
        <w:pStyle w:val="Estndar"/>
        <w:rPr>
          <w:color w:val="auto"/>
          <w:sz w:val="22"/>
        </w:rPr>
      </w:pPr>
    </w:p>
    <w:p w:rsidR="00EB45A2" w:rsidRDefault="00EB45A2" w:rsidP="00EB45A2">
      <w:pPr>
        <w:pStyle w:val="Estndar"/>
        <w:rPr>
          <w:color w:val="auto"/>
          <w:sz w:val="22"/>
        </w:rPr>
      </w:pPr>
      <w:r>
        <w:rPr>
          <w:color w:val="auto"/>
          <w:sz w:val="22"/>
        </w:rPr>
        <w:t>a) Modo de acreditación: declaración responsable firmada.</w:t>
      </w:r>
    </w:p>
    <w:p w:rsidR="00EB45A2" w:rsidRDefault="00EB45A2" w:rsidP="00EB45A2">
      <w:pPr>
        <w:pStyle w:val="Estndar"/>
        <w:ind w:left="60"/>
        <w:rPr>
          <w:color w:val="auto"/>
          <w:sz w:val="22"/>
        </w:rPr>
      </w:pPr>
    </w:p>
    <w:p w:rsidR="00EB45A2" w:rsidRPr="0097317A" w:rsidRDefault="00EB45A2" w:rsidP="005F556C">
      <w:pPr>
        <w:pStyle w:val="Textoindependiente2"/>
        <w:numPr>
          <w:ilvl w:val="1"/>
          <w:numId w:val="5"/>
        </w:numPr>
        <w:ind w:left="851" w:firstLine="0"/>
        <w:rPr>
          <w:b/>
          <w:color w:val="0070C0"/>
          <w:u w:val="none"/>
        </w:rPr>
      </w:pPr>
      <w:r w:rsidRPr="0097317A">
        <w:rPr>
          <w:b/>
          <w:color w:val="0070C0"/>
          <w:u w:val="none"/>
        </w:rPr>
        <w:t>Solvencia técnica y profesional</w:t>
      </w:r>
    </w:p>
    <w:p w:rsidR="00EB45A2" w:rsidRPr="0097317A" w:rsidRDefault="00EB45A2" w:rsidP="00EB45A2">
      <w:pPr>
        <w:pStyle w:val="Textoindependiente2"/>
        <w:rPr>
          <w:color w:val="0070C0"/>
          <w:u w:val="none"/>
        </w:rPr>
      </w:pPr>
    </w:p>
    <w:p w:rsidR="00EB45A2" w:rsidRPr="0097317A" w:rsidRDefault="00EB45A2" w:rsidP="00EB45A2">
      <w:pPr>
        <w:pStyle w:val="Textoindependiente2"/>
        <w:rPr>
          <w:color w:val="0070C0"/>
          <w:u w:val="none"/>
        </w:rPr>
      </w:pPr>
      <w:r>
        <w:rPr>
          <w:color w:val="0070C0"/>
          <w:u w:val="none"/>
        </w:rPr>
        <w:t xml:space="preserve">4.2.1 </w:t>
      </w:r>
      <w:r w:rsidRPr="0097317A">
        <w:rPr>
          <w:color w:val="0070C0"/>
          <w:u w:val="none"/>
        </w:rPr>
        <w:t>Experiencia</w:t>
      </w:r>
    </w:p>
    <w:p w:rsidR="00EB45A2" w:rsidRDefault="00EB45A2" w:rsidP="00EB45A2">
      <w:pPr>
        <w:pStyle w:val="Textoindependiente2"/>
        <w:rPr>
          <w:u w:val="none"/>
        </w:rPr>
      </w:pPr>
    </w:p>
    <w:p w:rsidR="00EB45A2" w:rsidRPr="00E52F45" w:rsidRDefault="006F2156" w:rsidP="00565FB5">
      <w:pPr>
        <w:pStyle w:val="Textoindependiente2"/>
        <w:rPr>
          <w:color w:val="0070C0"/>
          <w:u w:val="none"/>
        </w:rPr>
      </w:pPr>
      <w:r>
        <w:rPr>
          <w:u w:val="none"/>
        </w:rPr>
        <w:fldChar w:fldCharType="begin">
          <w:ffData>
            <w:name w:val="Casilla5"/>
            <w:enabled/>
            <w:calcOnExit w:val="0"/>
            <w:checkBox>
              <w:sizeAuto/>
              <w:default w:val="1"/>
            </w:checkBox>
          </w:ffData>
        </w:fldChar>
      </w:r>
      <w:bookmarkStart w:id="2" w:name="Casilla5"/>
      <w:r>
        <w:rPr>
          <w:u w:val="none"/>
        </w:rPr>
        <w:instrText xml:space="preserve"> FORMCHECKBOX </w:instrText>
      </w:r>
      <w:r w:rsidR="00A36683">
        <w:rPr>
          <w:u w:val="none"/>
        </w:rPr>
      </w:r>
      <w:r w:rsidR="00A36683">
        <w:rPr>
          <w:u w:val="none"/>
        </w:rPr>
        <w:fldChar w:fldCharType="separate"/>
      </w:r>
      <w:r>
        <w:rPr>
          <w:u w:val="none"/>
        </w:rPr>
        <w:fldChar w:fldCharType="end"/>
      </w:r>
      <w:bookmarkEnd w:id="2"/>
      <w:r w:rsidR="00EB45A2" w:rsidRPr="00E52F45">
        <w:rPr>
          <w:u w:val="none"/>
        </w:rPr>
        <w:t xml:space="preserve"> </w:t>
      </w:r>
      <w:r w:rsidR="00EB45A2" w:rsidRPr="00E52F45">
        <w:rPr>
          <w:color w:val="0070C0"/>
          <w:u w:val="none"/>
        </w:rPr>
        <w:t>Una relación de los principales servicios realizados</w:t>
      </w:r>
      <w:r w:rsidR="00CC3253">
        <w:rPr>
          <w:color w:val="0070C0"/>
          <w:u w:val="none"/>
        </w:rPr>
        <w:t xml:space="preserve"> por la </w:t>
      </w:r>
      <w:r w:rsidR="00CC3253" w:rsidRPr="00CC3253">
        <w:rPr>
          <w:b/>
          <w:color w:val="0070C0"/>
          <w:u w:val="none"/>
        </w:rPr>
        <w:t>empresa</w:t>
      </w:r>
      <w:r w:rsidR="00EB45A2" w:rsidRPr="00E52F45">
        <w:rPr>
          <w:color w:val="0070C0"/>
          <w:u w:val="none"/>
        </w:rPr>
        <w:t xml:space="preserve"> en los últimos tres años que incluya importe, fechas y el destinatario, público o privado, de los mismos. </w:t>
      </w:r>
    </w:p>
    <w:p w:rsidR="00EB45A2" w:rsidRPr="00E52F45" w:rsidRDefault="00EB45A2" w:rsidP="00EB45A2">
      <w:pPr>
        <w:pStyle w:val="Textoindependiente2"/>
        <w:rPr>
          <w:u w:val="none"/>
        </w:rPr>
      </w:pPr>
    </w:p>
    <w:p w:rsidR="00EB45A2" w:rsidRPr="00E52F45" w:rsidRDefault="00EB45A2" w:rsidP="00EB45A2">
      <w:pPr>
        <w:pStyle w:val="Textoindependiente2"/>
        <w:rPr>
          <w:u w:val="none"/>
        </w:rPr>
      </w:pPr>
      <w:r w:rsidRPr="00E52F45">
        <w:rPr>
          <w:u w:val="none"/>
        </w:rPr>
        <w:t xml:space="preserve">a) Modo de acreditación: </w:t>
      </w:r>
    </w:p>
    <w:p w:rsidR="00EB45A2" w:rsidRPr="00E52F45" w:rsidRDefault="00EB45A2" w:rsidP="00EB45A2">
      <w:pPr>
        <w:pStyle w:val="Textoindependiente2"/>
        <w:rPr>
          <w:u w:val="none"/>
        </w:rPr>
      </w:pPr>
    </w:p>
    <w:p w:rsidR="00EB45A2" w:rsidRPr="00E52F45" w:rsidRDefault="00EB45A2" w:rsidP="00EB45A2">
      <w:pPr>
        <w:pStyle w:val="Textoindependiente2"/>
        <w:ind w:left="709" w:hanging="283"/>
        <w:rPr>
          <w:u w:val="none"/>
        </w:rPr>
      </w:pPr>
      <w:r w:rsidRPr="00E52F45">
        <w:rPr>
          <w:u w:val="none"/>
        </w:rPr>
        <w:lastRenderedPageBreak/>
        <w:t>-</w:t>
      </w:r>
      <w:r w:rsidRPr="00E52F45">
        <w:rPr>
          <w:u w:val="none"/>
        </w:rPr>
        <w:tab/>
        <w:t xml:space="preserve">Cuando el destinatario sea una entidad del sector público: certificados expedidos o visados por el órgano competente  </w:t>
      </w:r>
    </w:p>
    <w:p w:rsidR="00EB45A2" w:rsidRPr="00E52F45" w:rsidRDefault="00EB45A2" w:rsidP="00EB45A2">
      <w:pPr>
        <w:pStyle w:val="Textoindependiente2"/>
        <w:ind w:left="709" w:hanging="283"/>
        <w:rPr>
          <w:u w:val="none"/>
        </w:rPr>
      </w:pPr>
      <w:r w:rsidRPr="00E52F45">
        <w:rPr>
          <w:u w:val="none"/>
        </w:rPr>
        <w:t>-</w:t>
      </w:r>
      <w:r w:rsidRPr="00E52F45">
        <w:rPr>
          <w:u w:val="none"/>
        </w:rPr>
        <w:tab/>
        <w:t xml:space="preserve">Cuando el destinatario sea un sujeto privado: certificado expedido por éste o, a falta de este certificado, mediante una declaración del empresario. </w:t>
      </w:r>
    </w:p>
    <w:p w:rsidR="00EB45A2" w:rsidRPr="00E52F45" w:rsidRDefault="00EB45A2" w:rsidP="00EB45A2">
      <w:pPr>
        <w:pStyle w:val="Textoindependiente2"/>
        <w:rPr>
          <w:u w:val="none"/>
        </w:rPr>
      </w:pPr>
    </w:p>
    <w:p w:rsidR="00EB45A2" w:rsidRPr="00E52F45" w:rsidRDefault="00EB45A2" w:rsidP="00EB45A2">
      <w:pPr>
        <w:pStyle w:val="Textoindependiente2"/>
        <w:rPr>
          <w:u w:val="none"/>
        </w:rPr>
      </w:pPr>
      <w:r w:rsidRPr="00E52F45">
        <w:rPr>
          <w:u w:val="none"/>
        </w:rPr>
        <w:t xml:space="preserve">b) Requisito mínimo: </w:t>
      </w:r>
    </w:p>
    <w:p w:rsidR="00EB45A2" w:rsidRPr="00E52F45" w:rsidRDefault="00EB45A2" w:rsidP="00EB45A2">
      <w:pPr>
        <w:pStyle w:val="Textoindependiente2"/>
        <w:rPr>
          <w:u w:val="none"/>
        </w:rPr>
      </w:pPr>
    </w:p>
    <w:p w:rsidR="00EB45A2" w:rsidRPr="00E52F45" w:rsidRDefault="00EB45A2" w:rsidP="00EB45A2">
      <w:pPr>
        <w:pStyle w:val="Textoindependiente2"/>
        <w:rPr>
          <w:u w:val="none"/>
        </w:rPr>
      </w:pPr>
      <w:r w:rsidRPr="00E52F45">
        <w:rPr>
          <w:u w:val="none"/>
        </w:rPr>
        <w:tab/>
      </w:r>
      <w:r w:rsidR="00326701">
        <w:rPr>
          <w:u w:val="none"/>
        </w:rPr>
        <w:fldChar w:fldCharType="begin">
          <w:ffData>
            <w:name w:val=""/>
            <w:enabled/>
            <w:calcOnExit w:val="0"/>
            <w:checkBox>
              <w:sizeAuto/>
              <w:default w:val="1"/>
            </w:checkBox>
          </w:ffData>
        </w:fldChar>
      </w:r>
      <w:r w:rsidR="00326701">
        <w:rPr>
          <w:u w:val="none"/>
        </w:rPr>
        <w:instrText xml:space="preserve"> FORMCHECKBOX </w:instrText>
      </w:r>
      <w:r w:rsidR="00A36683">
        <w:rPr>
          <w:u w:val="none"/>
        </w:rPr>
      </w:r>
      <w:r w:rsidR="00A36683">
        <w:rPr>
          <w:u w:val="none"/>
        </w:rPr>
        <w:fldChar w:fldCharType="separate"/>
      </w:r>
      <w:r w:rsidR="00326701">
        <w:rPr>
          <w:u w:val="none"/>
        </w:rPr>
        <w:fldChar w:fldCharType="end"/>
      </w:r>
      <w:r w:rsidRPr="00E52F45">
        <w:rPr>
          <w:u w:val="none"/>
        </w:rPr>
        <w:t xml:space="preserve"> Importe anual que el empresario deberá acreditar como ejecutado, en el año de mayor ejecución del periodo antes indicado, en servicios de igual o similar naturaleza que los del contrato: </w:t>
      </w:r>
      <w:r w:rsidR="00AD1C75" w:rsidRPr="00AD1C75">
        <w:rPr>
          <w:u w:val="none"/>
        </w:rPr>
        <w:t>5</w:t>
      </w:r>
      <w:r w:rsidR="0001675D">
        <w:rPr>
          <w:u w:val="none"/>
        </w:rPr>
        <w:t>0</w:t>
      </w:r>
      <w:r w:rsidR="002836FF" w:rsidRPr="00AD1C75">
        <w:rPr>
          <w:u w:val="none"/>
        </w:rPr>
        <w:t>0</w:t>
      </w:r>
      <w:r w:rsidR="004B10D0" w:rsidRPr="00AD1C75">
        <w:rPr>
          <w:u w:val="none"/>
        </w:rPr>
        <w:t>.000€</w:t>
      </w:r>
    </w:p>
    <w:p w:rsidR="00EB45A2" w:rsidRPr="00E52F45" w:rsidRDefault="00EB45A2" w:rsidP="00EB45A2">
      <w:pPr>
        <w:pStyle w:val="Textoindependiente2"/>
        <w:rPr>
          <w:u w:val="none"/>
        </w:rPr>
      </w:pPr>
    </w:p>
    <w:p w:rsidR="00EB45A2" w:rsidRDefault="00EB45A2" w:rsidP="00EB45A2">
      <w:pPr>
        <w:pStyle w:val="Textoindependiente2"/>
        <w:rPr>
          <w:u w:val="none"/>
        </w:rPr>
      </w:pPr>
      <w:r w:rsidRPr="00E52F45">
        <w:rPr>
          <w:u w:val="none"/>
        </w:rPr>
        <w:tab/>
      </w:r>
      <w:r w:rsidRPr="00E52F45">
        <w:rPr>
          <w:u w:val="none"/>
        </w:rPr>
        <w:fldChar w:fldCharType="begin">
          <w:ffData>
            <w:name w:val=""/>
            <w:enabled/>
            <w:calcOnExit w:val="0"/>
            <w:checkBox>
              <w:sizeAuto/>
              <w:default w:val="0"/>
            </w:checkBox>
          </w:ffData>
        </w:fldChar>
      </w:r>
      <w:r w:rsidRPr="00E52F45">
        <w:rPr>
          <w:u w:val="none"/>
        </w:rPr>
        <w:instrText xml:space="preserve"> FORMCHECKBOX </w:instrText>
      </w:r>
      <w:r w:rsidR="00A36683">
        <w:rPr>
          <w:u w:val="none"/>
        </w:rPr>
      </w:r>
      <w:r w:rsidR="00A36683">
        <w:rPr>
          <w:u w:val="none"/>
        </w:rPr>
        <w:fldChar w:fldCharType="separate"/>
      </w:r>
      <w:r w:rsidRPr="00E52F45">
        <w:rPr>
          <w:u w:val="none"/>
        </w:rPr>
        <w:fldChar w:fldCharType="end"/>
      </w:r>
      <w:r w:rsidRPr="00E52F45">
        <w:rPr>
          <w:u w:val="none"/>
        </w:rPr>
        <w:t xml:space="preserve"> Que el importe anual acumulado en el año de mayor ejecución sea igual o superior al 70% del valor estimado del contrato, o de su anualidad media si esta es inferior al valor estimado del contrato</w:t>
      </w:r>
      <w:r w:rsidR="00E52F45" w:rsidRPr="00E52F45">
        <w:rPr>
          <w:u w:val="none"/>
        </w:rPr>
        <w:t xml:space="preserve">. </w:t>
      </w:r>
    </w:p>
    <w:p w:rsidR="00E52F45" w:rsidRDefault="00E52F45" w:rsidP="00EB45A2">
      <w:pPr>
        <w:pStyle w:val="Textoindependiente2"/>
        <w:rPr>
          <w:u w:val="none"/>
        </w:rPr>
      </w:pPr>
    </w:p>
    <w:p w:rsidR="00565FB5" w:rsidRPr="00565FB5" w:rsidRDefault="006F2156" w:rsidP="00565FB5">
      <w:pPr>
        <w:pStyle w:val="Textoindependiente2"/>
        <w:rPr>
          <w:color w:val="0070C0"/>
          <w:u w:val="none"/>
        </w:rPr>
      </w:pPr>
      <w:r>
        <w:rPr>
          <w:u w:val="none"/>
        </w:rPr>
        <w:fldChar w:fldCharType="begin">
          <w:ffData>
            <w:name w:val=""/>
            <w:enabled/>
            <w:calcOnExit w:val="0"/>
            <w:checkBox>
              <w:sizeAuto/>
              <w:default w:val="1"/>
            </w:checkBox>
          </w:ffData>
        </w:fldChar>
      </w:r>
      <w:r>
        <w:rPr>
          <w:u w:val="none"/>
        </w:rPr>
        <w:instrText xml:space="preserve"> FORMCHECKBOX </w:instrText>
      </w:r>
      <w:r w:rsidR="00A36683">
        <w:rPr>
          <w:u w:val="none"/>
        </w:rPr>
      </w:r>
      <w:r w:rsidR="00A36683">
        <w:rPr>
          <w:u w:val="none"/>
        </w:rPr>
        <w:fldChar w:fldCharType="separate"/>
      </w:r>
      <w:r>
        <w:rPr>
          <w:u w:val="none"/>
        </w:rPr>
        <w:fldChar w:fldCharType="end"/>
      </w:r>
      <w:r w:rsidR="00565FB5" w:rsidRPr="00E52F45">
        <w:rPr>
          <w:u w:val="none"/>
        </w:rPr>
        <w:t xml:space="preserve"> </w:t>
      </w:r>
      <w:r w:rsidR="00565FB5" w:rsidRPr="00CC3253">
        <w:rPr>
          <w:b/>
          <w:color w:val="0070C0"/>
          <w:u w:val="none"/>
        </w:rPr>
        <w:t>Para empresas de nueva creación</w:t>
      </w:r>
      <w:r w:rsidR="00565FB5" w:rsidRPr="00565FB5">
        <w:rPr>
          <w:color w:val="0070C0"/>
          <w:u w:val="none"/>
        </w:rPr>
        <w:t xml:space="preserve"> (antigüedad inferior a cinco años): experiencia mínima </w:t>
      </w:r>
      <w:r w:rsidR="00CC3253">
        <w:rPr>
          <w:color w:val="0070C0"/>
          <w:u w:val="none"/>
        </w:rPr>
        <w:t xml:space="preserve">de tres años en los servicios objeto del contrato, </w:t>
      </w:r>
      <w:r w:rsidR="00565FB5" w:rsidRPr="00565FB5">
        <w:rPr>
          <w:color w:val="0070C0"/>
          <w:u w:val="none"/>
        </w:rPr>
        <w:t xml:space="preserve">del personal adscrito </w:t>
      </w:r>
      <w:r w:rsidR="00E83DFB">
        <w:rPr>
          <w:color w:val="0070C0"/>
          <w:u w:val="none"/>
        </w:rPr>
        <w:t xml:space="preserve"> a las ambulancias mínimas.</w:t>
      </w:r>
    </w:p>
    <w:p w:rsidR="00565FB5" w:rsidRDefault="00565FB5" w:rsidP="00565FB5">
      <w:pPr>
        <w:pStyle w:val="Textoindependiente2"/>
        <w:rPr>
          <w:u w:val="none"/>
        </w:rPr>
      </w:pPr>
    </w:p>
    <w:p w:rsidR="00565FB5" w:rsidRPr="00CC3253" w:rsidRDefault="00565FB5" w:rsidP="005F556C">
      <w:pPr>
        <w:pStyle w:val="Textoindependiente2"/>
        <w:numPr>
          <w:ilvl w:val="0"/>
          <w:numId w:val="7"/>
        </w:numPr>
        <w:rPr>
          <w:u w:val="none"/>
        </w:rPr>
      </w:pPr>
      <w:r>
        <w:rPr>
          <w:u w:val="none"/>
        </w:rPr>
        <w:t xml:space="preserve">Modo acreditación: </w:t>
      </w:r>
      <w:r w:rsidR="00CC3253" w:rsidRPr="00CC3253">
        <w:rPr>
          <w:u w:val="none"/>
        </w:rPr>
        <w:t xml:space="preserve">certificados expedidos por el órgano público o </w:t>
      </w:r>
      <w:r w:rsidR="00CC3253">
        <w:rPr>
          <w:u w:val="none"/>
        </w:rPr>
        <w:t>sujeto privado</w:t>
      </w:r>
      <w:r w:rsidR="00CC3253" w:rsidRPr="00CC3253">
        <w:rPr>
          <w:u w:val="none"/>
        </w:rPr>
        <w:t xml:space="preserve"> correspondiente, para el que el profesion</w:t>
      </w:r>
      <w:r w:rsidR="00CC3253">
        <w:rPr>
          <w:u w:val="none"/>
        </w:rPr>
        <w:t xml:space="preserve">al haya prestado sus servicios. </w:t>
      </w:r>
    </w:p>
    <w:p w:rsidR="00CC3253" w:rsidRPr="00E52F45" w:rsidRDefault="00CC3253" w:rsidP="00CC3253">
      <w:pPr>
        <w:pStyle w:val="Textoindependiente2"/>
        <w:rPr>
          <w:u w:val="none"/>
        </w:rPr>
      </w:pPr>
      <w:r w:rsidRPr="00E52F45">
        <w:rPr>
          <w:u w:val="none"/>
        </w:rPr>
        <w:t xml:space="preserve">b) Requisito mínimo: </w:t>
      </w:r>
    </w:p>
    <w:p w:rsidR="00565FB5" w:rsidRDefault="00565FB5" w:rsidP="00565FB5">
      <w:pPr>
        <w:pStyle w:val="Textoindependiente2"/>
        <w:rPr>
          <w:color w:val="0070C0"/>
          <w:u w:val="none"/>
        </w:rPr>
      </w:pPr>
    </w:p>
    <w:p w:rsidR="00565FB5" w:rsidRDefault="00CC3253" w:rsidP="00EB45A2">
      <w:pPr>
        <w:pStyle w:val="Textoindependiente2"/>
        <w:rPr>
          <w:u w:val="none"/>
        </w:rPr>
      </w:pPr>
      <w:r w:rsidRPr="00E52F45">
        <w:rPr>
          <w:u w:val="none"/>
        </w:rPr>
        <w:tab/>
      </w:r>
      <w:r w:rsidR="006F2156">
        <w:rPr>
          <w:u w:val="none"/>
        </w:rPr>
        <w:fldChar w:fldCharType="begin">
          <w:ffData>
            <w:name w:val=""/>
            <w:enabled/>
            <w:calcOnExit w:val="0"/>
            <w:checkBox>
              <w:sizeAuto/>
              <w:default w:val="1"/>
            </w:checkBox>
          </w:ffData>
        </w:fldChar>
      </w:r>
      <w:r w:rsidR="006F2156">
        <w:rPr>
          <w:u w:val="none"/>
        </w:rPr>
        <w:instrText xml:space="preserve"> FORMCHECKBOX </w:instrText>
      </w:r>
      <w:r w:rsidR="00A36683">
        <w:rPr>
          <w:u w:val="none"/>
        </w:rPr>
      </w:r>
      <w:r w:rsidR="00A36683">
        <w:rPr>
          <w:u w:val="none"/>
        </w:rPr>
        <w:fldChar w:fldCharType="separate"/>
      </w:r>
      <w:r w:rsidR="006F2156">
        <w:rPr>
          <w:u w:val="none"/>
        </w:rPr>
        <w:fldChar w:fldCharType="end"/>
      </w:r>
      <w:r w:rsidRPr="00E52F45">
        <w:rPr>
          <w:u w:val="none"/>
        </w:rPr>
        <w:t xml:space="preserve"> </w:t>
      </w:r>
      <w:r w:rsidR="00141FA4">
        <w:rPr>
          <w:u w:val="none"/>
        </w:rPr>
        <w:t>Tres</w:t>
      </w:r>
      <w:r>
        <w:rPr>
          <w:u w:val="none"/>
        </w:rPr>
        <w:t xml:space="preserve"> años de experiencia en los servicios objeto del contrato. </w:t>
      </w:r>
    </w:p>
    <w:p w:rsidR="00CC3253" w:rsidRDefault="00CC3253" w:rsidP="00EB45A2">
      <w:pPr>
        <w:pStyle w:val="Textoindependiente2"/>
        <w:rPr>
          <w:u w:val="none"/>
        </w:rPr>
      </w:pPr>
    </w:p>
    <w:p w:rsidR="00CC3253" w:rsidRPr="0097317A" w:rsidRDefault="00EB45A2" w:rsidP="00EB45A2">
      <w:pPr>
        <w:pStyle w:val="Textoindependiente2"/>
        <w:rPr>
          <w:color w:val="0070C0"/>
          <w:u w:val="none"/>
        </w:rPr>
      </w:pPr>
      <w:r>
        <w:rPr>
          <w:color w:val="0070C0"/>
          <w:u w:val="none"/>
        </w:rPr>
        <w:t>4.2.2</w:t>
      </w:r>
      <w:r w:rsidRPr="0097317A">
        <w:rPr>
          <w:color w:val="0070C0"/>
          <w:u w:val="none"/>
        </w:rPr>
        <w:t xml:space="preserve"> Equipo humano  </w:t>
      </w:r>
    </w:p>
    <w:p w:rsidR="00EB45A2" w:rsidRDefault="00EB45A2" w:rsidP="00EB45A2">
      <w:pPr>
        <w:pStyle w:val="Textoindependiente2"/>
        <w:rPr>
          <w:u w:val="none"/>
        </w:rPr>
      </w:pPr>
    </w:p>
    <w:p w:rsidR="00EB45A2" w:rsidRPr="00254AC9" w:rsidRDefault="00774850" w:rsidP="00EB45A2">
      <w:pPr>
        <w:pStyle w:val="Textoindependiente2"/>
        <w:rPr>
          <w:color w:val="FF0000"/>
          <w:u w:val="none"/>
        </w:rPr>
      </w:pPr>
      <w:r>
        <w:rPr>
          <w:u w:val="none"/>
        </w:rPr>
        <w:fldChar w:fldCharType="begin">
          <w:ffData>
            <w:name w:val="Casilla9"/>
            <w:enabled/>
            <w:calcOnExit w:val="0"/>
            <w:checkBox>
              <w:sizeAuto/>
              <w:default w:val="0"/>
            </w:checkBox>
          </w:ffData>
        </w:fldChar>
      </w:r>
      <w:bookmarkStart w:id="3" w:name="Casilla9"/>
      <w:r>
        <w:rPr>
          <w:u w:val="none"/>
        </w:rPr>
        <w:instrText xml:space="preserve"> FORMCHECKBOX </w:instrText>
      </w:r>
      <w:r w:rsidR="00A36683">
        <w:rPr>
          <w:u w:val="none"/>
        </w:rPr>
      </w:r>
      <w:r w:rsidR="00A36683">
        <w:rPr>
          <w:u w:val="none"/>
        </w:rPr>
        <w:fldChar w:fldCharType="separate"/>
      </w:r>
      <w:r>
        <w:rPr>
          <w:u w:val="none"/>
        </w:rPr>
        <w:fldChar w:fldCharType="end"/>
      </w:r>
      <w:bookmarkEnd w:id="3"/>
      <w:r w:rsidR="00EB45A2" w:rsidRPr="00BA3484">
        <w:rPr>
          <w:u w:val="none"/>
        </w:rPr>
        <w:t xml:space="preserve"> </w:t>
      </w:r>
      <w:r w:rsidR="00EB45A2" w:rsidRPr="00BA3484">
        <w:rPr>
          <w:color w:val="0070C0"/>
          <w:u w:val="none"/>
        </w:rPr>
        <w:t>Las titulaciones académica</w:t>
      </w:r>
      <w:r w:rsidR="005C5D65" w:rsidRPr="00BA3484">
        <w:rPr>
          <w:color w:val="0070C0"/>
          <w:u w:val="none"/>
        </w:rPr>
        <w:t xml:space="preserve">s y profesionales </w:t>
      </w:r>
      <w:r w:rsidR="00EB45A2" w:rsidRPr="00BA3484">
        <w:rPr>
          <w:color w:val="0070C0"/>
          <w:u w:val="none"/>
        </w:rPr>
        <w:t>del personal responsable de la ejecución del contrato</w:t>
      </w:r>
      <w:r w:rsidR="00254AC9">
        <w:rPr>
          <w:color w:val="0000FF"/>
          <w:u w:val="none"/>
        </w:rPr>
        <w:t xml:space="preserve"> </w:t>
      </w:r>
    </w:p>
    <w:p w:rsidR="00EB45A2" w:rsidRPr="00254AC9" w:rsidRDefault="00EB45A2" w:rsidP="00EB45A2">
      <w:pPr>
        <w:pStyle w:val="Textoindependiente2"/>
        <w:rPr>
          <w:color w:val="FF0000"/>
          <w:u w:val="none"/>
        </w:rPr>
      </w:pPr>
    </w:p>
    <w:p w:rsidR="00EB45A2" w:rsidRPr="00BA3484" w:rsidRDefault="00EB45A2" w:rsidP="00EB45A2">
      <w:pPr>
        <w:pStyle w:val="Textoindependiente2"/>
        <w:rPr>
          <w:u w:val="none"/>
        </w:rPr>
      </w:pPr>
      <w:r w:rsidRPr="00BA3484">
        <w:rPr>
          <w:u w:val="none"/>
        </w:rPr>
        <w:t xml:space="preserve">a) Modo de acreditación: copia de titulaciones </w:t>
      </w:r>
      <w:r w:rsidR="005C5D65" w:rsidRPr="00BA3484">
        <w:rPr>
          <w:u w:val="none"/>
        </w:rPr>
        <w:t>académicas/profesionales</w:t>
      </w:r>
    </w:p>
    <w:p w:rsidR="00EB45A2" w:rsidRPr="00BA3484" w:rsidRDefault="00EB45A2" w:rsidP="00EB45A2">
      <w:pPr>
        <w:pStyle w:val="Textoindependiente2"/>
        <w:rPr>
          <w:u w:val="none"/>
        </w:rPr>
      </w:pPr>
    </w:p>
    <w:p w:rsidR="00EB45A2" w:rsidRPr="00BA3484" w:rsidRDefault="00EB45A2" w:rsidP="00EB45A2">
      <w:pPr>
        <w:pStyle w:val="Textoindependiente2"/>
        <w:rPr>
          <w:u w:val="none"/>
        </w:rPr>
      </w:pPr>
      <w:r w:rsidRPr="00BA3484">
        <w:rPr>
          <w:u w:val="none"/>
        </w:rPr>
        <w:t xml:space="preserve">b) Requisito mínimo: </w:t>
      </w:r>
    </w:p>
    <w:p w:rsidR="00EB45A2" w:rsidRPr="00BA3484" w:rsidRDefault="00EB45A2" w:rsidP="00EB45A2">
      <w:pPr>
        <w:pStyle w:val="Textoindependiente2"/>
        <w:rPr>
          <w:u w:val="none"/>
        </w:rPr>
      </w:pPr>
    </w:p>
    <w:p w:rsidR="000F2EE8" w:rsidRDefault="00BA3484" w:rsidP="005F556C">
      <w:pPr>
        <w:pStyle w:val="Textoindependiente2"/>
        <w:numPr>
          <w:ilvl w:val="0"/>
          <w:numId w:val="3"/>
        </w:numPr>
        <w:rPr>
          <w:u w:val="none"/>
        </w:rPr>
      </w:pPr>
      <w:r w:rsidRPr="00774850">
        <w:rPr>
          <w:u w:val="none"/>
        </w:rPr>
        <w:t>P</w:t>
      </w:r>
      <w:r w:rsidR="005C5D65" w:rsidRPr="00774850">
        <w:rPr>
          <w:u w:val="none"/>
        </w:rPr>
        <w:t>ersonal mínimo exigido:</w:t>
      </w:r>
      <w:r w:rsidR="00254AC9" w:rsidRPr="00774850">
        <w:rPr>
          <w:u w:val="none"/>
        </w:rPr>
        <w:t xml:space="preserve"> </w:t>
      </w:r>
    </w:p>
    <w:p w:rsidR="00774850" w:rsidRPr="00774850" w:rsidRDefault="00774850" w:rsidP="00774850">
      <w:pPr>
        <w:pStyle w:val="Textoindependiente2"/>
        <w:ind w:left="1065"/>
        <w:rPr>
          <w:u w:val="none"/>
        </w:rPr>
      </w:pPr>
    </w:p>
    <w:p w:rsidR="00BA3484" w:rsidRPr="00565FB5" w:rsidRDefault="00BA3484" w:rsidP="00BA3484">
      <w:pPr>
        <w:pStyle w:val="Textoindependiente2"/>
        <w:rPr>
          <w:color w:val="0070C0"/>
          <w:u w:val="none"/>
        </w:rPr>
      </w:pPr>
      <w:r w:rsidRPr="00E52F45">
        <w:rPr>
          <w:u w:val="none"/>
        </w:rPr>
        <w:fldChar w:fldCharType="begin">
          <w:ffData>
            <w:name w:val="Casilla5"/>
            <w:enabled/>
            <w:calcOnExit w:val="0"/>
            <w:checkBox>
              <w:sizeAuto/>
              <w:default w:val="0"/>
            </w:checkBox>
          </w:ffData>
        </w:fldChar>
      </w:r>
      <w:r w:rsidRPr="00E52F45">
        <w:rPr>
          <w:u w:val="none"/>
        </w:rPr>
        <w:instrText xml:space="preserve"> FORMCHECKBOX </w:instrText>
      </w:r>
      <w:r w:rsidR="00A36683">
        <w:rPr>
          <w:u w:val="none"/>
        </w:rPr>
      </w:r>
      <w:r w:rsidR="00A36683">
        <w:rPr>
          <w:u w:val="none"/>
        </w:rPr>
        <w:fldChar w:fldCharType="separate"/>
      </w:r>
      <w:r w:rsidRPr="00E52F45">
        <w:rPr>
          <w:u w:val="none"/>
        </w:rPr>
        <w:fldChar w:fldCharType="end"/>
      </w:r>
      <w:r w:rsidRPr="00E52F45">
        <w:rPr>
          <w:u w:val="none"/>
        </w:rPr>
        <w:t xml:space="preserve"> </w:t>
      </w:r>
      <w:r w:rsidRPr="00CC3253">
        <w:rPr>
          <w:color w:val="0070C0"/>
          <w:u w:val="none"/>
        </w:rPr>
        <w:t>E</w:t>
      </w:r>
      <w:r w:rsidRPr="00565FB5">
        <w:rPr>
          <w:color w:val="0070C0"/>
          <w:u w:val="none"/>
        </w:rPr>
        <w:t xml:space="preserve">xperiencia del personal facultativo sanitario adscrito para la ejecución del servicio. </w:t>
      </w:r>
    </w:p>
    <w:p w:rsidR="00BA3484" w:rsidRDefault="00BA3484" w:rsidP="00BA3484">
      <w:pPr>
        <w:pStyle w:val="Textoindependiente2"/>
        <w:rPr>
          <w:u w:val="none"/>
        </w:rPr>
      </w:pPr>
    </w:p>
    <w:p w:rsidR="00BA3484" w:rsidRDefault="00BA3484" w:rsidP="005F556C">
      <w:pPr>
        <w:pStyle w:val="Textoindependiente2"/>
        <w:numPr>
          <w:ilvl w:val="0"/>
          <w:numId w:val="8"/>
        </w:numPr>
        <w:rPr>
          <w:u w:val="none"/>
        </w:rPr>
      </w:pPr>
      <w:r>
        <w:rPr>
          <w:u w:val="none"/>
        </w:rPr>
        <w:t xml:space="preserve">Modo acreditación: </w:t>
      </w:r>
      <w:r w:rsidRPr="00CC3253">
        <w:rPr>
          <w:u w:val="none"/>
        </w:rPr>
        <w:t xml:space="preserve">certificados expedidos por el órgano público o </w:t>
      </w:r>
      <w:r>
        <w:rPr>
          <w:u w:val="none"/>
        </w:rPr>
        <w:t>sujeto privado</w:t>
      </w:r>
      <w:r w:rsidRPr="00CC3253">
        <w:rPr>
          <w:u w:val="none"/>
        </w:rPr>
        <w:t xml:space="preserve"> correspondiente, para el que el profesion</w:t>
      </w:r>
      <w:r>
        <w:rPr>
          <w:u w:val="none"/>
        </w:rPr>
        <w:t xml:space="preserve">al haya prestado sus servicios. </w:t>
      </w:r>
    </w:p>
    <w:p w:rsidR="00BA3484" w:rsidRPr="00CC3253" w:rsidRDefault="00BA3484" w:rsidP="00BA3484">
      <w:pPr>
        <w:pStyle w:val="Textoindependiente2"/>
        <w:ind w:left="360"/>
        <w:rPr>
          <w:u w:val="none"/>
        </w:rPr>
      </w:pPr>
    </w:p>
    <w:p w:rsidR="00BA3484" w:rsidRPr="00E52F45" w:rsidRDefault="00BA3484" w:rsidP="00BA3484">
      <w:pPr>
        <w:pStyle w:val="Textoindependiente2"/>
        <w:rPr>
          <w:u w:val="none"/>
        </w:rPr>
      </w:pPr>
      <w:r w:rsidRPr="00E52F45">
        <w:rPr>
          <w:u w:val="none"/>
        </w:rPr>
        <w:t xml:space="preserve">b) Requisito mínimo: </w:t>
      </w:r>
    </w:p>
    <w:p w:rsidR="00BA3484" w:rsidRDefault="00BA3484" w:rsidP="00BA3484">
      <w:pPr>
        <w:pStyle w:val="Textoindependiente2"/>
        <w:rPr>
          <w:color w:val="0070C0"/>
          <w:u w:val="none"/>
        </w:rPr>
      </w:pPr>
    </w:p>
    <w:p w:rsidR="00BA3484" w:rsidRDefault="00BA3484" w:rsidP="00BA3484">
      <w:pPr>
        <w:pStyle w:val="Textoindependiente2"/>
        <w:rPr>
          <w:u w:val="none"/>
        </w:rPr>
      </w:pPr>
      <w:r w:rsidRPr="00E52F45">
        <w:rPr>
          <w:u w:val="none"/>
        </w:rPr>
        <w:tab/>
      </w:r>
      <w:r w:rsidRPr="00E52F45">
        <w:rPr>
          <w:u w:val="none"/>
        </w:rPr>
        <w:fldChar w:fldCharType="begin">
          <w:ffData>
            <w:name w:val="Casilla2"/>
            <w:enabled/>
            <w:calcOnExit w:val="0"/>
            <w:checkBox>
              <w:sizeAuto/>
              <w:default w:val="0"/>
            </w:checkBox>
          </w:ffData>
        </w:fldChar>
      </w:r>
      <w:r w:rsidRPr="00E52F45">
        <w:rPr>
          <w:u w:val="none"/>
        </w:rPr>
        <w:instrText xml:space="preserve"> FORMCHECKBOX </w:instrText>
      </w:r>
      <w:r w:rsidR="00A36683">
        <w:rPr>
          <w:u w:val="none"/>
        </w:rPr>
      </w:r>
      <w:r w:rsidR="00A36683">
        <w:rPr>
          <w:u w:val="none"/>
        </w:rPr>
        <w:fldChar w:fldCharType="separate"/>
      </w:r>
      <w:r w:rsidRPr="00E52F45">
        <w:rPr>
          <w:u w:val="none"/>
        </w:rPr>
        <w:fldChar w:fldCharType="end"/>
      </w:r>
      <w:r>
        <w:rPr>
          <w:u w:val="none"/>
        </w:rPr>
        <w:t xml:space="preserve"> _______ año/s de experiencia en los servicios objeto del contrato. </w:t>
      </w:r>
    </w:p>
    <w:p w:rsidR="000F2EE8" w:rsidRDefault="000F2EE8" w:rsidP="00EB45A2">
      <w:pPr>
        <w:pStyle w:val="Textoindependiente2"/>
        <w:rPr>
          <w:u w:val="none"/>
        </w:rPr>
      </w:pPr>
    </w:p>
    <w:p w:rsidR="00EB45A2" w:rsidRDefault="000F2EE8" w:rsidP="00EB45A2">
      <w:pPr>
        <w:jc w:val="both"/>
        <w:rPr>
          <w:i w:val="0"/>
          <w:sz w:val="22"/>
        </w:rPr>
      </w:pPr>
      <w:r>
        <w:rPr>
          <w:i w:val="0"/>
          <w:sz w:val="22"/>
        </w:rPr>
        <w:fldChar w:fldCharType="begin">
          <w:ffData>
            <w:name w:val="Casilla15"/>
            <w:enabled/>
            <w:calcOnExit w:val="0"/>
            <w:checkBox>
              <w:sizeAuto/>
              <w:default w:val="1"/>
            </w:checkBox>
          </w:ffData>
        </w:fldChar>
      </w:r>
      <w:bookmarkStart w:id="4" w:name="Casilla15"/>
      <w:r>
        <w:rPr>
          <w:i w:val="0"/>
          <w:sz w:val="22"/>
        </w:rPr>
        <w:instrText xml:space="preserve"> FORMCHECKBOX </w:instrText>
      </w:r>
      <w:r w:rsidR="00A36683">
        <w:rPr>
          <w:i w:val="0"/>
          <w:sz w:val="22"/>
        </w:rPr>
      </w:r>
      <w:r w:rsidR="00A36683">
        <w:rPr>
          <w:i w:val="0"/>
          <w:sz w:val="22"/>
        </w:rPr>
        <w:fldChar w:fldCharType="separate"/>
      </w:r>
      <w:r>
        <w:rPr>
          <w:i w:val="0"/>
          <w:sz w:val="22"/>
        </w:rPr>
        <w:fldChar w:fldCharType="end"/>
      </w:r>
      <w:bookmarkEnd w:id="4"/>
      <w:r w:rsidR="00EB45A2" w:rsidRPr="00293016">
        <w:rPr>
          <w:i w:val="0"/>
          <w:sz w:val="22"/>
        </w:rPr>
        <w:t xml:space="preserve"> </w:t>
      </w:r>
      <w:r w:rsidR="00EB45A2" w:rsidRPr="00232075">
        <w:rPr>
          <w:i w:val="0"/>
          <w:color w:val="0070C0"/>
          <w:sz w:val="22"/>
        </w:rPr>
        <w:t xml:space="preserve">Compromiso a dedicar o adscribir a la ejecución del contrato los medios personales </w:t>
      </w:r>
      <w:r w:rsidR="00141FA4">
        <w:rPr>
          <w:i w:val="0"/>
          <w:color w:val="0070C0"/>
          <w:sz w:val="22"/>
        </w:rPr>
        <w:t>y</w:t>
      </w:r>
      <w:r w:rsidR="00EB45A2" w:rsidRPr="00232075">
        <w:rPr>
          <w:i w:val="0"/>
          <w:color w:val="0070C0"/>
          <w:sz w:val="22"/>
        </w:rPr>
        <w:t xml:space="preserve"> materiales suficientes para ello (art. </w:t>
      </w:r>
      <w:r w:rsidR="00EB45A2">
        <w:rPr>
          <w:i w:val="0"/>
          <w:color w:val="0070C0"/>
          <w:sz w:val="22"/>
        </w:rPr>
        <w:t>76.2</w:t>
      </w:r>
      <w:r w:rsidR="00EB45A2" w:rsidRPr="00232075">
        <w:rPr>
          <w:i w:val="0"/>
          <w:color w:val="0070C0"/>
          <w:sz w:val="22"/>
        </w:rPr>
        <w:t xml:space="preserve"> LCSP)</w:t>
      </w:r>
      <w:r w:rsidR="00EB45A2" w:rsidRPr="004C7FD3">
        <w:rPr>
          <w:i w:val="0"/>
          <w:color w:val="0070C0"/>
          <w:sz w:val="22"/>
        </w:rPr>
        <w:t xml:space="preserve"> (Anexo IV.6)</w:t>
      </w:r>
      <w:r w:rsidR="00EB45A2">
        <w:rPr>
          <w:i w:val="0"/>
          <w:color w:val="0070C0"/>
          <w:sz w:val="22"/>
        </w:rPr>
        <w:t>.</w:t>
      </w:r>
    </w:p>
    <w:p w:rsidR="00EB45A2" w:rsidRPr="00293016" w:rsidRDefault="00EB45A2" w:rsidP="00EB45A2">
      <w:pPr>
        <w:jc w:val="both"/>
        <w:rPr>
          <w:i w:val="0"/>
          <w:snapToGrid w:val="0"/>
          <w:sz w:val="22"/>
        </w:rPr>
      </w:pPr>
    </w:p>
    <w:p w:rsidR="00EB45A2" w:rsidRPr="00293016" w:rsidRDefault="00EB45A2" w:rsidP="00EB45A2">
      <w:pPr>
        <w:jc w:val="both"/>
        <w:rPr>
          <w:i w:val="0"/>
          <w:sz w:val="22"/>
        </w:rPr>
      </w:pPr>
      <w:r w:rsidRPr="00293016">
        <w:rPr>
          <w:i w:val="0"/>
          <w:sz w:val="22"/>
        </w:rPr>
        <w:t>a) Modo de acreditación: Declaración responsable firmada</w:t>
      </w:r>
      <w:r>
        <w:rPr>
          <w:i w:val="0"/>
          <w:sz w:val="22"/>
        </w:rPr>
        <w:t>.</w:t>
      </w:r>
    </w:p>
    <w:p w:rsidR="000F2EE8" w:rsidRDefault="000F2EE8" w:rsidP="00EB45A2">
      <w:pPr>
        <w:pStyle w:val="Textoindependiente2"/>
        <w:rPr>
          <w:color w:val="0070C0"/>
          <w:u w:val="none"/>
        </w:rPr>
      </w:pPr>
    </w:p>
    <w:p w:rsidR="00CC4471" w:rsidRPr="0097317A" w:rsidRDefault="00EB45A2" w:rsidP="00EB45A2">
      <w:pPr>
        <w:pStyle w:val="Textoindependiente2"/>
        <w:rPr>
          <w:color w:val="0070C0"/>
          <w:u w:val="none"/>
        </w:rPr>
      </w:pPr>
      <w:r>
        <w:rPr>
          <w:color w:val="0070C0"/>
          <w:u w:val="none"/>
        </w:rPr>
        <w:t>4.2.</w:t>
      </w:r>
      <w:r w:rsidRPr="0097317A">
        <w:rPr>
          <w:color w:val="0070C0"/>
          <w:u w:val="none"/>
        </w:rPr>
        <w:t xml:space="preserve">3. Equipamiento e instalaciones </w:t>
      </w:r>
    </w:p>
    <w:p w:rsidR="00EB45A2" w:rsidRPr="0097317A" w:rsidRDefault="00EB45A2" w:rsidP="00EB45A2">
      <w:pPr>
        <w:pStyle w:val="Textoindependiente2"/>
        <w:rPr>
          <w:u w:val="none"/>
        </w:rPr>
      </w:pPr>
    </w:p>
    <w:p w:rsidR="00EB45A2" w:rsidRPr="0097317A" w:rsidRDefault="006926FC" w:rsidP="00EB45A2">
      <w:pPr>
        <w:pStyle w:val="Textoindependiente2"/>
        <w:rPr>
          <w:color w:val="0070C0"/>
          <w:u w:val="none"/>
        </w:rPr>
      </w:pPr>
      <w:r>
        <w:rPr>
          <w:u w:val="none"/>
        </w:rPr>
        <w:fldChar w:fldCharType="begin">
          <w:ffData>
            <w:name w:val="Casilla12"/>
            <w:enabled/>
            <w:calcOnExit w:val="0"/>
            <w:checkBox>
              <w:sizeAuto/>
              <w:default w:val="1"/>
            </w:checkBox>
          </w:ffData>
        </w:fldChar>
      </w:r>
      <w:bookmarkStart w:id="5" w:name="Casilla12"/>
      <w:r>
        <w:rPr>
          <w:u w:val="none"/>
        </w:rPr>
        <w:instrText xml:space="preserve"> FORMCHECKBOX </w:instrText>
      </w:r>
      <w:r w:rsidR="00A36683">
        <w:rPr>
          <w:u w:val="none"/>
        </w:rPr>
      </w:r>
      <w:r w:rsidR="00A36683">
        <w:rPr>
          <w:u w:val="none"/>
        </w:rPr>
        <w:fldChar w:fldCharType="separate"/>
      </w:r>
      <w:r>
        <w:rPr>
          <w:u w:val="none"/>
        </w:rPr>
        <w:fldChar w:fldCharType="end"/>
      </w:r>
      <w:bookmarkEnd w:id="5"/>
      <w:r w:rsidR="00EB45A2" w:rsidRPr="0097317A">
        <w:rPr>
          <w:color w:val="0070C0"/>
          <w:u w:val="none"/>
        </w:rPr>
        <w:t xml:space="preserve"> Declaración </w:t>
      </w:r>
      <w:r w:rsidR="00A05FC9">
        <w:rPr>
          <w:color w:val="0070C0"/>
          <w:u w:val="none"/>
        </w:rPr>
        <w:t xml:space="preserve">relativa a la disposición de un sistema informático para recibir las peticiones de traslado realizadas por ASEPEYO. </w:t>
      </w:r>
    </w:p>
    <w:p w:rsidR="00EB45A2" w:rsidRDefault="00EB45A2" w:rsidP="00EB45A2">
      <w:pPr>
        <w:pStyle w:val="Textoindependiente2"/>
        <w:rPr>
          <w:u w:val="none"/>
        </w:rPr>
      </w:pPr>
    </w:p>
    <w:p w:rsidR="00EB45A2" w:rsidRDefault="00EB45A2" w:rsidP="00EB45A2">
      <w:pPr>
        <w:pStyle w:val="Textoindependiente2"/>
        <w:rPr>
          <w:u w:val="none"/>
        </w:rPr>
      </w:pPr>
      <w:r>
        <w:rPr>
          <w:u w:val="none"/>
        </w:rPr>
        <w:t>a) Modo de acreditación:</w:t>
      </w:r>
    </w:p>
    <w:p w:rsidR="00EB45A2" w:rsidRDefault="00EB45A2" w:rsidP="00EB45A2">
      <w:pPr>
        <w:pStyle w:val="Textoindependiente2"/>
        <w:rPr>
          <w:u w:val="none"/>
        </w:rPr>
      </w:pPr>
    </w:p>
    <w:p w:rsidR="00EB45A2" w:rsidRPr="00A05FC9" w:rsidRDefault="00EB45A2" w:rsidP="00EB45A2">
      <w:pPr>
        <w:pStyle w:val="Textoindependiente2"/>
        <w:rPr>
          <w:u w:val="none"/>
        </w:rPr>
      </w:pPr>
      <w:r>
        <w:rPr>
          <w:u w:val="none"/>
        </w:rPr>
        <w:lastRenderedPageBreak/>
        <w:tab/>
      </w:r>
      <w:r w:rsidR="006926FC">
        <w:rPr>
          <w:u w:val="none"/>
        </w:rPr>
        <w:fldChar w:fldCharType="begin">
          <w:ffData>
            <w:name w:val=""/>
            <w:enabled/>
            <w:calcOnExit w:val="0"/>
            <w:checkBox>
              <w:sizeAuto/>
              <w:default w:val="1"/>
            </w:checkBox>
          </w:ffData>
        </w:fldChar>
      </w:r>
      <w:r w:rsidR="006926FC">
        <w:rPr>
          <w:u w:val="none"/>
        </w:rPr>
        <w:instrText xml:space="preserve"> FORMCHECKBOX </w:instrText>
      </w:r>
      <w:r w:rsidR="00A36683">
        <w:rPr>
          <w:u w:val="none"/>
        </w:rPr>
      </w:r>
      <w:r w:rsidR="00A36683">
        <w:rPr>
          <w:u w:val="none"/>
        </w:rPr>
        <w:fldChar w:fldCharType="separate"/>
      </w:r>
      <w:r w:rsidR="006926FC">
        <w:rPr>
          <w:u w:val="none"/>
        </w:rPr>
        <w:fldChar w:fldCharType="end"/>
      </w:r>
      <w:r>
        <w:rPr>
          <w:u w:val="none"/>
        </w:rPr>
        <w:t xml:space="preserve"> Declaración responsable</w:t>
      </w:r>
      <w:r w:rsidR="00774850">
        <w:rPr>
          <w:u w:val="none"/>
        </w:rPr>
        <w:t xml:space="preserve"> </w:t>
      </w:r>
      <w:r w:rsidR="00774850" w:rsidRPr="00A05FC9">
        <w:rPr>
          <w:u w:val="none"/>
        </w:rPr>
        <w:t>(Anexo IV.10)</w:t>
      </w:r>
    </w:p>
    <w:p w:rsidR="00BA3484" w:rsidRPr="00774850" w:rsidRDefault="00BA3484" w:rsidP="00EB45A2">
      <w:pPr>
        <w:pStyle w:val="Textoindependiente2"/>
        <w:rPr>
          <w:color w:val="FF0000"/>
          <w:u w:val="none"/>
        </w:rPr>
      </w:pPr>
    </w:p>
    <w:p w:rsidR="00BA3484" w:rsidRPr="00BA3484" w:rsidRDefault="00BA3484" w:rsidP="005F556C">
      <w:pPr>
        <w:pStyle w:val="Textoindependiente2"/>
        <w:numPr>
          <w:ilvl w:val="0"/>
          <w:numId w:val="8"/>
        </w:numPr>
        <w:rPr>
          <w:u w:val="none"/>
        </w:rPr>
      </w:pPr>
      <w:r>
        <w:rPr>
          <w:u w:val="none"/>
        </w:rPr>
        <w:t xml:space="preserve">Requisito mínimo: </w:t>
      </w:r>
    </w:p>
    <w:p w:rsidR="00EB45A2" w:rsidRDefault="00EB45A2" w:rsidP="00EB45A2">
      <w:pPr>
        <w:pStyle w:val="Textoindependiente2"/>
        <w:rPr>
          <w:u w:val="none"/>
        </w:rPr>
      </w:pPr>
    </w:p>
    <w:p w:rsidR="00A05FC9" w:rsidRDefault="00A05FC9" w:rsidP="005F556C">
      <w:pPr>
        <w:pStyle w:val="Textoindependiente2"/>
        <w:numPr>
          <w:ilvl w:val="0"/>
          <w:numId w:val="3"/>
        </w:numPr>
        <w:rPr>
          <w:u w:val="none"/>
        </w:rPr>
      </w:pPr>
      <w:r w:rsidRPr="00A05FC9">
        <w:rPr>
          <w:u w:val="none"/>
        </w:rPr>
        <w:t xml:space="preserve">Sistema informático detallado en el Pliego de Prescripciones Técnicas. </w:t>
      </w:r>
    </w:p>
    <w:p w:rsidR="00AD7412" w:rsidRDefault="00AD7412" w:rsidP="00AD7412">
      <w:pPr>
        <w:pStyle w:val="Textoindependiente2"/>
        <w:rPr>
          <w:u w:val="none"/>
        </w:rPr>
      </w:pPr>
    </w:p>
    <w:p w:rsidR="00AD7412" w:rsidRPr="006C6691" w:rsidRDefault="00AD7412" w:rsidP="00AD7412">
      <w:pPr>
        <w:pStyle w:val="Textoindependiente2"/>
        <w:rPr>
          <w:u w:val="none"/>
        </w:rPr>
      </w:pPr>
    </w:p>
    <w:p w:rsidR="00AD7412" w:rsidRDefault="00AD7412" w:rsidP="00AD7412">
      <w:pPr>
        <w:pStyle w:val="Textoindependiente2"/>
        <w:rPr>
          <w:color w:val="0070C0"/>
          <w:u w:val="none"/>
        </w:rPr>
      </w:pPr>
      <w:r>
        <w:rPr>
          <w:u w:val="none"/>
        </w:rPr>
        <w:fldChar w:fldCharType="begin">
          <w:ffData>
            <w:name w:val=""/>
            <w:enabled/>
            <w:calcOnExit w:val="0"/>
            <w:checkBox>
              <w:sizeAuto/>
              <w:default w:val="1"/>
            </w:checkBox>
          </w:ffData>
        </w:fldChar>
      </w:r>
      <w:r>
        <w:rPr>
          <w:u w:val="none"/>
        </w:rPr>
        <w:instrText xml:space="preserve"> FORMCHECKBOX </w:instrText>
      </w:r>
      <w:r w:rsidR="00A36683">
        <w:rPr>
          <w:u w:val="none"/>
        </w:rPr>
      </w:r>
      <w:r w:rsidR="00A36683">
        <w:rPr>
          <w:u w:val="none"/>
        </w:rPr>
        <w:fldChar w:fldCharType="separate"/>
      </w:r>
      <w:r>
        <w:rPr>
          <w:u w:val="none"/>
        </w:rPr>
        <w:fldChar w:fldCharType="end"/>
      </w:r>
      <w:r w:rsidRPr="00BA3484">
        <w:rPr>
          <w:color w:val="000080"/>
          <w:u w:val="none"/>
        </w:rPr>
        <w:t xml:space="preserve"> </w:t>
      </w:r>
      <w:r w:rsidRPr="00D041D2">
        <w:rPr>
          <w:color w:val="0070C0"/>
          <w:u w:val="none"/>
        </w:rPr>
        <w:t xml:space="preserve">Documentación </w:t>
      </w:r>
      <w:r>
        <w:rPr>
          <w:color w:val="0070C0"/>
          <w:u w:val="none"/>
        </w:rPr>
        <w:t xml:space="preserve">que acredita la </w:t>
      </w:r>
      <w:r w:rsidRPr="00D041D2">
        <w:rPr>
          <w:color w:val="0070C0"/>
          <w:u w:val="none"/>
        </w:rPr>
        <w:t>habilita</w:t>
      </w:r>
      <w:r>
        <w:rPr>
          <w:color w:val="0070C0"/>
          <w:u w:val="none"/>
        </w:rPr>
        <w:t>ción</w:t>
      </w:r>
      <w:r w:rsidRPr="00D041D2">
        <w:rPr>
          <w:color w:val="0070C0"/>
          <w:u w:val="none"/>
        </w:rPr>
        <w:t xml:space="preserve"> de los vehículos para llevar a cabo </w:t>
      </w:r>
      <w:r>
        <w:rPr>
          <w:color w:val="0070C0"/>
          <w:u w:val="none"/>
        </w:rPr>
        <w:t xml:space="preserve">el servicio. </w:t>
      </w:r>
    </w:p>
    <w:p w:rsidR="00AD7412" w:rsidRPr="00D041D2" w:rsidRDefault="00AD7412" w:rsidP="00AD7412">
      <w:pPr>
        <w:jc w:val="both"/>
        <w:rPr>
          <w:i w:val="0"/>
          <w:color w:val="0070C0"/>
          <w:sz w:val="22"/>
        </w:rPr>
      </w:pPr>
    </w:p>
    <w:p w:rsidR="00AD7412" w:rsidRPr="00F86B1A" w:rsidRDefault="00AD7412" w:rsidP="005F556C">
      <w:pPr>
        <w:pStyle w:val="Prrafodelista"/>
        <w:numPr>
          <w:ilvl w:val="0"/>
          <w:numId w:val="11"/>
        </w:numPr>
        <w:jc w:val="both"/>
        <w:rPr>
          <w:rFonts w:ascii="Arial" w:eastAsia="Times New Roman" w:hAnsi="Arial"/>
          <w:szCs w:val="20"/>
          <w:lang w:eastAsia="es-ES"/>
        </w:rPr>
      </w:pPr>
      <w:r w:rsidRPr="00F86B1A">
        <w:rPr>
          <w:rFonts w:ascii="Arial" w:eastAsia="Times New Roman" w:hAnsi="Arial"/>
          <w:szCs w:val="20"/>
          <w:lang w:eastAsia="es-ES"/>
        </w:rPr>
        <w:t xml:space="preserve">Modo de acreditación: </w:t>
      </w:r>
    </w:p>
    <w:p w:rsidR="00AD7412" w:rsidRPr="00171560" w:rsidRDefault="00AD7412" w:rsidP="005F556C">
      <w:pPr>
        <w:pStyle w:val="Estndar"/>
        <w:numPr>
          <w:ilvl w:val="0"/>
          <w:numId w:val="6"/>
        </w:numPr>
        <w:snapToGrid w:val="0"/>
        <w:rPr>
          <w:color w:val="auto"/>
          <w:sz w:val="22"/>
          <w:szCs w:val="22"/>
        </w:rPr>
      </w:pPr>
      <w:r>
        <w:rPr>
          <w:color w:val="auto"/>
          <w:sz w:val="22"/>
          <w:szCs w:val="22"/>
        </w:rPr>
        <w:t>C</w:t>
      </w:r>
      <w:r w:rsidRPr="00171560">
        <w:rPr>
          <w:color w:val="auto"/>
          <w:sz w:val="22"/>
          <w:szCs w:val="22"/>
        </w:rPr>
        <w:t>ertificación técnico-sanitaria en vigor de cada uno de  los vehículos  titularidad de la empresa que ejecutarán los servicios del contrato, otorgada por  la autoridad competente de la  comunidad autónoma correspondiente.</w:t>
      </w:r>
    </w:p>
    <w:p w:rsidR="00AD7412" w:rsidRDefault="00AD7412" w:rsidP="00AD7412">
      <w:pPr>
        <w:pStyle w:val="Estndar"/>
        <w:snapToGrid w:val="0"/>
        <w:ind w:left="1428"/>
        <w:rPr>
          <w:color w:val="auto"/>
          <w:sz w:val="22"/>
          <w:szCs w:val="22"/>
        </w:rPr>
      </w:pPr>
    </w:p>
    <w:p w:rsidR="00AD7412" w:rsidRDefault="00AD7412" w:rsidP="005F556C">
      <w:pPr>
        <w:pStyle w:val="Estndar"/>
        <w:numPr>
          <w:ilvl w:val="0"/>
          <w:numId w:val="6"/>
        </w:numPr>
        <w:snapToGrid w:val="0"/>
        <w:rPr>
          <w:color w:val="auto"/>
          <w:sz w:val="22"/>
          <w:szCs w:val="22"/>
        </w:rPr>
      </w:pPr>
      <w:r>
        <w:rPr>
          <w:color w:val="auto"/>
          <w:sz w:val="22"/>
          <w:szCs w:val="22"/>
        </w:rPr>
        <w:t xml:space="preserve">Tarjeta de </w:t>
      </w:r>
      <w:r w:rsidR="00BA6D52">
        <w:rPr>
          <w:color w:val="auto"/>
          <w:sz w:val="22"/>
          <w:szCs w:val="22"/>
        </w:rPr>
        <w:t xml:space="preserve">transporte sanitario de cada uno de </w:t>
      </w:r>
      <w:r>
        <w:rPr>
          <w:color w:val="auto"/>
          <w:sz w:val="22"/>
          <w:szCs w:val="22"/>
        </w:rPr>
        <w:t>los vehículos con lo que se ejecutarán los servicios.</w:t>
      </w:r>
    </w:p>
    <w:p w:rsidR="00AD7412" w:rsidRDefault="00AD7412" w:rsidP="00AD7412">
      <w:pPr>
        <w:pStyle w:val="Estndar"/>
        <w:ind w:left="1416"/>
        <w:rPr>
          <w:color w:val="auto"/>
          <w:sz w:val="22"/>
          <w:szCs w:val="22"/>
        </w:rPr>
      </w:pPr>
    </w:p>
    <w:p w:rsidR="00AD7412" w:rsidRDefault="00AD7412" w:rsidP="005F556C">
      <w:pPr>
        <w:pStyle w:val="Estndar"/>
        <w:numPr>
          <w:ilvl w:val="0"/>
          <w:numId w:val="6"/>
        </w:numPr>
        <w:snapToGrid w:val="0"/>
        <w:rPr>
          <w:color w:val="auto"/>
          <w:sz w:val="22"/>
          <w:szCs w:val="22"/>
        </w:rPr>
      </w:pPr>
      <w:r>
        <w:rPr>
          <w:color w:val="auto"/>
          <w:sz w:val="22"/>
          <w:szCs w:val="22"/>
        </w:rPr>
        <w:t>Permiso de circulación de cada uno de  los vehículos  con los que se ejecutarán los servicios.</w:t>
      </w:r>
    </w:p>
    <w:p w:rsidR="00AD7412" w:rsidRDefault="00AD7412" w:rsidP="00AD7412">
      <w:pPr>
        <w:pStyle w:val="Estndar"/>
        <w:ind w:left="1416"/>
        <w:rPr>
          <w:color w:val="auto"/>
          <w:sz w:val="22"/>
          <w:szCs w:val="22"/>
        </w:rPr>
      </w:pPr>
    </w:p>
    <w:p w:rsidR="00AD7412" w:rsidRDefault="00AD7412" w:rsidP="005F556C">
      <w:pPr>
        <w:pStyle w:val="Estndar"/>
        <w:numPr>
          <w:ilvl w:val="0"/>
          <w:numId w:val="6"/>
        </w:numPr>
        <w:snapToGrid w:val="0"/>
        <w:rPr>
          <w:color w:val="auto"/>
          <w:sz w:val="22"/>
          <w:szCs w:val="22"/>
        </w:rPr>
      </w:pPr>
      <w:r>
        <w:rPr>
          <w:color w:val="auto"/>
          <w:sz w:val="22"/>
          <w:szCs w:val="22"/>
        </w:rPr>
        <w:t>Documentación acreditativa de que los vehículos con los que se ejecutarán los servicios han pasado la  ITV</w:t>
      </w:r>
      <w:r w:rsidR="00BA6D52">
        <w:rPr>
          <w:color w:val="auto"/>
          <w:sz w:val="22"/>
          <w:szCs w:val="22"/>
        </w:rPr>
        <w:t>.</w:t>
      </w:r>
    </w:p>
    <w:p w:rsidR="00EB45A2" w:rsidRPr="00774850" w:rsidRDefault="00EB45A2" w:rsidP="00EB45A2">
      <w:pPr>
        <w:pStyle w:val="Textoindependiente2"/>
        <w:rPr>
          <w:color w:val="FF0000"/>
          <w:u w:val="none"/>
        </w:rPr>
      </w:pPr>
    </w:p>
    <w:p w:rsidR="00EB45A2" w:rsidRPr="00BA3484" w:rsidRDefault="00EB45A2" w:rsidP="00EB45A2">
      <w:pPr>
        <w:pStyle w:val="Textoindependiente2"/>
        <w:rPr>
          <w:color w:val="000080"/>
          <w:u w:val="none"/>
        </w:rPr>
      </w:pPr>
      <w:r w:rsidRPr="00BA3484">
        <w:rPr>
          <w:u w:val="none"/>
        </w:rPr>
        <w:fldChar w:fldCharType="begin">
          <w:ffData>
            <w:name w:val=""/>
            <w:enabled/>
            <w:calcOnExit w:val="0"/>
            <w:checkBox>
              <w:sizeAuto/>
              <w:default w:val="0"/>
            </w:checkBox>
          </w:ffData>
        </w:fldChar>
      </w:r>
      <w:r w:rsidRPr="00BA3484">
        <w:rPr>
          <w:u w:val="none"/>
        </w:rPr>
        <w:instrText xml:space="preserve"> FORMCHECKBOX </w:instrText>
      </w:r>
      <w:r w:rsidR="00A36683">
        <w:rPr>
          <w:u w:val="none"/>
        </w:rPr>
      </w:r>
      <w:r w:rsidR="00A36683">
        <w:rPr>
          <w:u w:val="none"/>
        </w:rPr>
        <w:fldChar w:fldCharType="separate"/>
      </w:r>
      <w:r w:rsidRPr="00BA3484">
        <w:rPr>
          <w:u w:val="none"/>
        </w:rPr>
        <w:fldChar w:fldCharType="end"/>
      </w:r>
      <w:r w:rsidRPr="00BA3484">
        <w:rPr>
          <w:color w:val="000080"/>
          <w:u w:val="none"/>
        </w:rPr>
        <w:t xml:space="preserve"> </w:t>
      </w:r>
      <w:r w:rsidRPr="00BA3484">
        <w:rPr>
          <w:color w:val="0070C0"/>
          <w:u w:val="none"/>
        </w:rPr>
        <w:t xml:space="preserve">Acreditación del cumplimiento de las normas de garantía de la calidad y de gestión medioambiental. </w:t>
      </w:r>
    </w:p>
    <w:p w:rsidR="00EB45A2" w:rsidRPr="00BA3484" w:rsidRDefault="00EB45A2" w:rsidP="00EB45A2">
      <w:pPr>
        <w:pStyle w:val="Textoindependiente2"/>
        <w:rPr>
          <w:u w:val="none"/>
        </w:rPr>
      </w:pPr>
    </w:p>
    <w:p w:rsidR="00EB45A2" w:rsidRPr="00BA3484" w:rsidRDefault="00EB45A2" w:rsidP="00EB45A2">
      <w:pPr>
        <w:jc w:val="both"/>
        <w:rPr>
          <w:i w:val="0"/>
          <w:sz w:val="22"/>
        </w:rPr>
      </w:pPr>
      <w:r w:rsidRPr="00BA3484">
        <w:rPr>
          <w:i w:val="0"/>
          <w:sz w:val="22"/>
        </w:rPr>
        <w:t xml:space="preserve">a) Modo de acreditación: </w:t>
      </w:r>
    </w:p>
    <w:p w:rsidR="00EB45A2" w:rsidRPr="00BA3484" w:rsidRDefault="00EB45A2" w:rsidP="00EB45A2">
      <w:pPr>
        <w:jc w:val="both"/>
        <w:rPr>
          <w:i w:val="0"/>
          <w:sz w:val="22"/>
        </w:rPr>
      </w:pPr>
    </w:p>
    <w:p w:rsidR="00EB45A2" w:rsidRPr="00BA3484" w:rsidRDefault="00EB45A2" w:rsidP="00EB45A2">
      <w:pPr>
        <w:jc w:val="both"/>
        <w:rPr>
          <w:i w:val="0"/>
          <w:sz w:val="22"/>
        </w:rPr>
      </w:pPr>
      <w:r w:rsidRPr="00BA3484">
        <w:rPr>
          <w:i w:val="0"/>
          <w:sz w:val="22"/>
        </w:rPr>
        <w:tab/>
      </w:r>
      <w:r w:rsidRPr="00BA3484">
        <w:rPr>
          <w:i w:val="0"/>
          <w:sz w:val="22"/>
        </w:rPr>
        <w:tab/>
      </w:r>
      <w:r w:rsidRPr="00BA3484">
        <w:rPr>
          <w:i w:val="0"/>
          <w:sz w:val="22"/>
        </w:rPr>
        <w:fldChar w:fldCharType="begin">
          <w:ffData>
            <w:name w:val="Casilla10"/>
            <w:enabled/>
            <w:calcOnExit w:val="0"/>
            <w:checkBox>
              <w:sizeAuto/>
              <w:default w:val="0"/>
            </w:checkBox>
          </w:ffData>
        </w:fldChar>
      </w:r>
      <w:r w:rsidRPr="00BA3484">
        <w:rPr>
          <w:i w:val="0"/>
          <w:sz w:val="22"/>
        </w:rPr>
        <w:instrText xml:space="preserve"> FORMCHECKBOX </w:instrText>
      </w:r>
      <w:r w:rsidR="00A36683">
        <w:rPr>
          <w:i w:val="0"/>
          <w:sz w:val="22"/>
        </w:rPr>
      </w:r>
      <w:r w:rsidR="00A36683">
        <w:rPr>
          <w:i w:val="0"/>
          <w:sz w:val="22"/>
        </w:rPr>
        <w:fldChar w:fldCharType="separate"/>
      </w:r>
      <w:r w:rsidRPr="00BA3484">
        <w:rPr>
          <w:i w:val="0"/>
          <w:sz w:val="22"/>
        </w:rPr>
        <w:fldChar w:fldCharType="end"/>
      </w:r>
      <w:r w:rsidRPr="00BA3484">
        <w:rPr>
          <w:i w:val="0"/>
          <w:sz w:val="22"/>
        </w:rPr>
        <w:t xml:space="preserve"> Copia certificado/s.</w:t>
      </w:r>
    </w:p>
    <w:p w:rsidR="00EB45A2" w:rsidRPr="00BA3484" w:rsidRDefault="00EB45A2" w:rsidP="00EB45A2">
      <w:pPr>
        <w:jc w:val="both"/>
        <w:rPr>
          <w:i w:val="0"/>
          <w:sz w:val="22"/>
        </w:rPr>
      </w:pPr>
      <w:r w:rsidRPr="00BA3484">
        <w:rPr>
          <w:i w:val="0"/>
          <w:sz w:val="22"/>
        </w:rPr>
        <w:tab/>
      </w:r>
      <w:r w:rsidRPr="00BA3484">
        <w:rPr>
          <w:i w:val="0"/>
          <w:sz w:val="22"/>
        </w:rPr>
        <w:tab/>
      </w:r>
      <w:r w:rsidRPr="00BA3484">
        <w:rPr>
          <w:i w:val="0"/>
          <w:sz w:val="22"/>
        </w:rPr>
        <w:fldChar w:fldCharType="begin">
          <w:ffData>
            <w:name w:val="Casilla10"/>
            <w:enabled/>
            <w:calcOnExit w:val="0"/>
            <w:checkBox>
              <w:sizeAuto/>
              <w:default w:val="0"/>
            </w:checkBox>
          </w:ffData>
        </w:fldChar>
      </w:r>
      <w:r w:rsidRPr="00BA3484">
        <w:rPr>
          <w:i w:val="0"/>
          <w:sz w:val="22"/>
        </w:rPr>
        <w:instrText xml:space="preserve"> FORMCHECKBOX </w:instrText>
      </w:r>
      <w:r w:rsidR="00A36683">
        <w:rPr>
          <w:i w:val="0"/>
          <w:sz w:val="22"/>
        </w:rPr>
      </w:r>
      <w:r w:rsidR="00A36683">
        <w:rPr>
          <w:i w:val="0"/>
          <w:sz w:val="22"/>
        </w:rPr>
        <w:fldChar w:fldCharType="separate"/>
      </w:r>
      <w:r w:rsidRPr="00BA3484">
        <w:rPr>
          <w:i w:val="0"/>
          <w:sz w:val="22"/>
        </w:rPr>
        <w:fldChar w:fldCharType="end"/>
      </w:r>
      <w:r w:rsidRPr="00BA3484">
        <w:rPr>
          <w:i w:val="0"/>
          <w:sz w:val="22"/>
        </w:rPr>
        <w:t xml:space="preserve"> Declaración responsable firmada indicando qué políticas se aplican </w:t>
      </w:r>
      <w:r w:rsidRPr="00BA3484">
        <w:rPr>
          <w:i w:val="0"/>
          <w:sz w:val="22"/>
        </w:rPr>
        <w:tab/>
      </w:r>
      <w:r w:rsidRPr="00BA3484">
        <w:rPr>
          <w:i w:val="0"/>
          <w:sz w:val="22"/>
        </w:rPr>
        <w:tab/>
      </w:r>
      <w:r w:rsidRPr="00BA3484">
        <w:rPr>
          <w:i w:val="0"/>
          <w:sz w:val="22"/>
        </w:rPr>
        <w:tab/>
      </w:r>
      <w:r w:rsidRPr="00BA3484">
        <w:rPr>
          <w:i w:val="0"/>
          <w:sz w:val="22"/>
        </w:rPr>
        <w:tab/>
        <w:t>sobre gestión de calidad y medio ambiente.</w:t>
      </w:r>
    </w:p>
    <w:p w:rsidR="00EB45A2" w:rsidRPr="00BA3484" w:rsidRDefault="00EB45A2" w:rsidP="00EB45A2">
      <w:pPr>
        <w:jc w:val="both"/>
        <w:rPr>
          <w:i w:val="0"/>
          <w:sz w:val="22"/>
        </w:rPr>
      </w:pPr>
    </w:p>
    <w:p w:rsidR="00EB45A2" w:rsidRPr="00BA3484" w:rsidRDefault="00EB45A2" w:rsidP="00EB45A2">
      <w:pPr>
        <w:jc w:val="both"/>
        <w:rPr>
          <w:i w:val="0"/>
          <w:sz w:val="22"/>
        </w:rPr>
      </w:pPr>
      <w:r w:rsidRPr="00BA3484">
        <w:rPr>
          <w:i w:val="0"/>
          <w:sz w:val="22"/>
        </w:rPr>
        <w:t>b) Requisito mínimo: Normas técnicas o especificaciones técnicas oficiales respecto de las que deberá ser acreditada la conformidad por los certificados exigidos.</w:t>
      </w:r>
    </w:p>
    <w:p w:rsidR="00EB45A2" w:rsidRPr="00BA3484" w:rsidRDefault="00EB45A2" w:rsidP="00EB45A2">
      <w:pPr>
        <w:jc w:val="both"/>
        <w:rPr>
          <w:i w:val="0"/>
          <w:sz w:val="22"/>
        </w:rPr>
      </w:pPr>
    </w:p>
    <w:p w:rsidR="00EB45A2" w:rsidRPr="00BA3484" w:rsidRDefault="00EB45A2" w:rsidP="00EB45A2">
      <w:pPr>
        <w:jc w:val="both"/>
        <w:rPr>
          <w:i w:val="0"/>
          <w:sz w:val="22"/>
        </w:rPr>
      </w:pPr>
      <w:r w:rsidRPr="00BA3484">
        <w:rPr>
          <w:i w:val="0"/>
          <w:sz w:val="22"/>
        </w:rPr>
        <w:tab/>
      </w:r>
      <w:r w:rsidRPr="00BA3484">
        <w:rPr>
          <w:i w:val="0"/>
          <w:sz w:val="22"/>
        </w:rPr>
        <w:tab/>
      </w:r>
      <w:r w:rsidRPr="00BA3484">
        <w:rPr>
          <w:i w:val="0"/>
          <w:sz w:val="22"/>
        </w:rPr>
        <w:fldChar w:fldCharType="begin">
          <w:ffData>
            <w:name w:val="Casilla10"/>
            <w:enabled/>
            <w:calcOnExit w:val="0"/>
            <w:checkBox>
              <w:sizeAuto/>
              <w:default w:val="0"/>
            </w:checkBox>
          </w:ffData>
        </w:fldChar>
      </w:r>
      <w:r w:rsidRPr="00BA3484">
        <w:rPr>
          <w:i w:val="0"/>
          <w:sz w:val="22"/>
        </w:rPr>
        <w:instrText xml:space="preserve"> FORMCHECKBOX </w:instrText>
      </w:r>
      <w:r w:rsidR="00A36683">
        <w:rPr>
          <w:i w:val="0"/>
          <w:sz w:val="22"/>
        </w:rPr>
      </w:r>
      <w:r w:rsidR="00A36683">
        <w:rPr>
          <w:i w:val="0"/>
          <w:sz w:val="22"/>
        </w:rPr>
        <w:fldChar w:fldCharType="separate"/>
      </w:r>
      <w:r w:rsidRPr="00BA3484">
        <w:rPr>
          <w:i w:val="0"/>
          <w:sz w:val="22"/>
        </w:rPr>
        <w:fldChar w:fldCharType="end"/>
      </w:r>
      <w:r w:rsidRPr="00BA3484">
        <w:rPr>
          <w:i w:val="0"/>
          <w:sz w:val="22"/>
        </w:rPr>
        <w:t xml:space="preserve"> ISO 9001</w:t>
      </w:r>
    </w:p>
    <w:p w:rsidR="00FF41A8" w:rsidRDefault="00EB45A2" w:rsidP="00141FA4">
      <w:pPr>
        <w:jc w:val="both"/>
        <w:rPr>
          <w:i w:val="0"/>
          <w:sz w:val="22"/>
        </w:rPr>
      </w:pPr>
      <w:r w:rsidRPr="00BA3484">
        <w:rPr>
          <w:i w:val="0"/>
          <w:sz w:val="22"/>
        </w:rPr>
        <w:tab/>
      </w:r>
      <w:r w:rsidRPr="00BA3484">
        <w:rPr>
          <w:i w:val="0"/>
          <w:sz w:val="22"/>
        </w:rPr>
        <w:tab/>
      </w:r>
      <w:r w:rsidRPr="00BA3484">
        <w:rPr>
          <w:i w:val="0"/>
          <w:sz w:val="22"/>
        </w:rPr>
        <w:fldChar w:fldCharType="begin">
          <w:ffData>
            <w:name w:val="Casilla10"/>
            <w:enabled/>
            <w:calcOnExit w:val="0"/>
            <w:checkBox>
              <w:sizeAuto/>
              <w:default w:val="0"/>
            </w:checkBox>
          </w:ffData>
        </w:fldChar>
      </w:r>
      <w:r w:rsidRPr="00BA3484">
        <w:rPr>
          <w:i w:val="0"/>
          <w:sz w:val="22"/>
        </w:rPr>
        <w:instrText xml:space="preserve"> FORMCHECKBOX </w:instrText>
      </w:r>
      <w:r w:rsidR="00A36683">
        <w:rPr>
          <w:i w:val="0"/>
          <w:sz w:val="22"/>
        </w:rPr>
      </w:r>
      <w:r w:rsidR="00A36683">
        <w:rPr>
          <w:i w:val="0"/>
          <w:sz w:val="22"/>
        </w:rPr>
        <w:fldChar w:fldCharType="separate"/>
      </w:r>
      <w:r w:rsidRPr="00BA3484">
        <w:rPr>
          <w:i w:val="0"/>
          <w:sz w:val="22"/>
        </w:rPr>
        <w:fldChar w:fldCharType="end"/>
      </w:r>
      <w:r w:rsidRPr="00BA3484">
        <w:rPr>
          <w:i w:val="0"/>
          <w:sz w:val="22"/>
        </w:rPr>
        <w:t xml:space="preserve"> ISO 14001</w:t>
      </w:r>
    </w:p>
    <w:p w:rsidR="00AD7412" w:rsidRDefault="00AD7412" w:rsidP="00141FA4">
      <w:pPr>
        <w:jc w:val="both"/>
        <w:rPr>
          <w:i w:val="0"/>
          <w:sz w:val="22"/>
        </w:rPr>
      </w:pPr>
    </w:p>
    <w:p w:rsidR="00AD7412" w:rsidRDefault="00AD7412" w:rsidP="00141FA4">
      <w:pPr>
        <w:jc w:val="both"/>
        <w:rPr>
          <w:i w:val="0"/>
          <w:sz w:val="22"/>
        </w:rPr>
      </w:pPr>
    </w:p>
    <w:p w:rsidR="00AD7412" w:rsidRDefault="00AD7412" w:rsidP="00141FA4">
      <w:pPr>
        <w:jc w:val="both"/>
        <w:rPr>
          <w:i w:val="0"/>
          <w:sz w:val="22"/>
        </w:rPr>
      </w:pPr>
    </w:p>
    <w:p w:rsidR="00AD7412" w:rsidRDefault="00AD7412" w:rsidP="00141FA4">
      <w:pPr>
        <w:jc w:val="both"/>
        <w:rPr>
          <w:i w:val="0"/>
          <w:sz w:val="22"/>
        </w:rPr>
      </w:pPr>
    </w:p>
    <w:p w:rsidR="00AD7412" w:rsidRDefault="00AD7412" w:rsidP="00141FA4">
      <w:pPr>
        <w:jc w:val="both"/>
        <w:rPr>
          <w:i w:val="0"/>
          <w:sz w:val="22"/>
        </w:rPr>
      </w:pPr>
    </w:p>
    <w:p w:rsidR="00AD7412" w:rsidRDefault="00AD7412" w:rsidP="00141FA4">
      <w:pPr>
        <w:jc w:val="both"/>
        <w:rPr>
          <w:i w:val="0"/>
          <w:sz w:val="22"/>
        </w:rPr>
      </w:pPr>
    </w:p>
    <w:p w:rsidR="00AD7412" w:rsidRDefault="00AD7412" w:rsidP="00141FA4">
      <w:pPr>
        <w:jc w:val="both"/>
        <w:rPr>
          <w:i w:val="0"/>
          <w:sz w:val="22"/>
        </w:rPr>
      </w:pPr>
    </w:p>
    <w:p w:rsidR="00AD7412" w:rsidRDefault="00AD7412" w:rsidP="00141FA4">
      <w:pPr>
        <w:jc w:val="both"/>
        <w:rPr>
          <w:i w:val="0"/>
          <w:sz w:val="22"/>
        </w:rPr>
      </w:pPr>
    </w:p>
    <w:p w:rsidR="00AD7412" w:rsidRDefault="00AD7412" w:rsidP="00141FA4">
      <w:pPr>
        <w:jc w:val="both"/>
        <w:rPr>
          <w:i w:val="0"/>
          <w:sz w:val="22"/>
        </w:rPr>
      </w:pPr>
    </w:p>
    <w:p w:rsidR="00AD7412" w:rsidRDefault="00AD7412" w:rsidP="00141FA4">
      <w:pPr>
        <w:jc w:val="both"/>
        <w:rPr>
          <w:i w:val="0"/>
          <w:sz w:val="22"/>
        </w:rPr>
      </w:pPr>
    </w:p>
    <w:p w:rsidR="00AD7412" w:rsidRDefault="00AD7412" w:rsidP="00141FA4">
      <w:pPr>
        <w:jc w:val="both"/>
        <w:rPr>
          <w:i w:val="0"/>
          <w:sz w:val="22"/>
        </w:rPr>
      </w:pPr>
    </w:p>
    <w:p w:rsidR="00AD7412" w:rsidRDefault="00AD7412" w:rsidP="00141FA4">
      <w:pPr>
        <w:jc w:val="both"/>
        <w:rPr>
          <w:i w:val="0"/>
          <w:sz w:val="22"/>
        </w:rPr>
      </w:pPr>
    </w:p>
    <w:p w:rsidR="00AD7412" w:rsidRDefault="00AD7412" w:rsidP="00141FA4">
      <w:pPr>
        <w:jc w:val="both"/>
        <w:rPr>
          <w:i w:val="0"/>
          <w:sz w:val="22"/>
        </w:rPr>
      </w:pPr>
    </w:p>
    <w:p w:rsidR="00AD7412" w:rsidRDefault="00AD7412" w:rsidP="00141FA4">
      <w:pPr>
        <w:jc w:val="both"/>
        <w:rPr>
          <w:i w:val="0"/>
          <w:sz w:val="22"/>
        </w:rPr>
      </w:pPr>
    </w:p>
    <w:p w:rsidR="00AD7412" w:rsidRDefault="00AD7412" w:rsidP="00141FA4">
      <w:pPr>
        <w:jc w:val="both"/>
        <w:rPr>
          <w:i w:val="0"/>
          <w:sz w:val="22"/>
        </w:rPr>
      </w:pPr>
    </w:p>
    <w:p w:rsidR="00AD7412" w:rsidRDefault="00AD7412" w:rsidP="00141FA4">
      <w:pPr>
        <w:jc w:val="both"/>
        <w:rPr>
          <w:i w:val="0"/>
          <w:sz w:val="22"/>
        </w:rPr>
      </w:pPr>
    </w:p>
    <w:p w:rsidR="00AD7412" w:rsidRDefault="00AD7412" w:rsidP="00141FA4">
      <w:pPr>
        <w:jc w:val="both"/>
        <w:rPr>
          <w:i w:val="0"/>
          <w:sz w:val="22"/>
        </w:rPr>
      </w:pPr>
    </w:p>
    <w:p w:rsidR="00AD7412" w:rsidRDefault="00AD7412" w:rsidP="00141FA4">
      <w:pPr>
        <w:jc w:val="both"/>
        <w:rPr>
          <w:i w:val="0"/>
          <w:sz w:val="22"/>
        </w:rPr>
      </w:pPr>
    </w:p>
    <w:p w:rsidR="00AD7412" w:rsidRDefault="00AD7412" w:rsidP="00141FA4">
      <w:pPr>
        <w:jc w:val="both"/>
        <w:rPr>
          <w:i w:val="0"/>
          <w:sz w:val="22"/>
        </w:rPr>
      </w:pPr>
    </w:p>
    <w:p w:rsidR="00FF41A8" w:rsidRDefault="00FF41A8" w:rsidP="00FF41A8">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D574F7" w:rsidRPr="00D91CA8" w:rsidTr="00F45D79">
        <w:trPr>
          <w:trHeight w:val="765"/>
        </w:trPr>
        <w:tc>
          <w:tcPr>
            <w:tcW w:w="9575" w:type="dxa"/>
            <w:shd w:val="clear" w:color="auto" w:fill="00B0F0"/>
          </w:tcPr>
          <w:p w:rsidR="00D574F7" w:rsidRDefault="00D574F7" w:rsidP="00D574F7">
            <w:pPr>
              <w:pStyle w:val="Estndar"/>
              <w:rPr>
                <w:b/>
                <w:color w:val="FFFFFF"/>
                <w:sz w:val="22"/>
                <w:szCs w:val="22"/>
              </w:rPr>
            </w:pPr>
            <w:bookmarkStart w:id="6" w:name="AnexoIV2"/>
            <w:r>
              <w:rPr>
                <w:b/>
                <w:color w:val="FFFFFF"/>
                <w:sz w:val="22"/>
                <w:szCs w:val="22"/>
              </w:rPr>
              <w:t>Anexo IV.2</w:t>
            </w:r>
          </w:p>
          <w:bookmarkEnd w:id="6"/>
          <w:p w:rsidR="00D574F7" w:rsidRPr="00D574F7" w:rsidRDefault="00D574F7" w:rsidP="00D574F7">
            <w:pPr>
              <w:pStyle w:val="Estndar"/>
              <w:rPr>
                <w:b/>
                <w:color w:val="FFFFFF"/>
                <w:sz w:val="22"/>
                <w:szCs w:val="22"/>
              </w:rPr>
            </w:pPr>
            <w:r>
              <w:rPr>
                <w:b/>
                <w:color w:val="FFFFFF"/>
                <w:sz w:val="22"/>
                <w:szCs w:val="22"/>
              </w:rPr>
              <w:t>Declaración responsable de  no estar la empresa incursa en prohibición de contratar</w:t>
            </w:r>
          </w:p>
        </w:tc>
      </w:tr>
    </w:tbl>
    <w:p w:rsidR="00F45D79" w:rsidRPr="00DD02AF" w:rsidRDefault="00F45D79" w:rsidP="00F45D79">
      <w:pPr>
        <w:pStyle w:val="Textoindependiente2"/>
        <w:ind w:left="567"/>
        <w:rPr>
          <w:b/>
          <w:color w:val="000080"/>
          <w:szCs w:val="22"/>
          <w:u w:val="none"/>
        </w:rPr>
      </w:pPr>
    </w:p>
    <w:tbl>
      <w:tblPr>
        <w:tblW w:w="0" w:type="auto"/>
        <w:shd w:val="clear" w:color="auto" w:fill="00B0F0"/>
        <w:tblLook w:val="04A0" w:firstRow="1" w:lastRow="0" w:firstColumn="1" w:lastColumn="0" w:noHBand="0" w:noVBand="1"/>
      </w:tblPr>
      <w:tblGrid>
        <w:gridCol w:w="9501"/>
      </w:tblGrid>
      <w:tr w:rsidR="00F45D79" w:rsidRPr="00D91CA8" w:rsidTr="00F45D79">
        <w:trPr>
          <w:trHeight w:val="811"/>
        </w:trPr>
        <w:tc>
          <w:tcPr>
            <w:tcW w:w="9501" w:type="dxa"/>
            <w:shd w:val="clear" w:color="auto" w:fill="00B0F0"/>
          </w:tcPr>
          <w:p w:rsidR="00325145" w:rsidRDefault="00325145" w:rsidP="00325145">
            <w:pPr>
              <w:pStyle w:val="Estndar"/>
              <w:jc w:val="right"/>
            </w:pPr>
            <w:proofErr w:type="spellStart"/>
            <w:r>
              <w:rPr>
                <w:b/>
                <w:color w:val="FFFFFF"/>
                <w:sz w:val="22"/>
                <w:szCs w:val="22"/>
              </w:rPr>
              <w:t>Exp</w:t>
            </w:r>
            <w:proofErr w:type="spellEnd"/>
            <w:r>
              <w:rPr>
                <w:b/>
                <w:color w:val="FFFFFF"/>
                <w:sz w:val="22"/>
                <w:szCs w:val="22"/>
              </w:rPr>
              <w:t>. SP00027/2019</w:t>
            </w:r>
          </w:p>
          <w:p w:rsidR="00325145" w:rsidRDefault="00325145" w:rsidP="00325145">
            <w:pPr>
              <w:pStyle w:val="Estndar"/>
              <w:rPr>
                <w:b/>
                <w:color w:val="FFFFFF"/>
                <w:sz w:val="22"/>
                <w:szCs w:val="22"/>
              </w:rPr>
            </w:pPr>
          </w:p>
          <w:p w:rsidR="00F45D79" w:rsidRPr="00D91CA8" w:rsidRDefault="00325145" w:rsidP="00325145">
            <w:pPr>
              <w:pStyle w:val="Estndar"/>
              <w:rPr>
                <w:color w:val="FFFFFF"/>
                <w:sz w:val="22"/>
                <w:szCs w:val="22"/>
              </w:rPr>
            </w:pPr>
            <w:r>
              <w:rPr>
                <w:b/>
                <w:color w:val="FFFFFF"/>
                <w:sz w:val="22"/>
                <w:szCs w:val="22"/>
              </w:rPr>
              <w:t>Contratación sujeta a regulación armonizada del Servicio de Transporte Sanitario N</w:t>
            </w:r>
            <w:r w:rsidRPr="00517E3E">
              <w:rPr>
                <w:b/>
                <w:color w:val="FFFFFF"/>
                <w:sz w:val="22"/>
                <w:szCs w:val="22"/>
              </w:rPr>
              <w:t xml:space="preserve">o </w:t>
            </w:r>
            <w:proofErr w:type="spellStart"/>
            <w:r>
              <w:rPr>
                <w:b/>
                <w:color w:val="FFFFFF"/>
                <w:sz w:val="22"/>
                <w:szCs w:val="22"/>
              </w:rPr>
              <w:t>Medicalizado</w:t>
            </w:r>
            <w:proofErr w:type="spellEnd"/>
            <w:r>
              <w:rPr>
                <w:b/>
                <w:color w:val="FFFFFF"/>
                <w:sz w:val="22"/>
                <w:szCs w:val="22"/>
              </w:rPr>
              <w:t>,</w:t>
            </w:r>
            <w:r w:rsidRPr="00517E3E">
              <w:rPr>
                <w:b/>
                <w:color w:val="FFFFFF"/>
                <w:sz w:val="22"/>
                <w:szCs w:val="22"/>
              </w:rPr>
              <w:t xml:space="preserve"> en </w:t>
            </w:r>
            <w:r>
              <w:rPr>
                <w:b/>
                <w:color w:val="FFFFFF"/>
                <w:sz w:val="22"/>
                <w:szCs w:val="22"/>
              </w:rPr>
              <w:t>el ámbito territorial de la provincia de Valencia (Comunidad Valenciana)</w:t>
            </w:r>
            <w:r w:rsidRPr="00517E3E">
              <w:rPr>
                <w:b/>
                <w:color w:val="FFFFFF"/>
                <w:sz w:val="22"/>
                <w:szCs w:val="22"/>
              </w:rPr>
              <w:t>, para ASEPEYO, Mutua Colaboradora con la Seguridad Social nº 151</w:t>
            </w:r>
            <w:r>
              <w:rPr>
                <w:b/>
                <w:color w:val="FFFFFF"/>
                <w:sz w:val="22"/>
                <w:szCs w:val="22"/>
              </w:rPr>
              <w:t>.</w:t>
            </w:r>
          </w:p>
        </w:tc>
      </w:tr>
    </w:tbl>
    <w:p w:rsidR="00F45D79" w:rsidRPr="00AB7DDA" w:rsidRDefault="00F45D79" w:rsidP="00F45D79">
      <w:pPr>
        <w:pStyle w:val="Estndar"/>
        <w:rPr>
          <w:b/>
          <w:color w:val="auto"/>
          <w:sz w:val="20"/>
        </w:rPr>
      </w:pPr>
    </w:p>
    <w:p w:rsidR="00F45D79" w:rsidRPr="00AB7DDA" w:rsidRDefault="00F45D79" w:rsidP="00F45D79">
      <w:pPr>
        <w:pStyle w:val="Estndar"/>
        <w:rPr>
          <w:color w:val="auto"/>
          <w:sz w:val="20"/>
        </w:rPr>
      </w:pPr>
      <w:r w:rsidRPr="00AB7DDA">
        <w:rPr>
          <w:color w:val="auto"/>
          <w:sz w:val="20"/>
        </w:rPr>
        <w:t xml:space="preserve">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 DECLARA que la Empresa que representa goza de plena capacidad jurídica para contratar con el Sector Público, y que ni dicha Empresa ni el Órgano Unipersonal que la representa ni demás personas que forman parte de ella se encuentran incursos en las prohibiciones  para contratar señaladas en el art. </w:t>
      </w:r>
      <w:r w:rsidR="00B46559">
        <w:rPr>
          <w:color w:val="auto"/>
          <w:sz w:val="20"/>
        </w:rPr>
        <w:t>71</w:t>
      </w:r>
      <w:r w:rsidRPr="00AB7DDA">
        <w:rPr>
          <w:color w:val="auto"/>
          <w:sz w:val="20"/>
        </w:rPr>
        <w:t xml:space="preserve"> y concordantes de</w:t>
      </w:r>
      <w:r w:rsidR="00B46559">
        <w:rPr>
          <w:color w:val="auto"/>
          <w:sz w:val="20"/>
        </w:rPr>
        <w:t xml:space="preserve"> </w:t>
      </w:r>
      <w:r w:rsidRPr="00AB7DDA">
        <w:rPr>
          <w:color w:val="auto"/>
          <w:sz w:val="20"/>
        </w:rPr>
        <w:t>l</w:t>
      </w:r>
      <w:r w:rsidR="00B46559">
        <w:rPr>
          <w:color w:val="auto"/>
          <w:sz w:val="20"/>
        </w:rPr>
        <w:t>a</w:t>
      </w:r>
      <w:r w:rsidRPr="00AB7DDA">
        <w:rPr>
          <w:color w:val="auto"/>
          <w:sz w:val="20"/>
        </w:rPr>
        <w:t xml:space="preserve"> </w:t>
      </w:r>
      <w:r w:rsidR="00B46559">
        <w:rPr>
          <w:color w:val="auto"/>
          <w:sz w:val="20"/>
        </w:rPr>
        <w:t>Ley 9/2017, de 8 de noviembre, de contratos del Sector Público</w:t>
      </w:r>
      <w:r w:rsidRPr="00AB7DDA">
        <w:rPr>
          <w:color w:val="auto"/>
          <w:sz w:val="20"/>
        </w:rPr>
        <w:t xml:space="preserve">, </w:t>
      </w:r>
      <w:r w:rsidR="00B46559">
        <w:rPr>
          <w:color w:val="auto"/>
          <w:sz w:val="20"/>
        </w:rPr>
        <w:t xml:space="preserve">por la que se transponen al ordenamiento jurídico español las Directivas del Parlamento Europeo y del Consejo 2014/23/UE y 2014/24/UE, de 26 de febrero de 2014, </w:t>
      </w:r>
      <w:r w:rsidRPr="00AB7DDA">
        <w:rPr>
          <w:color w:val="auto"/>
          <w:sz w:val="20"/>
        </w:rPr>
        <w:t xml:space="preserve">así como también declara que se halla al corriente de las obligaciones tributarias y con la seguridad social impuestas por las disposiciones vigentes, según establece </w:t>
      </w:r>
      <w:r w:rsidR="00474E7D">
        <w:rPr>
          <w:color w:val="auto"/>
          <w:sz w:val="20"/>
        </w:rPr>
        <w:t>el</w:t>
      </w:r>
      <w:r w:rsidRPr="00AB7DDA">
        <w:rPr>
          <w:color w:val="auto"/>
          <w:sz w:val="20"/>
        </w:rPr>
        <w:t xml:space="preserve"> art. </w:t>
      </w:r>
      <w:r w:rsidR="00474E7D">
        <w:rPr>
          <w:color w:val="auto"/>
          <w:sz w:val="20"/>
        </w:rPr>
        <w:t>71.1.d)</w:t>
      </w:r>
      <w:r w:rsidRPr="00AB7DDA">
        <w:rPr>
          <w:color w:val="auto"/>
          <w:sz w:val="20"/>
        </w:rPr>
        <w:t xml:space="preserve"> del mismo texto. </w:t>
      </w: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r w:rsidRPr="00AB7DDA">
        <w:rPr>
          <w:color w:val="auto"/>
          <w:sz w:val="20"/>
        </w:rPr>
        <w:t xml:space="preserve">En _________a, ___ de ______ </w:t>
      </w:r>
      <w:proofErr w:type="spellStart"/>
      <w:r w:rsidRPr="00AB7DDA">
        <w:rPr>
          <w:color w:val="auto"/>
          <w:sz w:val="20"/>
        </w:rPr>
        <w:t>de</w:t>
      </w:r>
      <w:proofErr w:type="spellEnd"/>
      <w:r w:rsidRPr="00AB7DDA">
        <w:rPr>
          <w:color w:val="auto"/>
          <w:sz w:val="20"/>
        </w:rPr>
        <w:t xml:space="preserve"> 201</w:t>
      </w:r>
      <w:r w:rsidR="00561CAB">
        <w:rPr>
          <w:color w:val="auto"/>
          <w:sz w:val="20"/>
        </w:rPr>
        <w:t>_</w:t>
      </w: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r w:rsidRPr="00AB7DDA">
        <w:rPr>
          <w:color w:val="auto"/>
          <w:sz w:val="20"/>
        </w:rPr>
        <w:t>Fdo.:______________</w:t>
      </w: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Pr="00D56CE4" w:rsidRDefault="00F45D79" w:rsidP="00F45D79">
      <w:pPr>
        <w:pStyle w:val="Estndar"/>
        <w:rPr>
          <w:sz w:val="20"/>
        </w:rPr>
      </w:pPr>
      <w:r w:rsidRPr="00D56CE4">
        <w:rPr>
          <w:sz w:val="20"/>
        </w:rPr>
        <w:t xml:space="preserve">PRESIDENCIA DE LA MESA DE </w:t>
      </w:r>
      <w:r w:rsidR="00260D39">
        <w:rPr>
          <w:sz w:val="20"/>
        </w:rPr>
        <w:t>CONTRATACIÓN</w:t>
      </w:r>
    </w:p>
    <w:p w:rsidR="00F45D79" w:rsidRDefault="00F45D79" w:rsidP="00F45D79">
      <w:pPr>
        <w:pStyle w:val="Estndar"/>
        <w:rPr>
          <w:sz w:val="20"/>
        </w:rPr>
      </w:pPr>
      <w:r w:rsidRPr="00D56CE4">
        <w:rPr>
          <w:sz w:val="20"/>
        </w:rPr>
        <w:t>ASEPEYO</w:t>
      </w:r>
    </w:p>
    <w:p w:rsidR="00287DEC" w:rsidRPr="00D56CE4" w:rsidRDefault="00287DEC" w:rsidP="00F45D79">
      <w:pPr>
        <w:pStyle w:val="Estndar"/>
        <w:rPr>
          <w:b/>
          <w:color w:val="000080"/>
          <w:sz w:val="20"/>
        </w:rPr>
      </w:pPr>
    </w:p>
    <w:p w:rsidR="00FF41A8" w:rsidRDefault="00FF41A8" w:rsidP="00FF41A8">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F45D79" w:rsidRPr="00D91CA8" w:rsidTr="005B5407">
        <w:trPr>
          <w:trHeight w:val="765"/>
        </w:trPr>
        <w:tc>
          <w:tcPr>
            <w:tcW w:w="9575" w:type="dxa"/>
            <w:shd w:val="clear" w:color="auto" w:fill="00B0F0"/>
          </w:tcPr>
          <w:p w:rsidR="00F45D79" w:rsidRDefault="00F45D79" w:rsidP="005B5407">
            <w:pPr>
              <w:pStyle w:val="Estndar"/>
              <w:rPr>
                <w:b/>
                <w:color w:val="FFFFFF"/>
                <w:sz w:val="22"/>
                <w:szCs w:val="22"/>
              </w:rPr>
            </w:pPr>
            <w:bookmarkStart w:id="7" w:name="AnexoIV3"/>
            <w:r>
              <w:rPr>
                <w:b/>
                <w:color w:val="FFFFFF"/>
                <w:sz w:val="22"/>
                <w:szCs w:val="22"/>
              </w:rPr>
              <w:lastRenderedPageBreak/>
              <w:t>Anexo IV.3</w:t>
            </w:r>
          </w:p>
          <w:bookmarkEnd w:id="7"/>
          <w:p w:rsidR="00F45D79" w:rsidRPr="00D574F7" w:rsidRDefault="00F45D79" w:rsidP="00F45D79">
            <w:pPr>
              <w:pStyle w:val="Estndar"/>
              <w:rPr>
                <w:b/>
                <w:color w:val="FFFFFF"/>
                <w:sz w:val="22"/>
                <w:szCs w:val="22"/>
              </w:rPr>
            </w:pPr>
            <w:r>
              <w:rPr>
                <w:b/>
                <w:color w:val="FFFFFF"/>
                <w:sz w:val="22"/>
                <w:szCs w:val="22"/>
              </w:rPr>
              <w:t xml:space="preserve">Declaración responsable de haber tenido en cuenta en la presentación de la oferta las obligaciones legales en materia laboral y medioambientales. </w:t>
            </w:r>
          </w:p>
        </w:tc>
      </w:tr>
    </w:tbl>
    <w:p w:rsidR="00F45D79" w:rsidRPr="00DD02AF" w:rsidRDefault="00F45D79" w:rsidP="00F45D79">
      <w:pPr>
        <w:pStyle w:val="Textoindependiente2"/>
        <w:ind w:left="567"/>
        <w:rPr>
          <w:b/>
          <w:color w:val="000080"/>
          <w:szCs w:val="22"/>
          <w:u w:val="none"/>
        </w:rPr>
      </w:pPr>
    </w:p>
    <w:tbl>
      <w:tblPr>
        <w:tblW w:w="0" w:type="auto"/>
        <w:shd w:val="clear" w:color="auto" w:fill="00B0F0"/>
        <w:tblLook w:val="04A0" w:firstRow="1" w:lastRow="0" w:firstColumn="1" w:lastColumn="0" w:noHBand="0" w:noVBand="1"/>
      </w:tblPr>
      <w:tblGrid>
        <w:gridCol w:w="9501"/>
      </w:tblGrid>
      <w:tr w:rsidR="00F45D79" w:rsidRPr="00D91CA8" w:rsidTr="005B5407">
        <w:trPr>
          <w:trHeight w:val="811"/>
        </w:trPr>
        <w:tc>
          <w:tcPr>
            <w:tcW w:w="9501" w:type="dxa"/>
            <w:shd w:val="clear" w:color="auto" w:fill="00B0F0"/>
          </w:tcPr>
          <w:p w:rsidR="00325145" w:rsidRDefault="00325145" w:rsidP="00325145">
            <w:pPr>
              <w:pStyle w:val="Estndar"/>
              <w:jc w:val="right"/>
            </w:pPr>
            <w:proofErr w:type="spellStart"/>
            <w:r>
              <w:rPr>
                <w:b/>
                <w:color w:val="FFFFFF"/>
                <w:sz w:val="22"/>
                <w:szCs w:val="22"/>
              </w:rPr>
              <w:t>Exp</w:t>
            </w:r>
            <w:proofErr w:type="spellEnd"/>
            <w:r>
              <w:rPr>
                <w:b/>
                <w:color w:val="FFFFFF"/>
                <w:sz w:val="22"/>
                <w:szCs w:val="22"/>
              </w:rPr>
              <w:t>. SP00027/2019</w:t>
            </w:r>
          </w:p>
          <w:p w:rsidR="00325145" w:rsidRDefault="00325145" w:rsidP="00325145">
            <w:pPr>
              <w:pStyle w:val="Estndar"/>
              <w:rPr>
                <w:b/>
                <w:color w:val="FFFFFF"/>
                <w:sz w:val="22"/>
                <w:szCs w:val="22"/>
              </w:rPr>
            </w:pPr>
          </w:p>
          <w:p w:rsidR="00F45D79" w:rsidRPr="00D91CA8" w:rsidRDefault="00325145" w:rsidP="00325145">
            <w:pPr>
              <w:pStyle w:val="Estndar"/>
              <w:rPr>
                <w:color w:val="FFFFFF"/>
                <w:sz w:val="22"/>
                <w:szCs w:val="22"/>
              </w:rPr>
            </w:pPr>
            <w:r>
              <w:rPr>
                <w:b/>
                <w:color w:val="FFFFFF"/>
                <w:sz w:val="22"/>
                <w:szCs w:val="22"/>
              </w:rPr>
              <w:t>Contratación sujeta a regulación armonizada del Servicio de Transporte Sanitario N</w:t>
            </w:r>
            <w:r w:rsidRPr="00517E3E">
              <w:rPr>
                <w:b/>
                <w:color w:val="FFFFFF"/>
                <w:sz w:val="22"/>
                <w:szCs w:val="22"/>
              </w:rPr>
              <w:t xml:space="preserve">o </w:t>
            </w:r>
            <w:proofErr w:type="spellStart"/>
            <w:r>
              <w:rPr>
                <w:b/>
                <w:color w:val="FFFFFF"/>
                <w:sz w:val="22"/>
                <w:szCs w:val="22"/>
              </w:rPr>
              <w:t>Medicalizado</w:t>
            </w:r>
            <w:proofErr w:type="spellEnd"/>
            <w:r>
              <w:rPr>
                <w:b/>
                <w:color w:val="FFFFFF"/>
                <w:sz w:val="22"/>
                <w:szCs w:val="22"/>
              </w:rPr>
              <w:t>,</w:t>
            </w:r>
            <w:r w:rsidRPr="00517E3E">
              <w:rPr>
                <w:b/>
                <w:color w:val="FFFFFF"/>
                <w:sz w:val="22"/>
                <w:szCs w:val="22"/>
              </w:rPr>
              <w:t xml:space="preserve"> en </w:t>
            </w:r>
            <w:r>
              <w:rPr>
                <w:b/>
                <w:color w:val="FFFFFF"/>
                <w:sz w:val="22"/>
                <w:szCs w:val="22"/>
              </w:rPr>
              <w:t>el ámbito territorial de la provincia de Valencia (Comunidad Valenciana)</w:t>
            </w:r>
            <w:r w:rsidRPr="00517E3E">
              <w:rPr>
                <w:b/>
                <w:color w:val="FFFFFF"/>
                <w:sz w:val="22"/>
                <w:szCs w:val="22"/>
              </w:rPr>
              <w:t>, para ASEPEYO, Mutua Colaboradora con la Seguridad Social nº 151</w:t>
            </w:r>
            <w:r>
              <w:rPr>
                <w:b/>
                <w:color w:val="FFFFFF"/>
                <w:sz w:val="22"/>
                <w:szCs w:val="22"/>
              </w:rPr>
              <w:t>.</w:t>
            </w:r>
          </w:p>
        </w:tc>
      </w:tr>
    </w:tbl>
    <w:p w:rsidR="00FF41A8" w:rsidRDefault="00FF41A8" w:rsidP="00FF41A8">
      <w:pPr>
        <w:pStyle w:val="Estndar"/>
        <w:tabs>
          <w:tab w:val="left" w:pos="567"/>
        </w:tabs>
        <w:rPr>
          <w:b/>
          <w:color w:val="000080"/>
          <w:sz w:val="22"/>
        </w:rPr>
      </w:pPr>
    </w:p>
    <w:p w:rsidR="00F45D79" w:rsidRDefault="00F45D79" w:rsidP="00FF41A8">
      <w:pPr>
        <w:pStyle w:val="Estndar"/>
        <w:tabs>
          <w:tab w:val="left" w:pos="567"/>
        </w:tabs>
        <w:rPr>
          <w:color w:val="auto"/>
          <w:sz w:val="20"/>
        </w:rPr>
      </w:pPr>
      <w:r w:rsidRPr="00AB7DDA">
        <w:rPr>
          <w:color w:val="auto"/>
          <w:sz w:val="20"/>
        </w:rPr>
        <w:t>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w:t>
      </w:r>
      <w:r w:rsidRPr="00F45D79">
        <w:t xml:space="preserve"> </w:t>
      </w:r>
      <w:r w:rsidRPr="00F45D79">
        <w:rPr>
          <w:color w:val="auto"/>
          <w:sz w:val="20"/>
        </w:rPr>
        <w:t>al objeto de participar en la licitación del contrato</w:t>
      </w:r>
      <w:r>
        <w:rPr>
          <w:color w:val="auto"/>
          <w:sz w:val="20"/>
        </w:rPr>
        <w:t xml:space="preserve"> arriba mencionado DECLARA, bajo su responsabilidad: </w:t>
      </w:r>
    </w:p>
    <w:p w:rsidR="00F45D79" w:rsidRPr="00F45D79" w:rsidRDefault="00F45D79" w:rsidP="00FF41A8">
      <w:pPr>
        <w:pStyle w:val="Estndar"/>
        <w:tabs>
          <w:tab w:val="left" w:pos="567"/>
        </w:tabs>
        <w:rPr>
          <w:color w:val="auto"/>
          <w:sz w:val="20"/>
        </w:rPr>
      </w:pPr>
    </w:p>
    <w:p w:rsidR="00F45D79" w:rsidRPr="00F45D79" w:rsidRDefault="00F45D79" w:rsidP="00F45D79">
      <w:pPr>
        <w:pStyle w:val="Estndar"/>
        <w:tabs>
          <w:tab w:val="left" w:pos="567"/>
        </w:tabs>
        <w:rPr>
          <w:color w:val="auto"/>
          <w:sz w:val="20"/>
        </w:rPr>
      </w:pPr>
      <w:r w:rsidRPr="00F45D79">
        <w:rPr>
          <w:color w:val="auto"/>
          <w:sz w:val="20"/>
        </w:rPr>
        <w:t>Que en la oferta presentada por la citada empresa se han tenido en cuenta la</w:t>
      </w:r>
      <w:r>
        <w:rPr>
          <w:color w:val="auto"/>
          <w:sz w:val="20"/>
        </w:rPr>
        <w:t xml:space="preserve">s obligaciones derivadas de las </w:t>
      </w:r>
      <w:r w:rsidRPr="00F45D79">
        <w:rPr>
          <w:color w:val="auto"/>
          <w:sz w:val="20"/>
        </w:rPr>
        <w:t xml:space="preserve">disposiciones vigentes en materia de protección del empleo, condiciones de trabajo y prevención de </w:t>
      </w:r>
      <w:r>
        <w:rPr>
          <w:color w:val="auto"/>
          <w:sz w:val="20"/>
        </w:rPr>
        <w:t xml:space="preserve">riesgos laborales, y protección </w:t>
      </w:r>
      <w:r w:rsidRPr="00F45D79">
        <w:rPr>
          <w:color w:val="auto"/>
          <w:sz w:val="20"/>
        </w:rPr>
        <w:t>del medio ambiente</w:t>
      </w:r>
    </w:p>
    <w:p w:rsidR="00FF41A8" w:rsidRDefault="00FF41A8" w:rsidP="00FF41A8">
      <w:pPr>
        <w:pStyle w:val="Estndar"/>
        <w:tabs>
          <w:tab w:val="left" w:pos="567"/>
        </w:tabs>
        <w:rPr>
          <w:b/>
          <w:color w:val="000080"/>
          <w:sz w:val="22"/>
        </w:rPr>
      </w:pPr>
    </w:p>
    <w:p w:rsidR="00F45D79" w:rsidRPr="00AB7DDA" w:rsidRDefault="00F45D79" w:rsidP="00F45D79">
      <w:pPr>
        <w:pStyle w:val="Estndar"/>
        <w:rPr>
          <w:color w:val="auto"/>
          <w:sz w:val="20"/>
        </w:rPr>
      </w:pPr>
      <w:r w:rsidRPr="00AB7DDA">
        <w:rPr>
          <w:color w:val="auto"/>
          <w:sz w:val="20"/>
        </w:rPr>
        <w:t xml:space="preserve">En _________a, ___ de ______ </w:t>
      </w:r>
      <w:proofErr w:type="spellStart"/>
      <w:r w:rsidRPr="00AB7DDA">
        <w:rPr>
          <w:color w:val="auto"/>
          <w:sz w:val="20"/>
        </w:rPr>
        <w:t>de</w:t>
      </w:r>
      <w:proofErr w:type="spellEnd"/>
      <w:r w:rsidRPr="00AB7DDA">
        <w:rPr>
          <w:color w:val="auto"/>
          <w:sz w:val="20"/>
        </w:rPr>
        <w:t xml:space="preserve"> 20</w:t>
      </w:r>
      <w:r w:rsidR="00255F07">
        <w:rPr>
          <w:color w:val="auto"/>
          <w:sz w:val="20"/>
        </w:rPr>
        <w:t>__</w:t>
      </w: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r w:rsidRPr="00AB7DDA">
        <w:rPr>
          <w:color w:val="auto"/>
          <w:sz w:val="20"/>
        </w:rPr>
        <w:t>Fdo.:______________</w:t>
      </w: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260D39" w:rsidRDefault="00F45D79" w:rsidP="00260D39">
      <w:pPr>
        <w:pStyle w:val="Estndar"/>
        <w:rPr>
          <w:sz w:val="20"/>
        </w:rPr>
      </w:pPr>
      <w:r w:rsidRPr="00D56CE4">
        <w:rPr>
          <w:sz w:val="20"/>
        </w:rPr>
        <w:t xml:space="preserve">PRESIDENCIA DE LA MESA DE </w:t>
      </w:r>
      <w:r w:rsidR="00260D39">
        <w:rPr>
          <w:sz w:val="20"/>
        </w:rPr>
        <w:t>CONTRATACIÓN</w:t>
      </w:r>
    </w:p>
    <w:p w:rsidR="00260D39" w:rsidRPr="00D56CE4" w:rsidRDefault="00260D39" w:rsidP="00260D39">
      <w:pPr>
        <w:pStyle w:val="Estndar"/>
        <w:rPr>
          <w:sz w:val="20"/>
        </w:rPr>
      </w:pPr>
      <w:r w:rsidRPr="00D56CE4">
        <w:rPr>
          <w:sz w:val="20"/>
        </w:rPr>
        <w:t>ASEPEYO</w:t>
      </w:r>
    </w:p>
    <w:p w:rsidR="00F45D79" w:rsidRPr="00D56CE4" w:rsidRDefault="00F45D79" w:rsidP="00F45D79">
      <w:pPr>
        <w:pStyle w:val="Estndar"/>
        <w:rPr>
          <w:b/>
          <w:color w:val="000080"/>
          <w:sz w:val="20"/>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860C4D" w:rsidRPr="00D91CA8" w:rsidTr="005B5407">
        <w:trPr>
          <w:trHeight w:val="765"/>
        </w:trPr>
        <w:tc>
          <w:tcPr>
            <w:tcW w:w="9575" w:type="dxa"/>
            <w:shd w:val="clear" w:color="auto" w:fill="00B0F0"/>
          </w:tcPr>
          <w:p w:rsidR="00860C4D" w:rsidRDefault="00860C4D" w:rsidP="005B5407">
            <w:pPr>
              <w:pStyle w:val="Estndar"/>
              <w:rPr>
                <w:b/>
                <w:color w:val="FFFFFF"/>
                <w:sz w:val="22"/>
                <w:szCs w:val="22"/>
              </w:rPr>
            </w:pPr>
            <w:bookmarkStart w:id="8" w:name="AnexoIV4"/>
            <w:r>
              <w:rPr>
                <w:b/>
                <w:color w:val="FFFFFF"/>
                <w:sz w:val="22"/>
                <w:szCs w:val="22"/>
              </w:rPr>
              <w:lastRenderedPageBreak/>
              <w:t>Anexo IV.4</w:t>
            </w:r>
          </w:p>
          <w:bookmarkEnd w:id="8"/>
          <w:p w:rsidR="00860C4D" w:rsidRPr="00D574F7" w:rsidRDefault="00860C4D" w:rsidP="00860C4D">
            <w:pPr>
              <w:pStyle w:val="Estndar"/>
              <w:rPr>
                <w:b/>
                <w:color w:val="FFFFFF"/>
                <w:sz w:val="22"/>
                <w:szCs w:val="22"/>
              </w:rPr>
            </w:pPr>
            <w:r>
              <w:rPr>
                <w:b/>
                <w:color w:val="FFFFFF"/>
                <w:sz w:val="22"/>
                <w:szCs w:val="22"/>
              </w:rPr>
              <w:t>Declaración relativa a la vigencia de los datos de clasificación empresarial</w:t>
            </w:r>
          </w:p>
        </w:tc>
      </w:tr>
    </w:tbl>
    <w:p w:rsidR="00FF41A8" w:rsidRDefault="00FF41A8" w:rsidP="00FF41A8">
      <w:pPr>
        <w:pStyle w:val="Estndar"/>
        <w:tabs>
          <w:tab w:val="left" w:pos="567"/>
        </w:tabs>
        <w:rPr>
          <w:b/>
          <w:color w:val="000080"/>
          <w:sz w:val="22"/>
        </w:rPr>
      </w:pPr>
    </w:p>
    <w:p w:rsidR="00860C4D" w:rsidRDefault="00860C4D" w:rsidP="00860C4D">
      <w:pPr>
        <w:pStyle w:val="Estndar"/>
        <w:tabs>
          <w:tab w:val="left" w:pos="567"/>
        </w:tabs>
        <w:rPr>
          <w:color w:val="auto"/>
          <w:sz w:val="20"/>
        </w:rPr>
      </w:pPr>
      <w:r w:rsidRPr="00AB7DDA">
        <w:rPr>
          <w:color w:val="auto"/>
          <w:sz w:val="20"/>
        </w:rPr>
        <w:t>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w:t>
      </w:r>
      <w:r w:rsidRPr="00F45D79">
        <w:t xml:space="preserve"> </w:t>
      </w:r>
      <w:r w:rsidRPr="00F45D79">
        <w:rPr>
          <w:color w:val="auto"/>
          <w:sz w:val="20"/>
        </w:rPr>
        <w:t>al objeto de participar en la licitación del contrato</w:t>
      </w:r>
      <w:r>
        <w:rPr>
          <w:color w:val="auto"/>
          <w:sz w:val="20"/>
        </w:rPr>
        <w:t xml:space="preserve"> arriba mencionado DECLARA, bajo su responsabilidad: </w:t>
      </w:r>
    </w:p>
    <w:p w:rsidR="00FF41A8" w:rsidRDefault="00FF41A8" w:rsidP="00FF41A8">
      <w:pPr>
        <w:pStyle w:val="Estndar"/>
        <w:tabs>
          <w:tab w:val="left" w:pos="567"/>
        </w:tabs>
        <w:rPr>
          <w:b/>
          <w:color w:val="000080"/>
          <w:sz w:val="22"/>
        </w:rPr>
      </w:pPr>
    </w:p>
    <w:p w:rsidR="00860C4D" w:rsidRPr="00860C4D" w:rsidRDefault="00860C4D" w:rsidP="00860C4D">
      <w:pPr>
        <w:pStyle w:val="Estndar"/>
        <w:tabs>
          <w:tab w:val="left" w:pos="567"/>
        </w:tabs>
        <w:rPr>
          <w:color w:val="auto"/>
          <w:sz w:val="20"/>
        </w:rPr>
      </w:pPr>
      <w:r w:rsidRPr="00860C4D">
        <w:rPr>
          <w:color w:val="auto"/>
          <w:sz w:val="20"/>
        </w:rPr>
        <w:t>Que la clasificación que se acredita en el certificado que se adjunta a esta declaración</w:t>
      </w:r>
      <w:r>
        <w:rPr>
          <w:color w:val="auto"/>
          <w:sz w:val="20"/>
        </w:rPr>
        <w:t xml:space="preserve"> </w:t>
      </w:r>
      <w:r w:rsidRPr="00860C4D">
        <w:rPr>
          <w:color w:val="auto"/>
          <w:sz w:val="20"/>
        </w:rPr>
        <w:t>permanece vigente, manteniendo la empresa las características y circunstancias que dieron lugar a su otorgamiento por la Junta Consultiva de Contratación Administrativa del Estado.</w:t>
      </w:r>
    </w:p>
    <w:p w:rsidR="00860C4D" w:rsidRDefault="00860C4D" w:rsidP="00860C4D">
      <w:pPr>
        <w:pStyle w:val="Estndar"/>
        <w:tabs>
          <w:tab w:val="left" w:pos="567"/>
        </w:tabs>
        <w:rPr>
          <w:color w:val="auto"/>
          <w:sz w:val="20"/>
        </w:rPr>
      </w:pPr>
    </w:p>
    <w:p w:rsidR="00860C4D" w:rsidRDefault="00860C4D" w:rsidP="00860C4D">
      <w:pPr>
        <w:pStyle w:val="Estndar"/>
        <w:tabs>
          <w:tab w:val="left" w:pos="567"/>
        </w:tabs>
        <w:rPr>
          <w:color w:val="auto"/>
          <w:sz w:val="20"/>
        </w:rPr>
      </w:pPr>
    </w:p>
    <w:p w:rsidR="003E22F4" w:rsidRPr="00860C4D" w:rsidRDefault="003E22F4" w:rsidP="00860C4D">
      <w:pPr>
        <w:pStyle w:val="Estndar"/>
        <w:tabs>
          <w:tab w:val="left" w:pos="567"/>
        </w:tabs>
        <w:rPr>
          <w:color w:val="auto"/>
          <w:sz w:val="20"/>
        </w:rPr>
      </w:pPr>
    </w:p>
    <w:p w:rsidR="00860C4D" w:rsidRPr="00860C4D" w:rsidRDefault="00860C4D" w:rsidP="00860C4D">
      <w:pPr>
        <w:pStyle w:val="Estndar"/>
        <w:rPr>
          <w:color w:val="auto"/>
          <w:sz w:val="20"/>
        </w:rPr>
      </w:pPr>
      <w:r w:rsidRPr="00860C4D">
        <w:rPr>
          <w:color w:val="auto"/>
          <w:sz w:val="20"/>
        </w:rPr>
        <w:t xml:space="preserve">En _________a, ___ de ______ </w:t>
      </w:r>
      <w:proofErr w:type="spellStart"/>
      <w:r w:rsidRPr="00860C4D">
        <w:rPr>
          <w:color w:val="auto"/>
          <w:sz w:val="20"/>
        </w:rPr>
        <w:t>de</w:t>
      </w:r>
      <w:proofErr w:type="spellEnd"/>
      <w:r w:rsidRPr="00860C4D">
        <w:rPr>
          <w:color w:val="auto"/>
          <w:sz w:val="20"/>
        </w:rPr>
        <w:t xml:space="preserve"> 201</w:t>
      </w:r>
      <w:r w:rsidR="00EA7208">
        <w:rPr>
          <w:color w:val="auto"/>
          <w:sz w:val="20"/>
        </w:rPr>
        <w:t>_</w:t>
      </w:r>
    </w:p>
    <w:p w:rsidR="00860C4D" w:rsidRPr="00860C4D" w:rsidRDefault="00860C4D" w:rsidP="00860C4D">
      <w:pPr>
        <w:pStyle w:val="Estndar"/>
        <w:rPr>
          <w:color w:val="auto"/>
          <w:sz w:val="20"/>
        </w:rPr>
      </w:pPr>
    </w:p>
    <w:p w:rsidR="00860C4D" w:rsidRPr="00860C4D" w:rsidRDefault="00860C4D" w:rsidP="00860C4D">
      <w:pPr>
        <w:pStyle w:val="Estndar"/>
        <w:rPr>
          <w:color w:val="auto"/>
          <w:sz w:val="20"/>
        </w:rPr>
      </w:pPr>
    </w:p>
    <w:p w:rsidR="00860C4D" w:rsidRPr="00860C4D" w:rsidRDefault="00860C4D" w:rsidP="00860C4D">
      <w:pPr>
        <w:pStyle w:val="Estndar"/>
        <w:rPr>
          <w:color w:val="auto"/>
          <w:sz w:val="20"/>
        </w:rPr>
      </w:pPr>
    </w:p>
    <w:p w:rsidR="00860C4D" w:rsidRPr="00860C4D" w:rsidRDefault="00860C4D" w:rsidP="00860C4D">
      <w:pPr>
        <w:pStyle w:val="Estndar"/>
        <w:rPr>
          <w:color w:val="auto"/>
          <w:sz w:val="20"/>
        </w:rPr>
      </w:pPr>
    </w:p>
    <w:p w:rsidR="00860C4D" w:rsidRPr="00860C4D" w:rsidRDefault="00860C4D" w:rsidP="00860C4D">
      <w:pPr>
        <w:pStyle w:val="Estndar"/>
        <w:rPr>
          <w:color w:val="auto"/>
          <w:sz w:val="20"/>
        </w:rPr>
      </w:pPr>
      <w:r w:rsidRPr="00860C4D">
        <w:rPr>
          <w:color w:val="auto"/>
          <w:sz w:val="20"/>
        </w:rPr>
        <w:t>Fdo.:______________</w:t>
      </w: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260D39" w:rsidRDefault="00860C4D" w:rsidP="00260D39">
      <w:pPr>
        <w:pStyle w:val="Estndar"/>
        <w:rPr>
          <w:sz w:val="20"/>
        </w:rPr>
      </w:pPr>
      <w:r w:rsidRPr="00D56CE4">
        <w:rPr>
          <w:sz w:val="20"/>
        </w:rPr>
        <w:t xml:space="preserve">PRESIDENCIA DE LA MESA DE </w:t>
      </w:r>
      <w:r w:rsidR="00260D39">
        <w:rPr>
          <w:sz w:val="20"/>
        </w:rPr>
        <w:t>CONTRATACIÓN</w:t>
      </w:r>
    </w:p>
    <w:p w:rsidR="00860C4D" w:rsidRPr="00D56CE4" w:rsidRDefault="00860C4D" w:rsidP="00860C4D">
      <w:pPr>
        <w:pStyle w:val="Estndar"/>
        <w:rPr>
          <w:b/>
          <w:color w:val="000080"/>
          <w:sz w:val="20"/>
        </w:rPr>
      </w:pPr>
      <w:r w:rsidRPr="00D56CE4">
        <w:rPr>
          <w:sz w:val="20"/>
        </w:rPr>
        <w:t>ASEPEYO</w:t>
      </w: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001C73" w:rsidRPr="00D91CA8" w:rsidTr="005B5407">
        <w:trPr>
          <w:trHeight w:val="765"/>
        </w:trPr>
        <w:tc>
          <w:tcPr>
            <w:tcW w:w="9575" w:type="dxa"/>
            <w:shd w:val="clear" w:color="auto" w:fill="00B0F0"/>
          </w:tcPr>
          <w:p w:rsidR="00001C73" w:rsidRDefault="00001C73" w:rsidP="005B5407">
            <w:pPr>
              <w:pStyle w:val="Estndar"/>
              <w:rPr>
                <w:b/>
                <w:color w:val="FFFFFF"/>
                <w:sz w:val="22"/>
                <w:szCs w:val="22"/>
              </w:rPr>
            </w:pPr>
            <w:bookmarkStart w:id="9" w:name="AnexoIV5"/>
            <w:r>
              <w:rPr>
                <w:b/>
                <w:color w:val="FFFFFF"/>
                <w:sz w:val="22"/>
                <w:szCs w:val="22"/>
              </w:rPr>
              <w:lastRenderedPageBreak/>
              <w:t>Anexo IV.5</w:t>
            </w:r>
          </w:p>
          <w:bookmarkEnd w:id="9"/>
          <w:p w:rsidR="00001C73" w:rsidRPr="00D574F7" w:rsidRDefault="00001C73" w:rsidP="00001C73">
            <w:pPr>
              <w:pStyle w:val="Estndar"/>
              <w:rPr>
                <w:b/>
                <w:color w:val="FFFFFF"/>
                <w:sz w:val="22"/>
                <w:szCs w:val="22"/>
              </w:rPr>
            </w:pPr>
            <w:r>
              <w:rPr>
                <w:b/>
                <w:color w:val="FFFFFF"/>
                <w:sz w:val="22"/>
                <w:szCs w:val="22"/>
              </w:rPr>
              <w:t>Declaración relativa a la vigencia de los datos en el Registro Oficial de Licitadores y Empresas Clasificadas del Estado (ROLECE)</w:t>
            </w:r>
          </w:p>
        </w:tc>
      </w:tr>
    </w:tbl>
    <w:p w:rsidR="00860C4D" w:rsidRDefault="00860C4D" w:rsidP="00860C4D">
      <w:pPr>
        <w:pStyle w:val="Estndar"/>
        <w:tabs>
          <w:tab w:val="left" w:pos="567"/>
        </w:tabs>
        <w:rPr>
          <w:b/>
          <w:color w:val="000080"/>
          <w:sz w:val="22"/>
        </w:rPr>
      </w:pPr>
    </w:p>
    <w:p w:rsidR="006E686D" w:rsidRPr="002703F3" w:rsidRDefault="006E686D" w:rsidP="006E686D">
      <w:pPr>
        <w:pStyle w:val="Estndar"/>
        <w:tabs>
          <w:tab w:val="left" w:pos="567"/>
        </w:tabs>
        <w:rPr>
          <w:color w:val="auto"/>
          <w:sz w:val="20"/>
        </w:rPr>
      </w:pPr>
      <w:r w:rsidRPr="002703F3">
        <w:rPr>
          <w:color w:val="auto"/>
          <w:sz w:val="20"/>
        </w:rPr>
        <w:t xml:space="preserve">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 al objeto de participar en la licitación del contrato arriba mencionado DECLARA, bajo su responsabilidad: </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color w:val="auto"/>
          <w:sz w:val="20"/>
        </w:rPr>
        <w:t xml:space="preserve">Que la empresa que representa se haya inscrita en el Registro Oficial de Licitadores y Empresas Clasificadas del Estado (ROLECE) con el número __________________________, </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b/>
          <w:color w:val="auto"/>
          <w:sz w:val="20"/>
        </w:rPr>
        <w:t>A-</w:t>
      </w:r>
      <w:r w:rsidRPr="002703F3">
        <w:rPr>
          <w:color w:val="auto"/>
          <w:sz w:val="20"/>
        </w:rPr>
        <w:t xml:space="preserve"> Que los datos de esta empresa que constan en el ROLECE no han sido alterados en ninguna de sus circunstancias y que se corresponden con la certificación del Registro que acompaña a esta declaración.</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b/>
          <w:color w:val="auto"/>
          <w:sz w:val="20"/>
        </w:rPr>
        <w:t>B-</w:t>
      </w:r>
      <w:r w:rsidRPr="002703F3">
        <w:rPr>
          <w:color w:val="auto"/>
          <w:sz w:val="20"/>
        </w:rPr>
        <w:t xml:space="preserve"> Que los datos de esta empresa que constan en el Registro de Licitadores referentes a:</w:t>
      </w:r>
    </w:p>
    <w:p w:rsidR="006E686D" w:rsidRPr="002703F3" w:rsidRDefault="006E686D" w:rsidP="006E686D">
      <w:pPr>
        <w:pStyle w:val="Estndar"/>
        <w:tabs>
          <w:tab w:val="left" w:pos="567"/>
        </w:tabs>
        <w:rPr>
          <w:color w:val="auto"/>
          <w:sz w:val="20"/>
        </w:rPr>
      </w:pPr>
      <w:r w:rsidRPr="002703F3">
        <w:rPr>
          <w:color w:val="auto"/>
          <w:sz w:val="20"/>
        </w:rPr>
        <w:t>1.</w:t>
      </w:r>
    </w:p>
    <w:p w:rsidR="006E686D" w:rsidRPr="002703F3" w:rsidRDefault="006E686D" w:rsidP="006E686D">
      <w:pPr>
        <w:pStyle w:val="Estndar"/>
        <w:tabs>
          <w:tab w:val="left" w:pos="567"/>
        </w:tabs>
        <w:rPr>
          <w:color w:val="auto"/>
          <w:sz w:val="20"/>
        </w:rPr>
      </w:pPr>
      <w:r w:rsidRPr="002703F3">
        <w:rPr>
          <w:color w:val="auto"/>
          <w:sz w:val="20"/>
        </w:rPr>
        <w:t>2.</w:t>
      </w:r>
    </w:p>
    <w:p w:rsidR="006E686D" w:rsidRPr="002703F3" w:rsidRDefault="006E686D" w:rsidP="006E686D">
      <w:pPr>
        <w:pStyle w:val="Estndar"/>
        <w:tabs>
          <w:tab w:val="left" w:pos="567"/>
        </w:tabs>
        <w:rPr>
          <w:color w:val="auto"/>
          <w:sz w:val="20"/>
        </w:rPr>
      </w:pPr>
      <w:r w:rsidRPr="002703F3">
        <w:rPr>
          <w:color w:val="auto"/>
          <w:sz w:val="20"/>
        </w:rPr>
        <w:t>3.</w:t>
      </w:r>
    </w:p>
    <w:p w:rsidR="006E686D" w:rsidRPr="002703F3" w:rsidRDefault="006E686D" w:rsidP="006E686D">
      <w:pPr>
        <w:pStyle w:val="Estndar"/>
        <w:tabs>
          <w:tab w:val="left" w:pos="567"/>
        </w:tabs>
        <w:rPr>
          <w:color w:val="auto"/>
          <w:sz w:val="20"/>
        </w:rPr>
      </w:pPr>
      <w:r w:rsidRPr="002703F3">
        <w:rPr>
          <w:color w:val="auto"/>
          <w:sz w:val="20"/>
        </w:rPr>
        <w:t>4.</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color w:val="auto"/>
          <w:sz w:val="20"/>
        </w:rPr>
        <w:t>han sufrido alteración según se acredita mediante los documentos que se adjuntan a la presente declaración y que estos extremos ya han sido comunicados al Registro con fecha______</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color w:val="auto"/>
          <w:sz w:val="20"/>
        </w:rPr>
        <w:t xml:space="preserve">En _________a, ___ de ______ </w:t>
      </w:r>
      <w:proofErr w:type="spellStart"/>
      <w:r w:rsidRPr="002703F3">
        <w:rPr>
          <w:color w:val="auto"/>
          <w:sz w:val="20"/>
        </w:rPr>
        <w:t>de</w:t>
      </w:r>
      <w:proofErr w:type="spellEnd"/>
      <w:r w:rsidRPr="002703F3">
        <w:rPr>
          <w:color w:val="auto"/>
          <w:sz w:val="20"/>
        </w:rPr>
        <w:t xml:space="preserve"> 20</w:t>
      </w:r>
      <w:r w:rsidR="00255F07">
        <w:rPr>
          <w:color w:val="auto"/>
          <w:sz w:val="20"/>
        </w:rPr>
        <w:t>_</w:t>
      </w:r>
      <w:r w:rsidR="009C1F28">
        <w:rPr>
          <w:color w:val="auto"/>
          <w:sz w:val="20"/>
        </w:rPr>
        <w:t>_</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color w:val="auto"/>
          <w:sz w:val="20"/>
        </w:rPr>
        <w:t>Fdo.:______________</w:t>
      </w:r>
    </w:p>
    <w:p w:rsidR="006E686D" w:rsidRDefault="006E686D" w:rsidP="00887C09">
      <w:pPr>
        <w:pStyle w:val="Estndar"/>
        <w:tabs>
          <w:tab w:val="left" w:pos="567"/>
        </w:tabs>
        <w:rPr>
          <w:b/>
          <w:color w:val="000080"/>
          <w:sz w:val="22"/>
        </w:rPr>
      </w:pPr>
    </w:p>
    <w:p w:rsidR="00FF41A8" w:rsidRDefault="00FF41A8" w:rsidP="00887C09">
      <w:pPr>
        <w:pStyle w:val="Estndar"/>
        <w:tabs>
          <w:tab w:val="left" w:pos="567"/>
        </w:tabs>
        <w:rPr>
          <w:b/>
          <w:color w:val="000080"/>
          <w:sz w:val="22"/>
        </w:rPr>
      </w:pPr>
    </w:p>
    <w:p w:rsidR="006E686D" w:rsidRDefault="006E686D" w:rsidP="00887C09">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Pr="006E686D" w:rsidRDefault="006E686D" w:rsidP="006E686D">
      <w:pPr>
        <w:pStyle w:val="Estndar"/>
        <w:tabs>
          <w:tab w:val="left" w:pos="567"/>
        </w:tabs>
        <w:rPr>
          <w:color w:val="auto"/>
          <w:sz w:val="16"/>
          <w:szCs w:val="16"/>
        </w:rPr>
      </w:pPr>
      <w:r>
        <w:rPr>
          <w:color w:val="auto"/>
          <w:sz w:val="16"/>
          <w:szCs w:val="16"/>
        </w:rPr>
        <w:t>(</w:t>
      </w:r>
      <w:r w:rsidRPr="006E686D">
        <w:rPr>
          <w:color w:val="auto"/>
          <w:sz w:val="16"/>
          <w:szCs w:val="16"/>
        </w:rPr>
        <w:t>Las opciones A) y B) son incompatibles entre sí, señale solamente la que corresponda. Esta dec</w:t>
      </w:r>
      <w:r>
        <w:rPr>
          <w:color w:val="auto"/>
          <w:sz w:val="16"/>
          <w:szCs w:val="16"/>
        </w:rPr>
        <w:t xml:space="preserve">laración deberá ser emitida por </w:t>
      </w:r>
      <w:r w:rsidRPr="006E686D">
        <w:rPr>
          <w:color w:val="auto"/>
          <w:sz w:val="16"/>
          <w:szCs w:val="16"/>
        </w:rPr>
        <w:t>cualquiera de los representantes con facultades que figuren inscritos en el R</w:t>
      </w:r>
      <w:r>
        <w:rPr>
          <w:color w:val="auto"/>
          <w:sz w:val="16"/>
          <w:szCs w:val="16"/>
        </w:rPr>
        <w:t>OLECE)</w:t>
      </w: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2703F3" w:rsidRDefault="002703F3"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3E22F4" w:rsidRDefault="003E22F4" w:rsidP="00FF41A8">
      <w:pPr>
        <w:pStyle w:val="Estndar"/>
        <w:tabs>
          <w:tab w:val="left" w:pos="567"/>
        </w:tabs>
        <w:rPr>
          <w:b/>
          <w:color w:val="000080"/>
          <w:sz w:val="22"/>
        </w:rPr>
      </w:pPr>
    </w:p>
    <w:p w:rsidR="002703F3" w:rsidRDefault="002703F3" w:rsidP="00FF41A8">
      <w:pPr>
        <w:pStyle w:val="Estndar"/>
        <w:tabs>
          <w:tab w:val="left" w:pos="567"/>
        </w:tabs>
        <w:rPr>
          <w:b/>
          <w:color w:val="000080"/>
          <w:sz w:val="22"/>
        </w:rPr>
      </w:pPr>
    </w:p>
    <w:p w:rsidR="002703F3" w:rsidRDefault="002703F3" w:rsidP="00FF41A8">
      <w:pPr>
        <w:pStyle w:val="Estndar"/>
        <w:tabs>
          <w:tab w:val="left" w:pos="567"/>
        </w:tabs>
        <w:rPr>
          <w:b/>
          <w:color w:val="000080"/>
          <w:sz w:val="22"/>
        </w:rPr>
      </w:pPr>
    </w:p>
    <w:p w:rsidR="002703F3" w:rsidRDefault="002703F3" w:rsidP="00FF41A8">
      <w:pPr>
        <w:pStyle w:val="Estndar"/>
        <w:tabs>
          <w:tab w:val="left" w:pos="567"/>
        </w:tabs>
        <w:rPr>
          <w:b/>
          <w:color w:val="000080"/>
          <w:sz w:val="22"/>
        </w:rPr>
      </w:pPr>
    </w:p>
    <w:p w:rsidR="002703F3" w:rsidRDefault="002703F3"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260D39" w:rsidRDefault="00260D39" w:rsidP="00260D39">
      <w:pPr>
        <w:pStyle w:val="Estndar"/>
        <w:rPr>
          <w:sz w:val="20"/>
        </w:rPr>
      </w:pPr>
    </w:p>
    <w:p w:rsidR="00260D39" w:rsidRDefault="00260D39" w:rsidP="00260D39">
      <w:pPr>
        <w:pStyle w:val="Estndar"/>
        <w:rPr>
          <w:sz w:val="20"/>
        </w:rPr>
      </w:pPr>
    </w:p>
    <w:p w:rsidR="00260D39" w:rsidRDefault="006E686D" w:rsidP="00260D39">
      <w:pPr>
        <w:pStyle w:val="Estndar"/>
        <w:rPr>
          <w:sz w:val="20"/>
        </w:rPr>
      </w:pPr>
      <w:r w:rsidRPr="00D56CE4">
        <w:rPr>
          <w:sz w:val="20"/>
        </w:rPr>
        <w:t xml:space="preserve">PRESIDENCIA DE LA MESA DE </w:t>
      </w:r>
      <w:r w:rsidR="00260D39">
        <w:rPr>
          <w:sz w:val="20"/>
        </w:rPr>
        <w:t>CONTRATACIÓN</w:t>
      </w:r>
    </w:p>
    <w:p w:rsidR="00260D39" w:rsidRDefault="00817480" w:rsidP="006E686D">
      <w:pPr>
        <w:pStyle w:val="Estndar"/>
        <w:rPr>
          <w:sz w:val="20"/>
        </w:rPr>
      </w:pPr>
      <w:r w:rsidRPr="00D56CE4">
        <w:rPr>
          <w:sz w:val="20"/>
        </w:rPr>
        <w:t>ASEPEYO</w:t>
      </w:r>
    </w:p>
    <w:p w:rsidR="006E686D" w:rsidRPr="00D56CE4" w:rsidRDefault="00260D39" w:rsidP="006E686D">
      <w:pPr>
        <w:pStyle w:val="Estndar"/>
        <w:rPr>
          <w:b/>
          <w:color w:val="000080"/>
          <w:sz w:val="20"/>
        </w:rPr>
      </w:pPr>
      <w:r>
        <w:rPr>
          <w:sz w:val="20"/>
        </w:rPr>
        <w:br w:type="page"/>
      </w: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6E686D" w:rsidRPr="00D91CA8" w:rsidTr="004A5101">
        <w:trPr>
          <w:trHeight w:val="765"/>
        </w:trPr>
        <w:tc>
          <w:tcPr>
            <w:tcW w:w="9575" w:type="dxa"/>
            <w:shd w:val="clear" w:color="auto" w:fill="00B0F0"/>
          </w:tcPr>
          <w:p w:rsidR="006E686D" w:rsidRDefault="006E686D" w:rsidP="004A5101">
            <w:pPr>
              <w:pStyle w:val="Estndar"/>
              <w:rPr>
                <w:b/>
                <w:color w:val="FFFFFF"/>
                <w:sz w:val="22"/>
                <w:szCs w:val="22"/>
              </w:rPr>
            </w:pPr>
            <w:bookmarkStart w:id="10" w:name="AnexoIV6"/>
            <w:r>
              <w:rPr>
                <w:b/>
                <w:color w:val="FFFFFF"/>
                <w:sz w:val="22"/>
                <w:szCs w:val="22"/>
              </w:rPr>
              <w:lastRenderedPageBreak/>
              <w:t>Anexo IV.6</w:t>
            </w:r>
          </w:p>
          <w:bookmarkEnd w:id="10"/>
          <w:p w:rsidR="006E686D" w:rsidRPr="00D574F7" w:rsidRDefault="006E686D" w:rsidP="006E686D">
            <w:pPr>
              <w:pStyle w:val="Estndar"/>
              <w:rPr>
                <w:b/>
                <w:color w:val="FFFFFF"/>
                <w:sz w:val="22"/>
                <w:szCs w:val="22"/>
              </w:rPr>
            </w:pPr>
            <w:r>
              <w:rPr>
                <w:b/>
                <w:color w:val="FFFFFF"/>
                <w:sz w:val="22"/>
                <w:szCs w:val="22"/>
              </w:rPr>
              <w:t>Declaración de compromiso de adscripción de medios</w:t>
            </w:r>
          </w:p>
        </w:tc>
      </w:tr>
    </w:tbl>
    <w:p w:rsidR="003E22F4" w:rsidRPr="00DD02AF" w:rsidRDefault="003E22F4" w:rsidP="003E22F4">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501"/>
      </w:tblGrid>
      <w:tr w:rsidR="003E22F4" w:rsidRPr="00D91CA8" w:rsidTr="004A5101">
        <w:trPr>
          <w:trHeight w:val="811"/>
        </w:trPr>
        <w:tc>
          <w:tcPr>
            <w:tcW w:w="9501" w:type="dxa"/>
            <w:shd w:val="clear" w:color="auto" w:fill="00B0F0"/>
          </w:tcPr>
          <w:p w:rsidR="00325145" w:rsidRDefault="00325145" w:rsidP="00325145">
            <w:pPr>
              <w:pStyle w:val="Estndar"/>
              <w:jc w:val="right"/>
            </w:pPr>
            <w:proofErr w:type="spellStart"/>
            <w:r>
              <w:rPr>
                <w:b/>
                <w:color w:val="FFFFFF"/>
                <w:sz w:val="22"/>
                <w:szCs w:val="22"/>
              </w:rPr>
              <w:t>Exp</w:t>
            </w:r>
            <w:proofErr w:type="spellEnd"/>
            <w:r>
              <w:rPr>
                <w:b/>
                <w:color w:val="FFFFFF"/>
                <w:sz w:val="22"/>
                <w:szCs w:val="22"/>
              </w:rPr>
              <w:t>. SP00027/2019</w:t>
            </w:r>
          </w:p>
          <w:p w:rsidR="00325145" w:rsidRDefault="00325145" w:rsidP="00325145">
            <w:pPr>
              <w:pStyle w:val="Estndar"/>
              <w:rPr>
                <w:b/>
                <w:color w:val="FFFFFF"/>
                <w:sz w:val="22"/>
                <w:szCs w:val="22"/>
              </w:rPr>
            </w:pPr>
          </w:p>
          <w:p w:rsidR="003E22F4" w:rsidRPr="00D91CA8" w:rsidRDefault="00325145" w:rsidP="00325145">
            <w:pPr>
              <w:pStyle w:val="Estndar"/>
              <w:rPr>
                <w:color w:val="FFFFFF"/>
                <w:sz w:val="22"/>
                <w:szCs w:val="22"/>
              </w:rPr>
            </w:pPr>
            <w:r>
              <w:rPr>
                <w:b/>
                <w:color w:val="FFFFFF"/>
                <w:sz w:val="22"/>
                <w:szCs w:val="22"/>
              </w:rPr>
              <w:t>Contratación sujeta a regulación armonizada del Servicio de Transporte Sanitario N</w:t>
            </w:r>
            <w:r w:rsidRPr="00517E3E">
              <w:rPr>
                <w:b/>
                <w:color w:val="FFFFFF"/>
                <w:sz w:val="22"/>
                <w:szCs w:val="22"/>
              </w:rPr>
              <w:t xml:space="preserve">o </w:t>
            </w:r>
            <w:proofErr w:type="spellStart"/>
            <w:r>
              <w:rPr>
                <w:b/>
                <w:color w:val="FFFFFF"/>
                <w:sz w:val="22"/>
                <w:szCs w:val="22"/>
              </w:rPr>
              <w:t>Medicalizado</w:t>
            </w:r>
            <w:proofErr w:type="spellEnd"/>
            <w:r>
              <w:rPr>
                <w:b/>
                <w:color w:val="FFFFFF"/>
                <w:sz w:val="22"/>
                <w:szCs w:val="22"/>
              </w:rPr>
              <w:t>,</w:t>
            </w:r>
            <w:r w:rsidRPr="00517E3E">
              <w:rPr>
                <w:b/>
                <w:color w:val="FFFFFF"/>
                <w:sz w:val="22"/>
                <w:szCs w:val="22"/>
              </w:rPr>
              <w:t xml:space="preserve"> en </w:t>
            </w:r>
            <w:r>
              <w:rPr>
                <w:b/>
                <w:color w:val="FFFFFF"/>
                <w:sz w:val="22"/>
                <w:szCs w:val="22"/>
              </w:rPr>
              <w:t>el ámbito territorial de la provincia de Valencia (Comunidad Valenciana)</w:t>
            </w:r>
            <w:r w:rsidRPr="00517E3E">
              <w:rPr>
                <w:b/>
                <w:color w:val="FFFFFF"/>
                <w:sz w:val="22"/>
                <w:szCs w:val="22"/>
              </w:rPr>
              <w:t>, para ASEPEYO, Mutua Colaboradora con la Seguridad Social nº 151</w:t>
            </w:r>
            <w:r>
              <w:rPr>
                <w:b/>
                <w:color w:val="FFFFFF"/>
                <w:sz w:val="22"/>
                <w:szCs w:val="22"/>
              </w:rPr>
              <w:t>.</w:t>
            </w:r>
          </w:p>
        </w:tc>
      </w:tr>
    </w:tbl>
    <w:p w:rsidR="003E22F4" w:rsidRDefault="003E22F4" w:rsidP="006E686D">
      <w:pPr>
        <w:pStyle w:val="Estndar"/>
        <w:tabs>
          <w:tab w:val="left" w:pos="567"/>
        </w:tabs>
        <w:rPr>
          <w:b/>
          <w:color w:val="000080"/>
          <w:sz w:val="22"/>
        </w:rPr>
      </w:pPr>
    </w:p>
    <w:p w:rsidR="006E686D" w:rsidRPr="006E686D" w:rsidRDefault="006E686D" w:rsidP="006E686D">
      <w:pPr>
        <w:pStyle w:val="Estndar"/>
        <w:tabs>
          <w:tab w:val="left" w:pos="567"/>
        </w:tabs>
        <w:rPr>
          <w:color w:val="auto"/>
          <w:sz w:val="22"/>
        </w:rPr>
      </w:pPr>
      <w:r w:rsidRPr="006E686D">
        <w:rPr>
          <w:color w:val="auto"/>
          <w:sz w:val="22"/>
        </w:rPr>
        <w:t>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w:t>
      </w:r>
      <w:r>
        <w:rPr>
          <w:color w:val="auto"/>
          <w:sz w:val="22"/>
        </w:rPr>
        <w:t>,</w:t>
      </w:r>
      <w:r w:rsidRPr="006E686D">
        <w:rPr>
          <w:color w:val="auto"/>
          <w:sz w:val="22"/>
        </w:rPr>
        <w:t xml:space="preserve"> al objeto de participar en la licitación del contrato arriba mencionado DECLARA, bajo su responsabilidad: </w:t>
      </w:r>
    </w:p>
    <w:p w:rsidR="003E22F4" w:rsidRDefault="003E22F4" w:rsidP="003E22F4">
      <w:pPr>
        <w:pStyle w:val="Estndar"/>
        <w:tabs>
          <w:tab w:val="left" w:pos="567"/>
        </w:tabs>
        <w:rPr>
          <w:color w:val="auto"/>
          <w:sz w:val="22"/>
        </w:rPr>
      </w:pPr>
    </w:p>
    <w:p w:rsidR="003E22F4" w:rsidRDefault="003E22F4" w:rsidP="003E22F4">
      <w:pPr>
        <w:pStyle w:val="Estndar"/>
        <w:tabs>
          <w:tab w:val="left" w:pos="567"/>
        </w:tabs>
        <w:rPr>
          <w:color w:val="auto"/>
          <w:sz w:val="22"/>
        </w:rPr>
      </w:pPr>
      <w:r>
        <w:rPr>
          <w:color w:val="auto"/>
          <w:sz w:val="22"/>
        </w:rPr>
        <w:t xml:space="preserve">Que se compromete a adscribir los </w:t>
      </w:r>
      <w:r w:rsidRPr="003E22F4">
        <w:rPr>
          <w:color w:val="auto"/>
          <w:sz w:val="22"/>
        </w:rPr>
        <w:t>medios</w:t>
      </w:r>
      <w:r>
        <w:rPr>
          <w:color w:val="auto"/>
          <w:sz w:val="22"/>
        </w:rPr>
        <w:t xml:space="preserve"> personales y materiales que se exigen en el pliego que rige la presente licitación</w:t>
      </w:r>
      <w:r w:rsidRPr="003E22F4">
        <w:rPr>
          <w:color w:val="auto"/>
          <w:sz w:val="22"/>
        </w:rPr>
        <w:t xml:space="preserve"> como criterio de solvencia a efectos de la </w:t>
      </w:r>
      <w:r>
        <w:rPr>
          <w:color w:val="auto"/>
          <w:sz w:val="22"/>
        </w:rPr>
        <w:t xml:space="preserve">admisión en el procedimiento de </w:t>
      </w:r>
      <w:r w:rsidRPr="003E22F4">
        <w:rPr>
          <w:color w:val="auto"/>
          <w:sz w:val="22"/>
        </w:rPr>
        <w:t>adjudicación del contrato</w:t>
      </w:r>
      <w:r>
        <w:rPr>
          <w:color w:val="auto"/>
          <w:sz w:val="22"/>
        </w:rPr>
        <w:t>.</w:t>
      </w:r>
      <w:r w:rsidRPr="003E22F4">
        <w:rPr>
          <w:color w:val="auto"/>
          <w:sz w:val="22"/>
        </w:rPr>
        <w:t xml:space="preserve"> </w:t>
      </w:r>
    </w:p>
    <w:p w:rsidR="003E22F4" w:rsidRDefault="003E22F4" w:rsidP="003E22F4">
      <w:pPr>
        <w:pStyle w:val="Estndar"/>
        <w:tabs>
          <w:tab w:val="left" w:pos="567"/>
        </w:tabs>
        <w:rPr>
          <w:color w:val="auto"/>
          <w:sz w:val="22"/>
        </w:rPr>
      </w:pPr>
    </w:p>
    <w:p w:rsidR="003E22F4" w:rsidRDefault="003E22F4" w:rsidP="003E22F4">
      <w:pPr>
        <w:pStyle w:val="Estndar"/>
        <w:tabs>
          <w:tab w:val="left" w:pos="567"/>
        </w:tabs>
        <w:rPr>
          <w:color w:val="auto"/>
          <w:sz w:val="22"/>
        </w:rPr>
      </w:pPr>
      <w:r>
        <w:rPr>
          <w:color w:val="auto"/>
          <w:sz w:val="22"/>
        </w:rPr>
        <w:t xml:space="preserve">Que estos </w:t>
      </w:r>
      <w:r w:rsidRPr="003E22F4">
        <w:rPr>
          <w:color w:val="auto"/>
          <w:sz w:val="22"/>
        </w:rPr>
        <w:t>medios personales y materiales formarán parte de la propuesta presentada y, por lo tanto, del contrato</w:t>
      </w:r>
      <w:r>
        <w:rPr>
          <w:color w:val="auto"/>
          <w:sz w:val="22"/>
        </w:rPr>
        <w:t xml:space="preserve"> </w:t>
      </w:r>
      <w:r w:rsidRPr="003E22F4">
        <w:rPr>
          <w:color w:val="auto"/>
          <w:sz w:val="22"/>
        </w:rPr>
        <w:t xml:space="preserve">que se </w:t>
      </w:r>
      <w:r>
        <w:rPr>
          <w:color w:val="auto"/>
          <w:sz w:val="22"/>
        </w:rPr>
        <w:t>formalice en caso de resultar adjudicatario/a</w:t>
      </w:r>
      <w:r w:rsidRPr="003E22F4">
        <w:rPr>
          <w:color w:val="auto"/>
          <w:sz w:val="22"/>
        </w:rPr>
        <w:t xml:space="preserve">. </w:t>
      </w:r>
    </w:p>
    <w:p w:rsidR="003E22F4" w:rsidRDefault="003E22F4" w:rsidP="003E22F4">
      <w:pPr>
        <w:pStyle w:val="Estndar"/>
        <w:tabs>
          <w:tab w:val="left" w:pos="567"/>
        </w:tabs>
        <w:rPr>
          <w:color w:val="auto"/>
          <w:sz w:val="22"/>
        </w:rPr>
      </w:pPr>
    </w:p>
    <w:p w:rsidR="003E22F4" w:rsidRDefault="003E22F4" w:rsidP="003E22F4">
      <w:pPr>
        <w:pStyle w:val="Estndar"/>
        <w:tabs>
          <w:tab w:val="left" w:pos="567"/>
        </w:tabs>
        <w:rPr>
          <w:color w:val="auto"/>
          <w:sz w:val="22"/>
        </w:rPr>
      </w:pPr>
      <w:r>
        <w:rPr>
          <w:color w:val="auto"/>
          <w:sz w:val="22"/>
        </w:rPr>
        <w:t>Que, p</w:t>
      </w:r>
      <w:r w:rsidRPr="003E22F4">
        <w:rPr>
          <w:color w:val="auto"/>
          <w:sz w:val="22"/>
        </w:rPr>
        <w:t xml:space="preserve">or este motivo, </w:t>
      </w:r>
      <w:r>
        <w:rPr>
          <w:color w:val="auto"/>
          <w:sz w:val="22"/>
        </w:rPr>
        <w:t xml:space="preserve">estos medios se mantendrán por la empresa, en caso de resultar </w:t>
      </w:r>
      <w:r w:rsidRPr="003E22F4">
        <w:rPr>
          <w:color w:val="auto"/>
          <w:sz w:val="22"/>
        </w:rPr>
        <w:t>adjudicataria</w:t>
      </w:r>
      <w:r>
        <w:rPr>
          <w:color w:val="auto"/>
          <w:sz w:val="22"/>
        </w:rPr>
        <w:t>,</w:t>
      </w:r>
      <w:r w:rsidRPr="003E22F4">
        <w:rPr>
          <w:color w:val="auto"/>
          <w:sz w:val="22"/>
        </w:rPr>
        <w:t xml:space="preserve"> durante todo el tiempo de</w:t>
      </w:r>
      <w:r>
        <w:rPr>
          <w:color w:val="auto"/>
          <w:sz w:val="22"/>
        </w:rPr>
        <w:t xml:space="preserve"> realización de este servicio, con el compromiso de comunicar a Asepeyo cualq</w:t>
      </w:r>
      <w:r w:rsidRPr="003E22F4">
        <w:rPr>
          <w:color w:val="auto"/>
          <w:sz w:val="22"/>
        </w:rPr>
        <w:t xml:space="preserve">uier variación respecto a </w:t>
      </w:r>
      <w:r>
        <w:rPr>
          <w:color w:val="auto"/>
          <w:sz w:val="22"/>
        </w:rPr>
        <w:t xml:space="preserve">los mismos. </w:t>
      </w:r>
    </w:p>
    <w:p w:rsidR="006E686D" w:rsidRDefault="006E686D" w:rsidP="003E22F4">
      <w:pPr>
        <w:pStyle w:val="Estndar"/>
        <w:tabs>
          <w:tab w:val="left" w:pos="567"/>
        </w:tabs>
        <w:rPr>
          <w:color w:val="auto"/>
          <w:sz w:val="22"/>
        </w:rPr>
      </w:pPr>
    </w:p>
    <w:p w:rsidR="006E686D" w:rsidRPr="006E686D" w:rsidRDefault="006E686D" w:rsidP="006E686D">
      <w:pPr>
        <w:pStyle w:val="Estndar"/>
        <w:tabs>
          <w:tab w:val="left" w:pos="567"/>
        </w:tabs>
        <w:rPr>
          <w:color w:val="auto"/>
          <w:sz w:val="22"/>
        </w:rPr>
      </w:pPr>
    </w:p>
    <w:p w:rsidR="006E686D" w:rsidRPr="006E686D" w:rsidRDefault="006E686D" w:rsidP="006E686D">
      <w:pPr>
        <w:pStyle w:val="Estndar"/>
        <w:tabs>
          <w:tab w:val="left" w:pos="567"/>
        </w:tabs>
        <w:rPr>
          <w:color w:val="auto"/>
          <w:sz w:val="22"/>
        </w:rPr>
      </w:pPr>
      <w:r w:rsidRPr="006E686D">
        <w:rPr>
          <w:color w:val="auto"/>
          <w:sz w:val="22"/>
        </w:rPr>
        <w:t xml:space="preserve">En _________a, ___ de ______ </w:t>
      </w:r>
      <w:proofErr w:type="spellStart"/>
      <w:r w:rsidRPr="006E686D">
        <w:rPr>
          <w:color w:val="auto"/>
          <w:sz w:val="22"/>
        </w:rPr>
        <w:t>de</w:t>
      </w:r>
      <w:proofErr w:type="spellEnd"/>
      <w:r w:rsidRPr="006E686D">
        <w:rPr>
          <w:color w:val="auto"/>
          <w:sz w:val="22"/>
        </w:rPr>
        <w:t xml:space="preserve"> 201</w:t>
      </w:r>
      <w:r w:rsidR="00572F87">
        <w:rPr>
          <w:color w:val="auto"/>
          <w:sz w:val="22"/>
        </w:rPr>
        <w:t>_</w:t>
      </w:r>
    </w:p>
    <w:p w:rsidR="006E686D" w:rsidRPr="006E686D" w:rsidRDefault="006E686D" w:rsidP="006E686D">
      <w:pPr>
        <w:pStyle w:val="Estndar"/>
        <w:tabs>
          <w:tab w:val="left" w:pos="567"/>
        </w:tabs>
        <w:rPr>
          <w:color w:val="auto"/>
          <w:sz w:val="22"/>
        </w:rPr>
      </w:pPr>
    </w:p>
    <w:p w:rsidR="006E686D" w:rsidRPr="006E686D" w:rsidRDefault="006E686D" w:rsidP="006E686D">
      <w:pPr>
        <w:pStyle w:val="Estndar"/>
        <w:tabs>
          <w:tab w:val="left" w:pos="567"/>
        </w:tabs>
        <w:rPr>
          <w:color w:val="auto"/>
          <w:sz w:val="22"/>
        </w:rPr>
      </w:pPr>
    </w:p>
    <w:p w:rsidR="006E686D" w:rsidRPr="006E686D" w:rsidRDefault="006E686D" w:rsidP="006E686D">
      <w:pPr>
        <w:pStyle w:val="Estndar"/>
        <w:tabs>
          <w:tab w:val="left" w:pos="567"/>
        </w:tabs>
        <w:rPr>
          <w:color w:val="auto"/>
          <w:sz w:val="22"/>
        </w:rPr>
      </w:pPr>
    </w:p>
    <w:p w:rsidR="006E686D" w:rsidRPr="006E686D" w:rsidRDefault="006E686D" w:rsidP="006E686D">
      <w:pPr>
        <w:pStyle w:val="Estndar"/>
        <w:tabs>
          <w:tab w:val="left" w:pos="567"/>
        </w:tabs>
        <w:rPr>
          <w:color w:val="auto"/>
          <w:sz w:val="22"/>
        </w:rPr>
      </w:pPr>
    </w:p>
    <w:p w:rsidR="006E686D" w:rsidRPr="006E686D" w:rsidRDefault="006E686D" w:rsidP="006E686D">
      <w:pPr>
        <w:pStyle w:val="Estndar"/>
        <w:tabs>
          <w:tab w:val="left" w:pos="567"/>
        </w:tabs>
        <w:rPr>
          <w:color w:val="auto"/>
          <w:sz w:val="22"/>
        </w:rPr>
      </w:pPr>
      <w:r w:rsidRPr="006E686D">
        <w:rPr>
          <w:color w:val="auto"/>
          <w:sz w:val="22"/>
        </w:rPr>
        <w:t>Fdo.:______________</w:t>
      </w:r>
    </w:p>
    <w:p w:rsidR="006E686D" w:rsidRDefault="006E686D" w:rsidP="006E686D">
      <w:pPr>
        <w:pStyle w:val="Estndar"/>
        <w:tabs>
          <w:tab w:val="left" w:pos="567"/>
        </w:tabs>
        <w:rPr>
          <w:b/>
          <w:color w:val="000080"/>
          <w:sz w:val="22"/>
        </w:rPr>
      </w:pPr>
    </w:p>
    <w:p w:rsidR="006E686D" w:rsidRDefault="006E686D" w:rsidP="006E686D">
      <w:pPr>
        <w:pStyle w:val="Estndar"/>
        <w:tabs>
          <w:tab w:val="left" w:pos="567"/>
        </w:tabs>
        <w:rPr>
          <w:b/>
          <w:color w:val="000080"/>
          <w:sz w:val="22"/>
        </w:rPr>
      </w:pPr>
    </w:p>
    <w:p w:rsidR="006E686D" w:rsidRDefault="006E686D" w:rsidP="006E686D">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3E22F4" w:rsidRPr="00D91CA8" w:rsidTr="004A5101">
        <w:trPr>
          <w:trHeight w:val="765"/>
        </w:trPr>
        <w:tc>
          <w:tcPr>
            <w:tcW w:w="9575" w:type="dxa"/>
            <w:shd w:val="clear" w:color="auto" w:fill="00B0F0"/>
          </w:tcPr>
          <w:p w:rsidR="003E22F4" w:rsidRDefault="003E22F4" w:rsidP="004A5101">
            <w:pPr>
              <w:pStyle w:val="Estndar"/>
              <w:rPr>
                <w:b/>
                <w:color w:val="FFFFFF"/>
                <w:sz w:val="22"/>
                <w:szCs w:val="22"/>
              </w:rPr>
            </w:pPr>
            <w:bookmarkStart w:id="11" w:name="AnexoIV7"/>
            <w:r>
              <w:rPr>
                <w:b/>
                <w:color w:val="FFFFFF"/>
                <w:sz w:val="22"/>
                <w:szCs w:val="22"/>
              </w:rPr>
              <w:lastRenderedPageBreak/>
              <w:t>Anexo IV.7</w:t>
            </w:r>
          </w:p>
          <w:bookmarkEnd w:id="11"/>
          <w:p w:rsidR="003E22F4" w:rsidRPr="00D574F7" w:rsidRDefault="003E22F4" w:rsidP="004A5101">
            <w:pPr>
              <w:pStyle w:val="Estndar"/>
              <w:rPr>
                <w:b/>
                <w:color w:val="FFFFFF"/>
                <w:sz w:val="22"/>
                <w:szCs w:val="22"/>
              </w:rPr>
            </w:pPr>
            <w:r>
              <w:rPr>
                <w:b/>
                <w:color w:val="FFFFFF"/>
                <w:sz w:val="22"/>
                <w:szCs w:val="22"/>
              </w:rPr>
              <w:t xml:space="preserve">Modelo normalizado de presentación de la documentación de capacidad y solvencia </w:t>
            </w:r>
          </w:p>
        </w:tc>
      </w:tr>
    </w:tbl>
    <w:p w:rsidR="003E22F4" w:rsidRPr="00DD02AF" w:rsidRDefault="003E22F4" w:rsidP="003E22F4">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501"/>
      </w:tblGrid>
      <w:tr w:rsidR="003E22F4" w:rsidRPr="00D91CA8" w:rsidTr="004A5101">
        <w:trPr>
          <w:trHeight w:val="811"/>
        </w:trPr>
        <w:tc>
          <w:tcPr>
            <w:tcW w:w="9501" w:type="dxa"/>
            <w:shd w:val="clear" w:color="auto" w:fill="00B0F0"/>
          </w:tcPr>
          <w:p w:rsidR="00325145" w:rsidRDefault="00325145" w:rsidP="00325145">
            <w:pPr>
              <w:pStyle w:val="Estndar"/>
              <w:jc w:val="right"/>
            </w:pPr>
            <w:proofErr w:type="spellStart"/>
            <w:r>
              <w:rPr>
                <w:b/>
                <w:color w:val="FFFFFF"/>
                <w:sz w:val="22"/>
                <w:szCs w:val="22"/>
              </w:rPr>
              <w:t>Exp</w:t>
            </w:r>
            <w:proofErr w:type="spellEnd"/>
            <w:r>
              <w:rPr>
                <w:b/>
                <w:color w:val="FFFFFF"/>
                <w:sz w:val="22"/>
                <w:szCs w:val="22"/>
              </w:rPr>
              <w:t>. SP00027/2019</w:t>
            </w:r>
          </w:p>
          <w:p w:rsidR="00325145" w:rsidRDefault="00325145" w:rsidP="00325145">
            <w:pPr>
              <w:pStyle w:val="Estndar"/>
              <w:rPr>
                <w:b/>
                <w:color w:val="FFFFFF"/>
                <w:sz w:val="22"/>
                <w:szCs w:val="22"/>
              </w:rPr>
            </w:pPr>
          </w:p>
          <w:p w:rsidR="003E22F4" w:rsidRPr="00D91CA8" w:rsidRDefault="00325145" w:rsidP="00325145">
            <w:pPr>
              <w:pStyle w:val="Estndar"/>
              <w:rPr>
                <w:color w:val="FFFFFF"/>
                <w:sz w:val="22"/>
                <w:szCs w:val="22"/>
              </w:rPr>
            </w:pPr>
            <w:r>
              <w:rPr>
                <w:b/>
                <w:color w:val="FFFFFF"/>
                <w:sz w:val="22"/>
                <w:szCs w:val="22"/>
              </w:rPr>
              <w:t>Contratación sujeta a regulación armonizada del Servicio de Transporte Sanitario N</w:t>
            </w:r>
            <w:r w:rsidRPr="00517E3E">
              <w:rPr>
                <w:b/>
                <w:color w:val="FFFFFF"/>
                <w:sz w:val="22"/>
                <w:szCs w:val="22"/>
              </w:rPr>
              <w:t xml:space="preserve">o </w:t>
            </w:r>
            <w:proofErr w:type="spellStart"/>
            <w:r>
              <w:rPr>
                <w:b/>
                <w:color w:val="FFFFFF"/>
                <w:sz w:val="22"/>
                <w:szCs w:val="22"/>
              </w:rPr>
              <w:t>Medicalizado</w:t>
            </w:r>
            <w:proofErr w:type="spellEnd"/>
            <w:r>
              <w:rPr>
                <w:b/>
                <w:color w:val="FFFFFF"/>
                <w:sz w:val="22"/>
                <w:szCs w:val="22"/>
              </w:rPr>
              <w:t>,</w:t>
            </w:r>
            <w:r w:rsidRPr="00517E3E">
              <w:rPr>
                <w:b/>
                <w:color w:val="FFFFFF"/>
                <w:sz w:val="22"/>
                <w:szCs w:val="22"/>
              </w:rPr>
              <w:t xml:space="preserve"> en </w:t>
            </w:r>
            <w:r>
              <w:rPr>
                <w:b/>
                <w:color w:val="FFFFFF"/>
                <w:sz w:val="22"/>
                <w:szCs w:val="22"/>
              </w:rPr>
              <w:t>el ámbito territorial de la provincia de Valencia (Comunidad Valenciana)</w:t>
            </w:r>
            <w:r w:rsidRPr="00517E3E">
              <w:rPr>
                <w:b/>
                <w:color w:val="FFFFFF"/>
                <w:sz w:val="22"/>
                <w:szCs w:val="22"/>
              </w:rPr>
              <w:t>, para ASEPEYO, Mutua Colaboradora con la Seguridad Social nº 151</w:t>
            </w:r>
            <w:r>
              <w:rPr>
                <w:b/>
                <w:color w:val="FFFFFF"/>
                <w:sz w:val="22"/>
                <w:szCs w:val="22"/>
              </w:rPr>
              <w:t>.</w:t>
            </w:r>
          </w:p>
        </w:tc>
      </w:tr>
    </w:tbl>
    <w:p w:rsidR="003E22F4" w:rsidRDefault="003E22F4" w:rsidP="003E22F4">
      <w:pPr>
        <w:pStyle w:val="Estndar"/>
        <w:tabs>
          <w:tab w:val="left" w:pos="567"/>
        </w:tabs>
        <w:rPr>
          <w:b/>
          <w:color w:val="000080"/>
          <w:sz w:val="22"/>
        </w:rPr>
      </w:pPr>
    </w:p>
    <w:p w:rsidR="00A53BE3" w:rsidRPr="00C96499" w:rsidRDefault="00A53BE3" w:rsidP="00A53BE3">
      <w:pPr>
        <w:pStyle w:val="Ttulo5"/>
        <w:rPr>
          <w:b/>
        </w:rPr>
      </w:pPr>
      <w:r w:rsidRPr="00C96499">
        <w:rPr>
          <w:b/>
        </w:rPr>
        <w:t>Empresa Ofertante</w:t>
      </w:r>
    </w:p>
    <w:p w:rsidR="00A53BE3" w:rsidRPr="00C96499" w:rsidRDefault="00A53BE3" w:rsidP="00A53BE3">
      <w:pPr>
        <w:rPr>
          <w:i w:val="0"/>
        </w:rPr>
      </w:pPr>
    </w:p>
    <w:p w:rsidR="00A53BE3" w:rsidRPr="00C96499" w:rsidRDefault="00A53BE3" w:rsidP="00A53BE3">
      <w:pPr>
        <w:numPr>
          <w:ilvl w:val="0"/>
          <w:numId w:val="1"/>
        </w:numPr>
        <w:rPr>
          <w:i w:val="0"/>
        </w:rPr>
      </w:pPr>
      <w:r w:rsidRPr="00C96499">
        <w:rPr>
          <w:i w:val="0"/>
        </w:rPr>
        <w:t xml:space="preserve">Empresa única </w:t>
      </w:r>
    </w:p>
    <w:p w:rsidR="00A53BE3" w:rsidRPr="00C96499" w:rsidRDefault="00A53BE3" w:rsidP="00A53BE3">
      <w:pPr>
        <w:rPr>
          <w:i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4"/>
      </w:tblGrid>
      <w:tr w:rsidR="00A53BE3" w:rsidRPr="00C96499" w:rsidTr="001F078E">
        <w:tc>
          <w:tcPr>
            <w:tcW w:w="8364" w:type="dxa"/>
          </w:tcPr>
          <w:p w:rsidR="00A53BE3" w:rsidRPr="00C96499" w:rsidRDefault="00A53BE3" w:rsidP="001F078E">
            <w:pPr>
              <w:rPr>
                <w:i w:val="0"/>
              </w:rPr>
            </w:pPr>
          </w:p>
          <w:p w:rsidR="00A53BE3" w:rsidRPr="00C96499" w:rsidRDefault="00A53BE3" w:rsidP="001F078E">
            <w:pPr>
              <w:rPr>
                <w:i w:val="0"/>
              </w:rPr>
            </w:pPr>
          </w:p>
        </w:tc>
      </w:tr>
    </w:tbl>
    <w:p w:rsidR="00A53BE3" w:rsidRPr="00C96499" w:rsidRDefault="00A53BE3" w:rsidP="00A53BE3">
      <w:pPr>
        <w:rPr>
          <w:i w:val="0"/>
        </w:rPr>
      </w:pPr>
    </w:p>
    <w:p w:rsidR="00A53BE3" w:rsidRPr="00C96499" w:rsidRDefault="00A53BE3" w:rsidP="00A53BE3">
      <w:pPr>
        <w:numPr>
          <w:ilvl w:val="0"/>
          <w:numId w:val="1"/>
        </w:numPr>
        <w:rPr>
          <w:i w:val="0"/>
        </w:rPr>
      </w:pPr>
      <w:r w:rsidRPr="00C96499">
        <w:rPr>
          <w:i w:val="0"/>
        </w:rPr>
        <w:t>Unión Temporal de Empresas U.T.E.</w:t>
      </w:r>
    </w:p>
    <w:p w:rsidR="00A53BE3" w:rsidRPr="00C96499" w:rsidRDefault="00A53BE3" w:rsidP="00A53BE3">
      <w:pPr>
        <w:rPr>
          <w:i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112"/>
      </w:tblGrid>
      <w:tr w:rsidR="00A53BE3" w:rsidRPr="00C96499" w:rsidTr="001F078E">
        <w:tc>
          <w:tcPr>
            <w:tcW w:w="4252" w:type="dxa"/>
            <w:vAlign w:val="center"/>
          </w:tcPr>
          <w:p w:rsidR="00A53BE3" w:rsidRPr="00C96499" w:rsidRDefault="00A53BE3" w:rsidP="001F078E">
            <w:pPr>
              <w:rPr>
                <w:i w:val="0"/>
              </w:rPr>
            </w:pPr>
            <w:r w:rsidRPr="00C96499">
              <w:rPr>
                <w:i w:val="0"/>
              </w:rPr>
              <w:t xml:space="preserve">Nombre de las empresas </w:t>
            </w:r>
          </w:p>
        </w:tc>
        <w:tc>
          <w:tcPr>
            <w:tcW w:w="4112" w:type="dxa"/>
            <w:vAlign w:val="center"/>
          </w:tcPr>
          <w:p w:rsidR="00A53BE3" w:rsidRPr="00C96499" w:rsidRDefault="00A53BE3" w:rsidP="001F078E">
            <w:pPr>
              <w:rPr>
                <w:i w:val="0"/>
              </w:rPr>
            </w:pPr>
            <w:r w:rsidRPr="00C96499">
              <w:rPr>
                <w:i w:val="0"/>
              </w:rPr>
              <w:t xml:space="preserve"> % participación </w:t>
            </w: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bl>
    <w:p w:rsidR="00A53BE3" w:rsidRPr="00C96499" w:rsidRDefault="00A53BE3" w:rsidP="00A53BE3">
      <w:pPr>
        <w:rPr>
          <w:i w:val="0"/>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A53BE3" w:rsidRPr="003E22F4" w:rsidRDefault="00A53BE3" w:rsidP="00A53BE3">
      <w:pPr>
        <w:jc w:val="center"/>
        <w:rPr>
          <w:b/>
          <w:i w:val="0"/>
          <w:color w:val="0070C0"/>
          <w:u w:val="single"/>
        </w:rPr>
      </w:pPr>
      <w:r w:rsidRPr="003E22F4">
        <w:rPr>
          <w:b/>
          <w:i w:val="0"/>
          <w:color w:val="0070C0"/>
          <w:u w:val="single"/>
        </w:rPr>
        <w:lastRenderedPageBreak/>
        <w:t>INDICE DE DOCUMENTOS APORTADOS</w:t>
      </w:r>
    </w:p>
    <w:p w:rsidR="00A53BE3" w:rsidRDefault="00A53BE3" w:rsidP="00A53BE3">
      <w:pPr>
        <w:rPr>
          <w:i w:val="0"/>
        </w:rPr>
      </w:pPr>
    </w:p>
    <w:p w:rsidR="003E22F4" w:rsidRPr="00A53BE3" w:rsidRDefault="003E22F4" w:rsidP="00A53BE3">
      <w:pPr>
        <w:jc w:val="center"/>
        <w:rPr>
          <w:b/>
          <w:i w:val="0"/>
          <w:sz w:val="22"/>
        </w:rPr>
      </w:pPr>
      <w:r w:rsidRPr="003E22F4">
        <w:rPr>
          <w:b/>
          <w:i w:val="0"/>
          <w:color w:val="0070C0"/>
          <w:u w:val="single"/>
        </w:rPr>
        <w:t>A entregar por las empresas licitadoras</w:t>
      </w:r>
    </w:p>
    <w:p w:rsidR="003E22F4" w:rsidRPr="00F84CC6" w:rsidRDefault="003E22F4" w:rsidP="003E22F4">
      <w:pPr>
        <w:jc w:val="both"/>
        <w:rPr>
          <w:b/>
          <w:i w:val="0"/>
        </w:rPr>
      </w:pPr>
    </w:p>
    <w:p w:rsidR="00550B5A" w:rsidRPr="00750F5F" w:rsidRDefault="00550B5A" w:rsidP="00550B5A">
      <w:pPr>
        <w:jc w:val="both"/>
        <w:rPr>
          <w:b/>
          <w:i w:val="0"/>
          <w:snapToGrid w:val="0"/>
        </w:rPr>
      </w:pPr>
      <w:r w:rsidRPr="00750F5F">
        <w:rPr>
          <w:b/>
          <w:i w:val="0"/>
          <w:snapToGrid w:val="0"/>
        </w:rPr>
        <w:t>Las empresas licitadoras deberán presentar en el SOBRE 1 el formulario normalizado del Documento Europeo Único de Contratación y el resto de documentación general referida en el Pliego de Cláusulas administrativas particulares (Apartado I.1 del cuadro de características).</w:t>
      </w:r>
    </w:p>
    <w:p w:rsidR="00550B5A" w:rsidRPr="00750F5F" w:rsidRDefault="00550B5A" w:rsidP="00550B5A">
      <w:pPr>
        <w:jc w:val="both"/>
        <w:rPr>
          <w:b/>
          <w:i w:val="0"/>
          <w:snapToGrid w:val="0"/>
        </w:rPr>
      </w:pPr>
    </w:p>
    <w:p w:rsidR="00550B5A" w:rsidRPr="00750F5F" w:rsidRDefault="00550B5A" w:rsidP="00550B5A">
      <w:pPr>
        <w:jc w:val="both"/>
        <w:rPr>
          <w:b/>
          <w:i w:val="0"/>
          <w:snapToGrid w:val="0"/>
        </w:rPr>
      </w:pPr>
      <w:r w:rsidRPr="00750F5F">
        <w:rPr>
          <w:b/>
          <w:i w:val="0"/>
          <w:snapToGrid w:val="0"/>
        </w:rPr>
        <w:t xml:space="preserve">En relación al SOBRE 2, las empresas licitadoras deberán presentar la documentación referida en el apartado 12.2 de los elementos del contrato, del Pliego de cláusulas administrativas particulares. </w:t>
      </w:r>
    </w:p>
    <w:p w:rsidR="00484629" w:rsidRPr="00484629" w:rsidRDefault="00484629" w:rsidP="00484629">
      <w:pPr>
        <w:jc w:val="both"/>
        <w:rPr>
          <w:b/>
          <w:i w:val="0"/>
          <w:snapToGrid w:val="0"/>
        </w:rPr>
      </w:pPr>
    </w:p>
    <w:p w:rsidR="003E22F4" w:rsidRPr="002200CE" w:rsidRDefault="003E22F4" w:rsidP="003E22F4">
      <w:pPr>
        <w:jc w:val="center"/>
        <w:rPr>
          <w:rFonts w:cs="Arial"/>
          <w:b/>
          <w:i w:val="0"/>
          <w:color w:val="0070C0"/>
          <w:u w:val="single"/>
        </w:rPr>
      </w:pPr>
      <w:r w:rsidRPr="002200CE">
        <w:rPr>
          <w:rFonts w:cs="Arial"/>
          <w:b/>
          <w:i w:val="0"/>
          <w:color w:val="0070C0"/>
          <w:u w:val="single"/>
        </w:rPr>
        <w:t>Únicamente a entregar por la empresa propuesta como adjudicataria</w:t>
      </w:r>
    </w:p>
    <w:p w:rsidR="003E22F4" w:rsidRPr="002200CE" w:rsidRDefault="003E22F4" w:rsidP="003E22F4">
      <w:pPr>
        <w:jc w:val="both"/>
        <w:rPr>
          <w:rFonts w:cs="Arial"/>
          <w:b/>
          <w:i w:val="0"/>
        </w:rPr>
      </w:pPr>
    </w:p>
    <w:p w:rsidR="003E22F4" w:rsidRDefault="003E22F4" w:rsidP="00E72476">
      <w:pPr>
        <w:jc w:val="both"/>
        <w:rPr>
          <w:rFonts w:cs="Arial"/>
          <w:b/>
          <w:i w:val="0"/>
        </w:rPr>
      </w:pPr>
      <w:r w:rsidRPr="002200CE">
        <w:rPr>
          <w:rFonts w:cs="Arial"/>
          <w:b/>
          <w:i w:val="0"/>
        </w:rPr>
        <w:t xml:space="preserve">Solamente las empresas en las que recaiga la propuesta de adjudicación, por haber presentado la oferta </w:t>
      </w:r>
      <w:r w:rsidR="00255F07">
        <w:rPr>
          <w:rFonts w:cs="Arial"/>
          <w:b/>
          <w:i w:val="0"/>
        </w:rPr>
        <w:t>con mejor relación calidad-precio</w:t>
      </w:r>
      <w:r w:rsidRPr="002200CE">
        <w:rPr>
          <w:rFonts w:cs="Arial"/>
          <w:b/>
          <w:i w:val="0"/>
        </w:rPr>
        <w:t>, deberán aportar la documentación que acredite el cumplimiento de los requisitos de capacidad y solvencia exigidos en la cláusula 9 del pliego de c</w:t>
      </w:r>
      <w:r w:rsidR="00C45BE9">
        <w:rPr>
          <w:rFonts w:cs="Arial"/>
          <w:b/>
          <w:i w:val="0"/>
        </w:rPr>
        <w:t xml:space="preserve">láusulas administrativas </w:t>
      </w:r>
      <w:r w:rsidRPr="002200CE">
        <w:rPr>
          <w:rFonts w:cs="Arial"/>
          <w:b/>
          <w:i w:val="0"/>
        </w:rPr>
        <w:t xml:space="preserve">particulares, que será la siguiente: </w:t>
      </w:r>
    </w:p>
    <w:p w:rsidR="004A12E3" w:rsidRPr="002200CE" w:rsidRDefault="004A12E3" w:rsidP="00E72476">
      <w:pPr>
        <w:jc w:val="both"/>
        <w:rPr>
          <w:rFonts w:cs="Arial"/>
          <w:b/>
          <w:i w:val="0"/>
        </w:rPr>
      </w:pPr>
    </w:p>
    <w:p w:rsidR="004A12E3" w:rsidRDefault="004A12E3" w:rsidP="005F556C">
      <w:pPr>
        <w:numPr>
          <w:ilvl w:val="0"/>
          <w:numId w:val="9"/>
        </w:numPr>
        <w:jc w:val="both"/>
        <w:rPr>
          <w:rFonts w:cs="Arial"/>
          <w:b/>
          <w:i w:val="0"/>
        </w:rPr>
      </w:pPr>
      <w:r>
        <w:rPr>
          <w:rFonts w:cs="Arial"/>
          <w:b/>
          <w:i w:val="0"/>
        </w:rPr>
        <w:t>DOCUMENTACIÓN ACREDITATIVA DE LA PERSONALIDAD Y CAPACIDAD JURÍDICA</w:t>
      </w:r>
    </w:p>
    <w:p w:rsidR="004A12E3" w:rsidRDefault="004A12E3" w:rsidP="004A12E3">
      <w:pPr>
        <w:ind w:firstLine="708"/>
        <w:jc w:val="both"/>
        <w:rPr>
          <w:rFonts w:cs="Arial"/>
          <w:i w:val="0"/>
        </w:rPr>
      </w:pPr>
      <w:r>
        <w:rPr>
          <w:rFonts w:cs="Arial"/>
          <w:i w:val="0"/>
        </w:rPr>
        <w:t>- D.N.I. o documento  que lo sustituya.</w:t>
      </w:r>
    </w:p>
    <w:p w:rsidR="004A12E3" w:rsidRDefault="004A12E3" w:rsidP="004A12E3">
      <w:pPr>
        <w:ind w:left="2124" w:hanging="1416"/>
        <w:jc w:val="both"/>
        <w:rPr>
          <w:rFonts w:cs="Arial"/>
          <w:i w:val="0"/>
        </w:rPr>
      </w:pPr>
      <w:r>
        <w:rPr>
          <w:rFonts w:cs="Arial"/>
          <w:i w:val="0"/>
        </w:rPr>
        <w:t>- Escritura de constitución o modificación, estatutos o acto fundacional.</w:t>
      </w:r>
    </w:p>
    <w:p w:rsidR="004A12E3" w:rsidRDefault="004A12E3" w:rsidP="004A12E3">
      <w:pPr>
        <w:ind w:left="2124" w:hanging="1416"/>
        <w:jc w:val="both"/>
        <w:rPr>
          <w:rFonts w:cs="Arial"/>
          <w:i w:val="0"/>
        </w:rPr>
      </w:pPr>
      <w:r>
        <w:rPr>
          <w:rFonts w:cs="Arial"/>
          <w:i w:val="0"/>
        </w:rPr>
        <w:t>- Poder bastante en derecho a favor del representante legal del licitador.</w:t>
      </w:r>
    </w:p>
    <w:p w:rsidR="004A12E3" w:rsidRDefault="004A12E3" w:rsidP="004A12E3">
      <w:pPr>
        <w:pStyle w:val="Sangra2detindependiente"/>
        <w:rPr>
          <w:rFonts w:cs="Arial"/>
          <w:sz w:val="20"/>
        </w:rPr>
      </w:pPr>
      <w:r>
        <w:rPr>
          <w:rFonts w:cs="Arial"/>
          <w:sz w:val="20"/>
        </w:rPr>
        <w:t>- Compromiso de constituirse formalmente en unión temporal, en su caso.</w:t>
      </w:r>
    </w:p>
    <w:p w:rsidR="004A12E3" w:rsidRDefault="004A12E3" w:rsidP="004A12E3">
      <w:pPr>
        <w:ind w:left="708"/>
        <w:jc w:val="both"/>
        <w:rPr>
          <w:rFonts w:cs="Arial"/>
          <w:i w:val="0"/>
        </w:rPr>
      </w:pPr>
    </w:p>
    <w:p w:rsidR="004A12E3" w:rsidRDefault="004A12E3" w:rsidP="005F556C">
      <w:pPr>
        <w:pStyle w:val="Ttulo9"/>
        <w:numPr>
          <w:ilvl w:val="0"/>
          <w:numId w:val="9"/>
        </w:numPr>
        <w:jc w:val="both"/>
        <w:rPr>
          <w:i w:val="0"/>
          <w:snapToGrid w:val="0"/>
        </w:rPr>
      </w:pPr>
      <w:r>
        <w:rPr>
          <w:i w:val="0"/>
          <w:snapToGrid w:val="0"/>
        </w:rPr>
        <w:t>Documentación justificativa de hallarse al corriente en el cumplimiento de sus obligaciones tributarias y con la Seguridad Social, en las condiciones descritas en el pliego de cláusulas administrativas particulares que rige el presente procedimiento. Los correspondientes</w:t>
      </w:r>
      <w:r>
        <w:rPr>
          <w:i w:val="0"/>
        </w:rPr>
        <w:t xml:space="preserve"> </w:t>
      </w:r>
      <w:r>
        <w:rPr>
          <w:i w:val="0"/>
          <w:snapToGrid w:val="0"/>
        </w:rPr>
        <w:t>certificados podrán ser expedidos por medios electrónicos, informáticos o telemáticos.</w:t>
      </w:r>
    </w:p>
    <w:p w:rsidR="004A12E3" w:rsidRDefault="004A12E3" w:rsidP="004A12E3">
      <w:pPr>
        <w:pStyle w:val="Ttulo9"/>
        <w:numPr>
          <w:ilvl w:val="0"/>
          <w:numId w:val="0"/>
        </w:numPr>
        <w:tabs>
          <w:tab w:val="left" w:pos="708"/>
        </w:tabs>
        <w:ind w:left="720" w:hanging="720"/>
        <w:jc w:val="both"/>
        <w:rPr>
          <w:rFonts w:cs="Arial"/>
          <w:i w:val="0"/>
        </w:rPr>
      </w:pPr>
    </w:p>
    <w:p w:rsidR="004A12E3" w:rsidRDefault="004A12E3" w:rsidP="005F556C">
      <w:pPr>
        <w:pStyle w:val="Ttulo9"/>
        <w:numPr>
          <w:ilvl w:val="0"/>
          <w:numId w:val="9"/>
        </w:numPr>
        <w:jc w:val="both"/>
        <w:rPr>
          <w:rFonts w:cs="Arial"/>
          <w:i w:val="0"/>
        </w:rPr>
      </w:pPr>
      <w:r>
        <w:rPr>
          <w:rFonts w:cs="Arial"/>
          <w:i w:val="0"/>
        </w:rPr>
        <w:t>Declaración responsable sobre prohibición de contratar (anexo IV.2)</w:t>
      </w:r>
    </w:p>
    <w:p w:rsidR="004A12E3" w:rsidRDefault="004A12E3" w:rsidP="004A12E3">
      <w:pPr>
        <w:pStyle w:val="Estndar"/>
        <w:tabs>
          <w:tab w:val="left" w:pos="567"/>
        </w:tabs>
        <w:rPr>
          <w:rFonts w:cs="Arial"/>
          <w:b/>
          <w:color w:val="auto"/>
          <w:sz w:val="20"/>
        </w:rPr>
      </w:pPr>
    </w:p>
    <w:p w:rsidR="004A12E3" w:rsidRDefault="004A12E3" w:rsidP="005F556C">
      <w:pPr>
        <w:pStyle w:val="Ttulo9"/>
        <w:numPr>
          <w:ilvl w:val="0"/>
          <w:numId w:val="9"/>
        </w:numPr>
        <w:jc w:val="both"/>
        <w:rPr>
          <w:rFonts w:cs="Arial"/>
          <w:i w:val="0"/>
        </w:rPr>
      </w:pPr>
      <w:r>
        <w:rPr>
          <w:rFonts w:cs="Arial"/>
          <w:i w:val="0"/>
        </w:rPr>
        <w:t>Declaración responsable de haber tenido en cuenta en la presentación de la oferta las obligaciones legales en ma</w:t>
      </w:r>
      <w:r w:rsidR="004E4CF2">
        <w:rPr>
          <w:rFonts w:cs="Arial"/>
          <w:i w:val="0"/>
        </w:rPr>
        <w:t>teria laboral y medioambiental</w:t>
      </w:r>
      <w:r>
        <w:rPr>
          <w:rFonts w:cs="Arial"/>
          <w:i w:val="0"/>
        </w:rPr>
        <w:t xml:space="preserve"> (anexo IV.3)</w:t>
      </w:r>
    </w:p>
    <w:p w:rsidR="004A12E3" w:rsidRDefault="004A12E3" w:rsidP="004A12E3">
      <w:pPr>
        <w:jc w:val="both"/>
        <w:rPr>
          <w:rFonts w:cs="Arial"/>
          <w:i w:val="0"/>
        </w:rPr>
      </w:pPr>
    </w:p>
    <w:p w:rsidR="004A12E3" w:rsidRDefault="004A12E3" w:rsidP="005F556C">
      <w:pPr>
        <w:pStyle w:val="Ttulo9"/>
        <w:numPr>
          <w:ilvl w:val="0"/>
          <w:numId w:val="9"/>
        </w:numPr>
        <w:jc w:val="both"/>
        <w:rPr>
          <w:rFonts w:cs="Arial"/>
          <w:i w:val="0"/>
        </w:rPr>
      </w:pPr>
      <w:r>
        <w:rPr>
          <w:rFonts w:cs="Arial"/>
          <w:i w:val="0"/>
        </w:rPr>
        <w:t>Declaración de vigencia de los datos de clasificación empresarial, en su caso (anexo IV.4)</w:t>
      </w:r>
    </w:p>
    <w:p w:rsidR="004A12E3" w:rsidRDefault="004A12E3" w:rsidP="004A12E3">
      <w:pPr>
        <w:jc w:val="both"/>
        <w:rPr>
          <w:rFonts w:cs="Arial"/>
          <w:i w:val="0"/>
        </w:rPr>
      </w:pPr>
    </w:p>
    <w:p w:rsidR="004A12E3" w:rsidRDefault="004A12E3" w:rsidP="005F556C">
      <w:pPr>
        <w:pStyle w:val="Ttulo9"/>
        <w:numPr>
          <w:ilvl w:val="0"/>
          <w:numId w:val="9"/>
        </w:numPr>
        <w:jc w:val="both"/>
        <w:rPr>
          <w:rFonts w:cs="Arial"/>
          <w:i w:val="0"/>
        </w:rPr>
      </w:pPr>
      <w:r>
        <w:rPr>
          <w:rFonts w:cs="Arial"/>
          <w:i w:val="0"/>
        </w:rPr>
        <w:t>Declaración de vigencia de los datos del ROLECE, en su caso (anexo IV. 5)</w:t>
      </w:r>
    </w:p>
    <w:p w:rsidR="004A12E3" w:rsidRDefault="004A12E3" w:rsidP="004A12E3">
      <w:pPr>
        <w:jc w:val="both"/>
        <w:rPr>
          <w:rFonts w:cs="Arial"/>
          <w:i w:val="0"/>
        </w:rPr>
      </w:pPr>
    </w:p>
    <w:p w:rsidR="004A12E3" w:rsidRDefault="004A12E3" w:rsidP="005F556C">
      <w:pPr>
        <w:pStyle w:val="Ttulo9"/>
        <w:numPr>
          <w:ilvl w:val="0"/>
          <w:numId w:val="9"/>
        </w:numPr>
        <w:jc w:val="both"/>
        <w:rPr>
          <w:rFonts w:cs="Arial"/>
          <w:i w:val="0"/>
        </w:rPr>
      </w:pPr>
      <w:r>
        <w:rPr>
          <w:rFonts w:cs="Arial"/>
          <w:i w:val="0"/>
        </w:rPr>
        <w:t>Solvencia económica y financiera (ver anexo IV)</w:t>
      </w:r>
    </w:p>
    <w:p w:rsidR="004A12E3" w:rsidRDefault="004A12E3" w:rsidP="004A12E3">
      <w:pPr>
        <w:pStyle w:val="Estndar"/>
        <w:ind w:left="60"/>
        <w:rPr>
          <w:rFonts w:cs="Arial"/>
          <w:color w:val="auto"/>
          <w:sz w:val="20"/>
        </w:rPr>
      </w:pPr>
    </w:p>
    <w:p w:rsidR="004A12E3" w:rsidRDefault="004A12E3" w:rsidP="005F556C">
      <w:pPr>
        <w:pStyle w:val="Ttulo9"/>
        <w:numPr>
          <w:ilvl w:val="0"/>
          <w:numId w:val="9"/>
        </w:numPr>
        <w:jc w:val="both"/>
        <w:rPr>
          <w:rFonts w:cs="Arial"/>
          <w:i w:val="0"/>
        </w:rPr>
      </w:pPr>
      <w:r>
        <w:rPr>
          <w:rFonts w:cs="Arial"/>
          <w:i w:val="0"/>
        </w:rPr>
        <w:t>Solvencia técnica y profesional (ver anexo IV)</w:t>
      </w:r>
    </w:p>
    <w:p w:rsidR="004A12E3" w:rsidRDefault="004A12E3" w:rsidP="004A12E3">
      <w:pPr>
        <w:pStyle w:val="Textoindependiente2"/>
        <w:rPr>
          <w:rFonts w:cs="Arial"/>
          <w:sz w:val="20"/>
        </w:rPr>
      </w:pPr>
    </w:p>
    <w:p w:rsidR="004A12E3" w:rsidRDefault="004A12E3" w:rsidP="005F556C">
      <w:pPr>
        <w:pStyle w:val="Ttulo9"/>
        <w:numPr>
          <w:ilvl w:val="0"/>
          <w:numId w:val="9"/>
        </w:numPr>
        <w:jc w:val="both"/>
        <w:rPr>
          <w:i w:val="0"/>
        </w:rPr>
      </w:pPr>
      <w:r>
        <w:rPr>
          <w:i w:val="0"/>
        </w:rPr>
        <w:t>Compromiso a dedicar o adscribir a la ejecución del contrato los medios personales o materiales suficientes para ello (art. 76 LCSP) (anexo IV.6)</w:t>
      </w:r>
    </w:p>
    <w:p w:rsidR="004A12E3" w:rsidRDefault="004A12E3" w:rsidP="004A12E3">
      <w:pPr>
        <w:pStyle w:val="Textoindependiente2"/>
        <w:rPr>
          <w:rFonts w:cs="Arial"/>
          <w:sz w:val="20"/>
          <w:u w:val="none"/>
        </w:rPr>
      </w:pPr>
    </w:p>
    <w:p w:rsidR="004A12E3" w:rsidRDefault="004A12E3" w:rsidP="005F556C">
      <w:pPr>
        <w:pStyle w:val="Ttulo9"/>
        <w:numPr>
          <w:ilvl w:val="0"/>
          <w:numId w:val="9"/>
        </w:numPr>
        <w:jc w:val="both"/>
        <w:rPr>
          <w:rFonts w:cs="Arial"/>
          <w:i w:val="0"/>
        </w:rPr>
      </w:pPr>
      <w:r>
        <w:rPr>
          <w:rFonts w:cs="Arial"/>
          <w:i w:val="0"/>
        </w:rPr>
        <w:t xml:space="preserve">Garantía definitiva, </w:t>
      </w:r>
      <w:r>
        <w:rPr>
          <w:rFonts w:cs="Arial"/>
          <w:i w:val="0"/>
          <w:u w:val="single"/>
        </w:rPr>
        <w:t>en caso que se solicite</w:t>
      </w:r>
      <w:r>
        <w:rPr>
          <w:rFonts w:cs="Arial"/>
          <w:i w:val="0"/>
        </w:rPr>
        <w:t xml:space="preserve"> (aval o seguro de caución. Anexo IV.8)</w:t>
      </w:r>
    </w:p>
    <w:p w:rsidR="00D96A56" w:rsidRDefault="00D96A56" w:rsidP="00D96A56"/>
    <w:p w:rsidR="00D96A56" w:rsidRPr="00D96A56" w:rsidRDefault="00D96A56" w:rsidP="005F556C">
      <w:pPr>
        <w:pStyle w:val="Ttulo9"/>
        <w:numPr>
          <w:ilvl w:val="0"/>
          <w:numId w:val="9"/>
        </w:numPr>
        <w:rPr>
          <w:i w:val="0"/>
        </w:rPr>
      </w:pPr>
      <w:r>
        <w:rPr>
          <w:i w:val="0"/>
        </w:rPr>
        <w:t>Declaración relativa a la disposición de un sistema informático (ver Anexo IV.10)</w:t>
      </w:r>
    </w:p>
    <w:p w:rsidR="004A12E3" w:rsidRDefault="004A12E3" w:rsidP="004A12E3">
      <w:pPr>
        <w:jc w:val="both"/>
      </w:pPr>
    </w:p>
    <w:p w:rsidR="004A12E3" w:rsidRDefault="004A12E3" w:rsidP="005F556C">
      <w:pPr>
        <w:pStyle w:val="Ttulo9"/>
        <w:numPr>
          <w:ilvl w:val="0"/>
          <w:numId w:val="9"/>
        </w:numPr>
        <w:jc w:val="both"/>
        <w:rPr>
          <w:i w:val="0"/>
        </w:rPr>
      </w:pPr>
      <w:r>
        <w:rPr>
          <w:i w:val="0"/>
        </w:rPr>
        <w:t>Declaración Responsable acreditativa de la capacidad y solvencia para concertar de la empresa adjudicataria (anexo XIII)</w:t>
      </w:r>
    </w:p>
    <w:p w:rsidR="00326701" w:rsidRDefault="00326701" w:rsidP="00326701"/>
    <w:p w:rsidR="00326701" w:rsidRPr="00326701" w:rsidRDefault="00326701" w:rsidP="00326701">
      <w:pPr>
        <w:pStyle w:val="Ttulo9"/>
        <w:numPr>
          <w:ilvl w:val="0"/>
          <w:numId w:val="0"/>
        </w:numPr>
        <w:ind w:left="720" w:hanging="720"/>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2200CE" w:rsidRPr="00D91CA8" w:rsidTr="004A5101">
        <w:trPr>
          <w:trHeight w:val="765"/>
        </w:trPr>
        <w:tc>
          <w:tcPr>
            <w:tcW w:w="9575" w:type="dxa"/>
            <w:shd w:val="clear" w:color="auto" w:fill="00B0F0"/>
          </w:tcPr>
          <w:p w:rsidR="002200CE" w:rsidRDefault="002200CE" w:rsidP="004A5101">
            <w:pPr>
              <w:pStyle w:val="Estndar"/>
              <w:rPr>
                <w:b/>
                <w:color w:val="FFFFFF"/>
                <w:sz w:val="22"/>
                <w:szCs w:val="22"/>
              </w:rPr>
            </w:pPr>
            <w:bookmarkStart w:id="12" w:name="AnexoIV8"/>
            <w:r>
              <w:rPr>
                <w:b/>
                <w:color w:val="FFFFFF"/>
                <w:sz w:val="22"/>
                <w:szCs w:val="22"/>
              </w:rPr>
              <w:lastRenderedPageBreak/>
              <w:t>Anexo IV.8</w:t>
            </w:r>
          </w:p>
          <w:bookmarkEnd w:id="12"/>
          <w:p w:rsidR="002200CE" w:rsidRDefault="002200CE" w:rsidP="002200CE">
            <w:pPr>
              <w:pStyle w:val="Estndar"/>
              <w:rPr>
                <w:b/>
                <w:color w:val="FFFFFF"/>
                <w:sz w:val="22"/>
                <w:szCs w:val="22"/>
              </w:rPr>
            </w:pPr>
            <w:r>
              <w:rPr>
                <w:b/>
                <w:color w:val="FFFFFF"/>
                <w:sz w:val="22"/>
                <w:szCs w:val="22"/>
              </w:rPr>
              <w:t>Modelo de Aval o Seguro de Caución</w:t>
            </w:r>
          </w:p>
          <w:p w:rsidR="002200CE" w:rsidRPr="00D574F7" w:rsidRDefault="002200CE" w:rsidP="002200CE">
            <w:pPr>
              <w:pStyle w:val="Estndar"/>
              <w:rPr>
                <w:b/>
                <w:color w:val="FFFFFF"/>
                <w:sz w:val="22"/>
                <w:szCs w:val="22"/>
              </w:rPr>
            </w:pPr>
            <w:r>
              <w:rPr>
                <w:b/>
                <w:color w:val="FFFFFF"/>
                <w:sz w:val="22"/>
                <w:szCs w:val="22"/>
              </w:rPr>
              <w:t xml:space="preserve">(solo en caso que se solicite en el cuadro de características) </w:t>
            </w:r>
          </w:p>
        </w:tc>
      </w:tr>
    </w:tbl>
    <w:p w:rsidR="00BB6CDD" w:rsidRDefault="00BB6CDD" w:rsidP="00BB6CDD">
      <w:pPr>
        <w:autoSpaceDE w:val="0"/>
        <w:autoSpaceDN w:val="0"/>
        <w:adjustRightInd w:val="0"/>
        <w:rPr>
          <w:rFonts w:ascii="Cambria" w:hAnsi="Cambria" w:cs="Cambria"/>
          <w:i w:val="0"/>
          <w:sz w:val="24"/>
          <w:szCs w:val="24"/>
        </w:rPr>
      </w:pPr>
    </w:p>
    <w:p w:rsidR="00515E95" w:rsidRDefault="00515E95" w:rsidP="00515E95">
      <w:pPr>
        <w:pStyle w:val="Estndar"/>
        <w:jc w:val="center"/>
        <w:rPr>
          <w:b/>
          <w:color w:val="auto"/>
        </w:rPr>
      </w:pPr>
    </w:p>
    <w:p w:rsidR="00515E95" w:rsidRPr="00515E95" w:rsidRDefault="00515E95" w:rsidP="00515E95">
      <w:pPr>
        <w:pStyle w:val="Estndar"/>
        <w:jc w:val="center"/>
        <w:rPr>
          <w:b/>
          <w:color w:val="auto"/>
        </w:rPr>
      </w:pPr>
      <w:r w:rsidRPr="00515E95">
        <w:rPr>
          <w:b/>
          <w:color w:val="auto"/>
        </w:rPr>
        <w:t>MODELO DE AVAL BANCARIO</w:t>
      </w:r>
    </w:p>
    <w:p w:rsidR="00515E95" w:rsidRDefault="00515E95" w:rsidP="00515E95">
      <w:pPr>
        <w:jc w:val="both"/>
        <w:rPr>
          <w:b/>
          <w:i w:val="0"/>
          <w:sz w:val="24"/>
          <w:lang w:val="es-ES_tradnl"/>
        </w:rPr>
      </w:pPr>
    </w:p>
    <w:p w:rsidR="00515E95" w:rsidRDefault="00515E95" w:rsidP="00515E95">
      <w:pPr>
        <w:jc w:val="center"/>
        <w:outlineLvl w:val="0"/>
        <w:rPr>
          <w:b/>
          <w:i w:val="0"/>
          <w:sz w:val="24"/>
          <w:lang w:val="es-ES_tradnl"/>
        </w:rPr>
      </w:pPr>
      <w:r>
        <w:rPr>
          <w:b/>
          <w:i w:val="0"/>
          <w:sz w:val="24"/>
          <w:lang w:val="es-ES_tradnl"/>
        </w:rPr>
        <w:t>GARANTIA DE CUMPLIMIENTO DE CONTRATO</w:t>
      </w:r>
    </w:p>
    <w:p w:rsidR="00515E95" w:rsidRDefault="00515E95" w:rsidP="00515E95">
      <w:pPr>
        <w:jc w:val="both"/>
        <w:rPr>
          <w:b/>
          <w:i w:val="0"/>
          <w:sz w:val="22"/>
          <w:lang w:val="es-ES_tradnl"/>
        </w:rPr>
      </w:pPr>
    </w:p>
    <w:p w:rsidR="00515E95" w:rsidRDefault="00515E95" w:rsidP="00515E95">
      <w:pPr>
        <w:jc w:val="center"/>
        <w:rPr>
          <w:b/>
          <w:i w:val="0"/>
          <w:sz w:val="22"/>
          <w:lang w:val="es-ES_tradnl"/>
        </w:rPr>
      </w:pPr>
      <w:r>
        <w:rPr>
          <w:b/>
          <w:i w:val="0"/>
          <w:sz w:val="22"/>
          <w:lang w:val="es-ES_tradnl"/>
        </w:rPr>
        <w:t>(A formalizar en papel con membrete del Banco avalista)</w:t>
      </w:r>
    </w:p>
    <w:p w:rsidR="00515E95" w:rsidRDefault="00515E95" w:rsidP="00515E95">
      <w:pPr>
        <w:jc w:val="both"/>
        <w:rPr>
          <w:i w:val="0"/>
          <w:sz w:val="22"/>
          <w:lang w:val="es-ES_tradnl"/>
        </w:rPr>
      </w:pPr>
    </w:p>
    <w:p w:rsidR="00515E95" w:rsidRDefault="00515E95" w:rsidP="00515E95">
      <w:pPr>
        <w:jc w:val="both"/>
        <w:rPr>
          <w:i w:val="0"/>
          <w:sz w:val="22"/>
          <w:lang w:val="es-ES_tradnl"/>
        </w:rPr>
      </w:pPr>
      <w:r>
        <w:rPr>
          <w:i w:val="0"/>
          <w:sz w:val="22"/>
          <w:lang w:val="es-ES_tradnl"/>
        </w:rPr>
        <w:t>Referencia Aval:</w:t>
      </w:r>
    </w:p>
    <w:p w:rsidR="00515E95" w:rsidRDefault="00515E95" w:rsidP="00515E95">
      <w:pPr>
        <w:jc w:val="both"/>
        <w:outlineLvl w:val="0"/>
        <w:rPr>
          <w:i w:val="0"/>
          <w:sz w:val="22"/>
          <w:lang w:val="es-ES_tradnl"/>
        </w:rPr>
      </w:pPr>
      <w:r>
        <w:rPr>
          <w:i w:val="0"/>
          <w:sz w:val="22"/>
          <w:lang w:val="es-ES_tradnl"/>
        </w:rPr>
        <w:t>Nº ___________.</w:t>
      </w:r>
    </w:p>
    <w:p w:rsidR="00515E95" w:rsidRDefault="00515E95" w:rsidP="00515E95">
      <w:pPr>
        <w:jc w:val="both"/>
        <w:rPr>
          <w:i w:val="0"/>
          <w:sz w:val="22"/>
          <w:lang w:val="es-ES_tradnl"/>
        </w:rPr>
      </w:pPr>
    </w:p>
    <w:p w:rsidR="00515E95" w:rsidRDefault="00515E95" w:rsidP="00515E95">
      <w:pPr>
        <w:pStyle w:val="Textoindependiente"/>
      </w:pPr>
      <w:r>
        <w:t>El Banco __________, con el nº de Identificación Fiscal ____________, debidamente representado por ___________________________ con poderes suficientes para obligar al Banco, otorgados ante Notario _____________________, en fecha ____________ nº de Protocolo _______.</w:t>
      </w:r>
    </w:p>
    <w:p w:rsidR="00515E95" w:rsidRDefault="00515E95" w:rsidP="00515E95">
      <w:pPr>
        <w:rPr>
          <w:i w:val="0"/>
          <w:sz w:val="22"/>
        </w:rPr>
      </w:pPr>
    </w:p>
    <w:p w:rsidR="00515E95" w:rsidRDefault="00515E95" w:rsidP="00515E95">
      <w:pPr>
        <w:jc w:val="center"/>
        <w:outlineLvl w:val="0"/>
        <w:rPr>
          <w:i w:val="0"/>
          <w:sz w:val="22"/>
          <w:lang w:val="es-ES_tradnl"/>
        </w:rPr>
      </w:pPr>
      <w:r>
        <w:rPr>
          <w:i w:val="0"/>
          <w:sz w:val="22"/>
          <w:lang w:val="es-ES_tradnl"/>
        </w:rPr>
        <w:t>AVALA</w:t>
      </w:r>
    </w:p>
    <w:p w:rsidR="00515E95" w:rsidRDefault="00515E95" w:rsidP="00515E95">
      <w:pPr>
        <w:jc w:val="both"/>
        <w:rPr>
          <w:i w:val="0"/>
          <w:sz w:val="22"/>
          <w:lang w:val="es-ES_tradnl"/>
        </w:rPr>
      </w:pPr>
    </w:p>
    <w:p w:rsidR="00515E95" w:rsidRPr="00515E95" w:rsidRDefault="00515E95" w:rsidP="00515E95">
      <w:pPr>
        <w:pStyle w:val="Textoindependiente2"/>
        <w:rPr>
          <w:color w:val="FF0000"/>
          <w:u w:val="none"/>
        </w:rPr>
      </w:pPr>
      <w:r w:rsidRPr="00515E95">
        <w:rPr>
          <w:u w:val="none"/>
        </w:rPr>
        <w:t>Tan ampliamente como el derecho requiera, con carácter solidario y con expresa renuncia a los beneficios de exclusión de bienes, orden y división, a (nombre de la Empresa avalada) ante (nombre de la Empresa que ha cursado el Contrato)_____, por la cantidad de _________(en letra y número) _______, como garantía que responda del fiel cumplimiento de las obligaciones contraídas con el Contrato_______(nombre de la licitación), que ha sido aceptado por  ______ (nombre de la Empresa avalada)_________</w:t>
      </w:r>
      <w:r>
        <w:rPr>
          <w:u w:val="none"/>
        </w:rPr>
        <w:t>.</w:t>
      </w:r>
    </w:p>
    <w:p w:rsidR="00515E95" w:rsidRDefault="00515E95" w:rsidP="00515E95">
      <w:pPr>
        <w:pStyle w:val="Textoindependiente3"/>
      </w:pPr>
      <w:r>
        <w:t>El presente aval tendrá validez desde la fecha de emisión hasta que Asepeyo, Mutua colaboradora con la seguridad social núm. 151 devuelva el original del mismo a _____(nombre de la Empresa avalada)_________.</w:t>
      </w:r>
    </w:p>
    <w:p w:rsidR="00515E95" w:rsidRDefault="00515E95" w:rsidP="00515E95">
      <w:pPr>
        <w:spacing w:before="120"/>
        <w:jc w:val="both"/>
        <w:rPr>
          <w:i w:val="0"/>
          <w:sz w:val="22"/>
          <w:lang w:val="es-ES_tradnl"/>
        </w:rPr>
      </w:pPr>
      <w:r>
        <w:rPr>
          <w:i w:val="0"/>
          <w:sz w:val="22"/>
          <w:lang w:val="es-ES_tradnl"/>
        </w:rPr>
        <w:t>El Banco _________(nombre del Banco que avala) hará efectivo este aval, pagando a la primera reclamación, incondicionalmente y sin objeciones de la Empresa avalada, del Banco o terceros, la totalidad de su importe a (nombre de la Empresa que ha cursado el Contrato), contra la recepción del requerimiento por escrito que indique el incumplimiento del Contrato, renunciando a entrar a valorar la alegación de incumplimiento manifestada y sin que tal pago prejuzgue la solución de las controversias que puedan surgir entre las partes afectadas.</w:t>
      </w:r>
    </w:p>
    <w:p w:rsidR="00515E95" w:rsidRDefault="00515E95" w:rsidP="00515E95">
      <w:pPr>
        <w:pStyle w:val="Textoindependiente"/>
        <w:spacing w:before="120"/>
      </w:pPr>
      <w:r>
        <w:t>El presente aval ha sido inscrito en esta misma fecha en el registro especial de avales con el nº__________.</w:t>
      </w:r>
    </w:p>
    <w:p w:rsidR="00515E95" w:rsidRDefault="00515E95" w:rsidP="00515E95">
      <w:pPr>
        <w:jc w:val="both"/>
        <w:rPr>
          <w:i w:val="0"/>
          <w:sz w:val="22"/>
          <w:lang w:val="es-ES_tradnl"/>
        </w:rPr>
      </w:pPr>
    </w:p>
    <w:p w:rsidR="00515E95" w:rsidRDefault="00515E95" w:rsidP="00515E95">
      <w:pPr>
        <w:jc w:val="right"/>
        <w:rPr>
          <w:i w:val="0"/>
          <w:sz w:val="22"/>
          <w:lang w:val="es-ES_tradnl"/>
        </w:rPr>
      </w:pPr>
      <w:r>
        <w:rPr>
          <w:i w:val="0"/>
          <w:sz w:val="22"/>
          <w:lang w:val="es-ES_tradnl"/>
        </w:rPr>
        <w:t xml:space="preserve">_________, a _____ de ________ </w:t>
      </w:r>
      <w:proofErr w:type="spellStart"/>
      <w:r>
        <w:rPr>
          <w:i w:val="0"/>
          <w:sz w:val="22"/>
          <w:lang w:val="es-ES_tradnl"/>
        </w:rPr>
        <w:t>de</w:t>
      </w:r>
      <w:proofErr w:type="spellEnd"/>
      <w:r>
        <w:rPr>
          <w:i w:val="0"/>
          <w:sz w:val="22"/>
          <w:lang w:val="es-ES_tradnl"/>
        </w:rPr>
        <w:t xml:space="preserve"> _________.</w:t>
      </w:r>
    </w:p>
    <w:p w:rsidR="00515E95" w:rsidRDefault="00515E95" w:rsidP="00515E95">
      <w:pPr>
        <w:ind w:left="3540" w:firstLine="708"/>
        <w:rPr>
          <w:i w:val="0"/>
          <w:sz w:val="24"/>
          <w:lang w:val="es-ES_tradnl"/>
        </w:rPr>
      </w:pPr>
      <w:r>
        <w:rPr>
          <w:i w:val="0"/>
          <w:sz w:val="22"/>
          <w:lang w:val="es-ES_tradnl"/>
        </w:rPr>
        <w:t>(Nombre del Banco)</w:t>
      </w:r>
    </w:p>
    <w:p w:rsidR="00515E95" w:rsidRDefault="00515E95" w:rsidP="00515E95">
      <w:pPr>
        <w:jc w:val="both"/>
        <w:rPr>
          <w:i w:val="0"/>
          <w:sz w:val="24"/>
          <w:lang w:val="es-ES_tradnl"/>
        </w:rPr>
      </w:pPr>
    </w:p>
    <w:p w:rsidR="00515E95" w:rsidRDefault="00515E95" w:rsidP="00515E95">
      <w:pPr>
        <w:pStyle w:val="Ttulo7"/>
        <w:rPr>
          <w:i/>
        </w:rPr>
      </w:pPr>
      <w:r>
        <w:rPr>
          <w:i/>
        </w:rPr>
        <w:t>Firmas con indicación del nº D.N.I. y sello del Banco</w:t>
      </w:r>
    </w:p>
    <w:p w:rsidR="00BB6CDD" w:rsidRDefault="00BB6CDD" w:rsidP="002200CE">
      <w:pPr>
        <w:pStyle w:val="a"/>
        <w:rPr>
          <w:rFonts w:ascii="Arial" w:hAnsi="Arial" w:cs="Arial"/>
          <w:sz w:val="20"/>
          <w:szCs w:val="20"/>
        </w:rPr>
      </w:pPr>
    </w:p>
    <w:p w:rsidR="00515E95" w:rsidRDefault="00515E95" w:rsidP="00515E95">
      <w:pPr>
        <w:pStyle w:val="Ttulo"/>
      </w:pPr>
    </w:p>
    <w:p w:rsidR="00515E95" w:rsidRDefault="00515E95" w:rsidP="00515E95"/>
    <w:p w:rsidR="00515E95" w:rsidRDefault="00515E95" w:rsidP="00515E95"/>
    <w:p w:rsidR="00515E95" w:rsidRDefault="00515E95" w:rsidP="00515E95"/>
    <w:p w:rsidR="00515E95" w:rsidRDefault="00515E95" w:rsidP="00515E95"/>
    <w:p w:rsidR="00515E95" w:rsidRDefault="00515E95" w:rsidP="00515E95"/>
    <w:p w:rsidR="00515E95" w:rsidRDefault="00515E95" w:rsidP="00515E95"/>
    <w:p w:rsidR="00515E95" w:rsidRDefault="00515E95" w:rsidP="00515E95"/>
    <w:p w:rsidR="00515E95" w:rsidRDefault="00515E95" w:rsidP="00515E95"/>
    <w:p w:rsidR="00515E95" w:rsidRPr="00515E95" w:rsidRDefault="00515E95" w:rsidP="00515E95"/>
    <w:p w:rsidR="00BB6CDD" w:rsidRDefault="00BB6CDD" w:rsidP="002200CE">
      <w:pPr>
        <w:pStyle w:val="a"/>
        <w:rPr>
          <w:rFonts w:ascii="Arial" w:hAnsi="Arial" w:cs="Arial"/>
          <w:sz w:val="20"/>
          <w:szCs w:val="20"/>
        </w:rPr>
      </w:pPr>
    </w:p>
    <w:p w:rsidR="002200CE" w:rsidRPr="002200CE" w:rsidRDefault="002200CE" w:rsidP="002200CE">
      <w:pPr>
        <w:pStyle w:val="a"/>
        <w:rPr>
          <w:rFonts w:ascii="Arial" w:hAnsi="Arial" w:cs="Arial"/>
          <w:sz w:val="20"/>
          <w:szCs w:val="20"/>
        </w:rPr>
      </w:pPr>
      <w:r w:rsidRPr="002200CE">
        <w:rPr>
          <w:rFonts w:ascii="Arial" w:hAnsi="Arial" w:cs="Arial"/>
          <w:sz w:val="20"/>
          <w:szCs w:val="20"/>
        </w:rPr>
        <w:lastRenderedPageBreak/>
        <w:t>MODELO DE SEGURO DE CAUCIÓN</w:t>
      </w:r>
    </w:p>
    <w:p w:rsidR="002200CE" w:rsidRPr="002200CE" w:rsidRDefault="002200CE" w:rsidP="002200CE">
      <w:pPr>
        <w:jc w:val="both"/>
        <w:rPr>
          <w:rFonts w:cs="Arial"/>
          <w:i w:val="0"/>
        </w:rPr>
      </w:pPr>
    </w:p>
    <w:p w:rsidR="002200CE" w:rsidRPr="002200CE" w:rsidRDefault="002200CE" w:rsidP="002200CE">
      <w:pPr>
        <w:jc w:val="both"/>
        <w:rPr>
          <w:rFonts w:cs="Arial"/>
          <w:i w:val="0"/>
        </w:rPr>
      </w:pPr>
    </w:p>
    <w:p w:rsidR="002200CE" w:rsidRPr="002200CE" w:rsidRDefault="002200CE" w:rsidP="002200CE">
      <w:pPr>
        <w:pStyle w:val="Textoindependiente"/>
        <w:rPr>
          <w:rFonts w:cs="Arial"/>
          <w:sz w:val="20"/>
        </w:rPr>
      </w:pPr>
      <w:r w:rsidRPr="002200CE">
        <w:rPr>
          <w:rFonts w:cs="Arial"/>
          <w:sz w:val="20"/>
        </w:rPr>
        <w:t>(MEMBRETE DEL ASEGURADOR)</w:t>
      </w:r>
    </w:p>
    <w:p w:rsidR="002200CE" w:rsidRPr="002200CE" w:rsidRDefault="002200CE" w:rsidP="002200CE">
      <w:pPr>
        <w:jc w:val="both"/>
        <w:rPr>
          <w:rFonts w:cs="Arial"/>
          <w:i w:val="0"/>
        </w:rPr>
      </w:pPr>
    </w:p>
    <w:p w:rsidR="002200CE" w:rsidRPr="002200CE" w:rsidRDefault="002200CE" w:rsidP="002200CE">
      <w:pPr>
        <w:jc w:val="both"/>
        <w:rPr>
          <w:rFonts w:cs="Arial"/>
          <w:i w:val="0"/>
        </w:rPr>
      </w:pPr>
    </w:p>
    <w:p w:rsidR="002200CE" w:rsidRPr="002200CE" w:rsidRDefault="002200CE" w:rsidP="002200CE">
      <w:pPr>
        <w:jc w:val="both"/>
        <w:rPr>
          <w:rFonts w:cs="Arial"/>
          <w:i w:val="0"/>
        </w:rPr>
      </w:pPr>
      <w:r w:rsidRPr="002200CE">
        <w:rPr>
          <w:rFonts w:cs="Arial"/>
          <w:i w:val="0"/>
        </w:rPr>
        <w:t>Certificado número ---------------------</w:t>
      </w:r>
    </w:p>
    <w:p w:rsidR="002200CE" w:rsidRPr="002200CE" w:rsidRDefault="002200CE" w:rsidP="002200CE">
      <w:pPr>
        <w:jc w:val="both"/>
        <w:rPr>
          <w:rFonts w:cs="Arial"/>
          <w:i w:val="0"/>
        </w:rPr>
      </w:pPr>
    </w:p>
    <w:p w:rsidR="002200CE" w:rsidRPr="002200CE" w:rsidRDefault="002200CE" w:rsidP="002200CE">
      <w:pPr>
        <w:jc w:val="both"/>
        <w:rPr>
          <w:rFonts w:cs="Arial"/>
          <w:i w:val="0"/>
        </w:rPr>
      </w:pPr>
      <w:r w:rsidRPr="002200CE">
        <w:rPr>
          <w:rFonts w:cs="Arial"/>
          <w:i w:val="0"/>
        </w:rPr>
        <w:t>La Entidad (Razón social completa de la entidad aseguradora) -----------------------------------------, N.I.F. -----------------------------, con domicilio (a efectos de notificación y requerimientos) en la calle/plaza/avenida -----------------------------------, código postal ------------------, localidad -------------------, debidamente representado por don (nombre y apellidos del apoderado o apoderados), con poderes suficientes para obligarle en este acto, según resulta del bastanteo de poderes que se reseña en la parte inferior de este documento,</w:t>
      </w:r>
    </w:p>
    <w:p w:rsidR="002200CE" w:rsidRPr="002200CE" w:rsidRDefault="002200CE" w:rsidP="002200CE">
      <w:pPr>
        <w:jc w:val="both"/>
        <w:rPr>
          <w:rFonts w:cs="Arial"/>
          <w:i w:val="0"/>
        </w:rPr>
      </w:pPr>
    </w:p>
    <w:p w:rsidR="002200CE" w:rsidRPr="002200CE" w:rsidRDefault="002200CE" w:rsidP="002200CE">
      <w:pPr>
        <w:pStyle w:val="Ttulo1"/>
        <w:rPr>
          <w:rFonts w:cs="Arial"/>
          <w:i w:val="0"/>
          <w:sz w:val="20"/>
        </w:rPr>
      </w:pPr>
      <w:r w:rsidRPr="002200CE">
        <w:rPr>
          <w:rFonts w:cs="Arial"/>
          <w:i w:val="0"/>
          <w:sz w:val="20"/>
        </w:rPr>
        <w:t>ASEGURA</w:t>
      </w:r>
    </w:p>
    <w:p w:rsidR="002200CE" w:rsidRPr="002200CE" w:rsidRDefault="002200CE" w:rsidP="002200CE">
      <w:pPr>
        <w:pStyle w:val="Textoindependiente"/>
        <w:rPr>
          <w:rFonts w:cs="Arial"/>
          <w:sz w:val="20"/>
        </w:rPr>
      </w:pPr>
      <w:r w:rsidRPr="002200CE">
        <w:rPr>
          <w:rFonts w:cs="Arial"/>
          <w:sz w:val="20"/>
        </w:rPr>
        <w:t>a: (</w:t>
      </w:r>
      <w:r w:rsidRPr="002200CE">
        <w:rPr>
          <w:rFonts w:cs="Arial"/>
          <w:b/>
          <w:bCs/>
          <w:sz w:val="20"/>
        </w:rPr>
        <w:t>nombre y apellidos o razón social</w:t>
      </w:r>
      <w:r w:rsidRPr="002200CE">
        <w:rPr>
          <w:rFonts w:cs="Arial"/>
          <w:sz w:val="20"/>
        </w:rPr>
        <w:t xml:space="preserve">) --------------------------------------, N.I.F.  -------------------------, en concepto de tomador del seguro, ante (detallar órgano disponente, según listado adjunto) ---------------------------------------------------------------------------------------------,  en adelante asegurado, hasta el importe (por el que se constituye el seguro) de (en letra) --------------------------------------------------------- euros (en cifra) ------------------, en los términos y condiciones establecidos en el art. </w:t>
      </w:r>
      <w:r w:rsidR="00B128A4">
        <w:rPr>
          <w:rFonts w:cs="Arial"/>
          <w:sz w:val="20"/>
        </w:rPr>
        <w:t>107</w:t>
      </w:r>
      <w:r w:rsidRPr="002200CE">
        <w:rPr>
          <w:rFonts w:cs="Arial"/>
          <w:sz w:val="20"/>
        </w:rPr>
        <w:t xml:space="preserve"> de</w:t>
      </w:r>
      <w:r w:rsidR="00B128A4">
        <w:rPr>
          <w:rFonts w:cs="Arial"/>
          <w:sz w:val="20"/>
        </w:rPr>
        <w:t xml:space="preserve"> </w:t>
      </w:r>
      <w:r w:rsidRPr="002200CE">
        <w:rPr>
          <w:rFonts w:cs="Arial"/>
          <w:sz w:val="20"/>
        </w:rPr>
        <w:t>l</w:t>
      </w:r>
      <w:r w:rsidR="00B128A4">
        <w:rPr>
          <w:rFonts w:cs="Arial"/>
          <w:sz w:val="20"/>
        </w:rPr>
        <w:t>a Ley 9</w:t>
      </w:r>
      <w:r w:rsidRPr="002200CE">
        <w:rPr>
          <w:rFonts w:cs="Arial"/>
          <w:sz w:val="20"/>
        </w:rPr>
        <w:t>/201</w:t>
      </w:r>
      <w:r w:rsidR="00B128A4">
        <w:rPr>
          <w:rFonts w:cs="Arial"/>
          <w:sz w:val="20"/>
        </w:rPr>
        <w:t>7</w:t>
      </w:r>
      <w:r w:rsidRPr="002200CE">
        <w:rPr>
          <w:rFonts w:cs="Arial"/>
          <w:sz w:val="20"/>
        </w:rPr>
        <w:t xml:space="preserve">, de </w:t>
      </w:r>
      <w:r w:rsidR="00B128A4">
        <w:rPr>
          <w:rFonts w:cs="Arial"/>
          <w:sz w:val="20"/>
        </w:rPr>
        <w:t>8</w:t>
      </w:r>
      <w:r w:rsidRPr="002200CE">
        <w:rPr>
          <w:rFonts w:cs="Arial"/>
          <w:sz w:val="20"/>
        </w:rPr>
        <w:t xml:space="preserve"> de noviembre, de Contratos del Sector Público, </w:t>
      </w:r>
      <w:r w:rsidR="00B128A4">
        <w:rPr>
          <w:rFonts w:cs="Arial"/>
          <w:sz w:val="20"/>
        </w:rPr>
        <w:t>por la que se trasponen al ordenamiento jurídico español las Directicas del Parlamento Europeo y del Consejo 2014/23/UE y 2014/24/UE, de 24 de febrero de 2014, no</w:t>
      </w:r>
      <w:r w:rsidRPr="002200CE">
        <w:rPr>
          <w:rFonts w:cs="Arial"/>
          <w:sz w:val="20"/>
        </w:rPr>
        <w:t xml:space="preserve">rmativa de desarrollo y pliego de </w:t>
      </w:r>
      <w:r w:rsidR="00BB6CDD">
        <w:rPr>
          <w:rFonts w:cs="Arial"/>
          <w:sz w:val="20"/>
        </w:rPr>
        <w:t>c</w:t>
      </w:r>
      <w:r w:rsidR="00B128A4">
        <w:rPr>
          <w:rFonts w:cs="Arial"/>
          <w:sz w:val="20"/>
        </w:rPr>
        <w:t xml:space="preserve">láusulas administrativas </w:t>
      </w:r>
      <w:r w:rsidRPr="002200CE">
        <w:rPr>
          <w:rFonts w:cs="Arial"/>
          <w:sz w:val="20"/>
        </w:rPr>
        <w:t>particulares por la que se rige el contrato (identificar individualmente de manera suficiente el contrato en virtud del cual se presta la caución) ---------------------------------------------------------------------------------------------------, en concepto de garantía definitiva, para responder de las obligaciones, penalidades y demás gastos que se puedan derivar conforme a las normas y demás condiciones administrativas precitadas frente al asegurado.</w:t>
      </w:r>
    </w:p>
    <w:p w:rsidR="002200CE" w:rsidRPr="002200CE" w:rsidRDefault="002200CE" w:rsidP="002200CE">
      <w:pPr>
        <w:jc w:val="both"/>
        <w:rPr>
          <w:rFonts w:cs="Arial"/>
          <w:i w:val="0"/>
        </w:rPr>
      </w:pPr>
      <w:r w:rsidRPr="002200CE">
        <w:rPr>
          <w:rFonts w:cs="Arial"/>
          <w:i w:val="0"/>
        </w:rPr>
        <w:t xml:space="preserve">El asegurador declara bajo su responsabilidad, que cumple los requisitos exigidos en el artículo 57.1 del Reglamento General de la Ley de Contratos de las Administraciones Públicas. </w:t>
      </w:r>
    </w:p>
    <w:p w:rsidR="002200CE" w:rsidRPr="002200CE" w:rsidRDefault="002200CE" w:rsidP="002200CE">
      <w:pPr>
        <w:jc w:val="both"/>
        <w:rPr>
          <w:rFonts w:cs="Arial"/>
          <w:i w:val="0"/>
        </w:rPr>
      </w:pPr>
      <w:r w:rsidRPr="002200CE">
        <w:rPr>
          <w:rFonts w:cs="Arial"/>
          <w:i w:val="0"/>
        </w:rPr>
        <w:t>La falta de pago de la prima, sea única, primera o siguiente, no dará derecho al asegurador a resolver el contrato, ni éste quedará extinguido, ni la cobertura del asegurador suspendida ni éste liberado de su obligación, caso de que el asegurador deba hacer efectiva la garantía.</w:t>
      </w:r>
    </w:p>
    <w:p w:rsidR="002200CE" w:rsidRPr="002200CE" w:rsidRDefault="002200CE" w:rsidP="002200CE">
      <w:pPr>
        <w:jc w:val="both"/>
        <w:rPr>
          <w:rFonts w:cs="Arial"/>
          <w:i w:val="0"/>
        </w:rPr>
      </w:pPr>
      <w:r w:rsidRPr="002200CE">
        <w:rPr>
          <w:rFonts w:cs="Arial"/>
          <w:i w:val="0"/>
        </w:rPr>
        <w:t>El asegurador no podrá oponer al asegurado las excepciones que puedan corresponderle contra el tomador del seguro.</w:t>
      </w:r>
    </w:p>
    <w:p w:rsidR="002200CE" w:rsidRPr="002200CE" w:rsidRDefault="002200CE" w:rsidP="002200CE">
      <w:pPr>
        <w:jc w:val="both"/>
        <w:rPr>
          <w:rFonts w:cs="Arial"/>
          <w:i w:val="0"/>
        </w:rPr>
      </w:pPr>
      <w:r w:rsidRPr="002200CE">
        <w:rPr>
          <w:rFonts w:cs="Arial"/>
          <w:i w:val="0"/>
        </w:rPr>
        <w:t>El asegurador asume el compromiso de indemnizar al asegurado al primer requerimiento de la Caja General de Depósitos de la Comunidad Autónoma de Extremadura</w:t>
      </w:r>
    </w:p>
    <w:p w:rsidR="002200CE" w:rsidRPr="002200CE" w:rsidRDefault="002200CE" w:rsidP="002200CE">
      <w:pPr>
        <w:jc w:val="both"/>
        <w:rPr>
          <w:rFonts w:cs="Arial"/>
          <w:i w:val="0"/>
        </w:rPr>
      </w:pPr>
      <w:r w:rsidRPr="002200CE">
        <w:rPr>
          <w:rFonts w:cs="Arial"/>
          <w:i w:val="0"/>
        </w:rPr>
        <w:t>El presente seguro de caución estará en vigor hasta que el órgano a cuya disposición se constituye resuelva expresamente declarar la extinción de la obligación garantizada y la cancelación del seguro de caución.</w:t>
      </w:r>
    </w:p>
    <w:p w:rsidR="002200CE" w:rsidRPr="002200CE" w:rsidRDefault="002200CE" w:rsidP="002200CE">
      <w:pPr>
        <w:jc w:val="center"/>
        <w:rPr>
          <w:rFonts w:cs="Arial"/>
          <w:i w:val="0"/>
        </w:rPr>
      </w:pPr>
      <w:r w:rsidRPr="002200CE">
        <w:rPr>
          <w:rFonts w:cs="Arial"/>
          <w:i w:val="0"/>
        </w:rPr>
        <w:t xml:space="preserve"> (Lugar y fecha ) -------------------------------</w:t>
      </w:r>
    </w:p>
    <w:p w:rsidR="002200CE" w:rsidRPr="002200CE" w:rsidRDefault="002200CE" w:rsidP="002200CE">
      <w:pPr>
        <w:jc w:val="center"/>
        <w:rPr>
          <w:rFonts w:cs="Arial"/>
          <w:i w:val="0"/>
        </w:rPr>
      </w:pPr>
      <w:r w:rsidRPr="002200CE">
        <w:rPr>
          <w:rFonts w:cs="Arial"/>
          <w:i w:val="0"/>
        </w:rPr>
        <w:t>(razón social de la entidad) --------------------------------------------</w:t>
      </w:r>
    </w:p>
    <w:p w:rsidR="002200CE" w:rsidRPr="002200CE" w:rsidRDefault="002200CE" w:rsidP="002200CE">
      <w:pPr>
        <w:jc w:val="center"/>
        <w:rPr>
          <w:rFonts w:cs="Arial"/>
          <w:i w:val="0"/>
        </w:rPr>
      </w:pPr>
    </w:p>
    <w:p w:rsidR="002200CE" w:rsidRPr="002200CE" w:rsidRDefault="002200CE" w:rsidP="002200CE">
      <w:pPr>
        <w:jc w:val="center"/>
        <w:rPr>
          <w:rFonts w:cs="Arial"/>
          <w:i w:val="0"/>
        </w:rPr>
      </w:pPr>
    </w:p>
    <w:p w:rsidR="002200CE" w:rsidRPr="002200CE" w:rsidRDefault="002200CE" w:rsidP="002200CE">
      <w:pPr>
        <w:jc w:val="center"/>
        <w:rPr>
          <w:rFonts w:cs="Arial"/>
          <w:i w:val="0"/>
        </w:rPr>
      </w:pPr>
      <w:r w:rsidRPr="002200CE">
        <w:rPr>
          <w:rFonts w:cs="Arial"/>
          <w:i w:val="0"/>
        </w:rPr>
        <w:t>(Sello entidad aseguradora) (firma de los Apoderados)</w:t>
      </w:r>
    </w:p>
    <w:p w:rsidR="002200CE" w:rsidRPr="002200CE" w:rsidRDefault="002200CE"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Default="002200CE" w:rsidP="00FF41A8">
      <w:pPr>
        <w:pStyle w:val="Estndar"/>
        <w:tabs>
          <w:tab w:val="left" w:pos="567"/>
        </w:tabs>
        <w:rPr>
          <w:rFonts w:cs="Arial"/>
          <w:b/>
          <w:color w:val="000080"/>
          <w:sz w:val="20"/>
        </w:rPr>
      </w:pPr>
    </w:p>
    <w:p w:rsidR="00515E95" w:rsidRDefault="00515E95" w:rsidP="00FF41A8">
      <w:pPr>
        <w:pStyle w:val="Estndar"/>
        <w:tabs>
          <w:tab w:val="left" w:pos="567"/>
        </w:tabs>
        <w:rPr>
          <w:rFonts w:cs="Arial"/>
          <w:b/>
          <w:color w:val="000080"/>
          <w:sz w:val="20"/>
        </w:rPr>
      </w:pPr>
    </w:p>
    <w:p w:rsidR="00515E95" w:rsidRDefault="00515E95" w:rsidP="00FF41A8">
      <w:pPr>
        <w:pStyle w:val="Estndar"/>
        <w:tabs>
          <w:tab w:val="left" w:pos="567"/>
        </w:tabs>
        <w:rPr>
          <w:rFonts w:cs="Arial"/>
          <w:b/>
          <w:color w:val="000080"/>
          <w:sz w:val="20"/>
        </w:rPr>
      </w:pPr>
    </w:p>
    <w:p w:rsidR="00515E95" w:rsidRPr="002200CE" w:rsidRDefault="00515E95"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Default="002200CE"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p w:rsidR="00484629" w:rsidRDefault="00484629"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A829DE" w:rsidRPr="00D91CA8" w:rsidTr="002C52BD">
        <w:trPr>
          <w:trHeight w:val="765"/>
        </w:trPr>
        <w:tc>
          <w:tcPr>
            <w:tcW w:w="9575" w:type="dxa"/>
            <w:shd w:val="clear" w:color="auto" w:fill="00B0F0"/>
          </w:tcPr>
          <w:p w:rsidR="00A829DE" w:rsidRDefault="00A829DE" w:rsidP="002C52BD">
            <w:pPr>
              <w:pStyle w:val="Estndar"/>
              <w:rPr>
                <w:b/>
                <w:color w:val="FFFFFF"/>
                <w:sz w:val="22"/>
                <w:szCs w:val="22"/>
              </w:rPr>
            </w:pPr>
            <w:r>
              <w:rPr>
                <w:b/>
                <w:color w:val="FFFFFF"/>
                <w:sz w:val="22"/>
                <w:szCs w:val="22"/>
              </w:rPr>
              <w:lastRenderedPageBreak/>
              <w:t>Anexo IV.9</w:t>
            </w:r>
          </w:p>
          <w:p w:rsidR="00A829DE" w:rsidRDefault="00A829DE" w:rsidP="002C52BD">
            <w:pPr>
              <w:pStyle w:val="Estndar"/>
              <w:rPr>
                <w:b/>
                <w:color w:val="FFFFFF"/>
                <w:sz w:val="22"/>
                <w:szCs w:val="22"/>
              </w:rPr>
            </w:pPr>
            <w:r>
              <w:rPr>
                <w:b/>
                <w:color w:val="FFFFFF"/>
                <w:sz w:val="22"/>
                <w:szCs w:val="22"/>
              </w:rPr>
              <w:t xml:space="preserve">Modelo de certificado de visitas al centro </w:t>
            </w:r>
          </w:p>
          <w:p w:rsidR="00A829DE" w:rsidRPr="00D574F7" w:rsidRDefault="00A829DE" w:rsidP="00A829DE">
            <w:pPr>
              <w:pStyle w:val="Estndar"/>
              <w:rPr>
                <w:b/>
                <w:color w:val="FFFFFF"/>
                <w:sz w:val="22"/>
                <w:szCs w:val="22"/>
              </w:rPr>
            </w:pPr>
            <w:r>
              <w:rPr>
                <w:b/>
                <w:color w:val="FFFFFF"/>
                <w:sz w:val="22"/>
                <w:szCs w:val="22"/>
              </w:rPr>
              <w:t xml:space="preserve">(solo en caso que se solicite como criterio de solvencia) </w:t>
            </w:r>
          </w:p>
        </w:tc>
      </w:tr>
    </w:tbl>
    <w:p w:rsidR="00A829DE" w:rsidRPr="00A829DE" w:rsidRDefault="00A829DE" w:rsidP="00A829DE">
      <w:pPr>
        <w:pStyle w:val="Estndar"/>
        <w:rPr>
          <w:b/>
          <w:color w:val="000080"/>
          <w:sz w:val="20"/>
        </w:rPr>
      </w:pPr>
    </w:p>
    <w:p w:rsidR="00A829DE" w:rsidRPr="00A829DE" w:rsidRDefault="00A829DE" w:rsidP="00A829DE">
      <w:pPr>
        <w:pStyle w:val="Estndar"/>
        <w:rPr>
          <w:sz w:val="20"/>
        </w:rPr>
      </w:pPr>
      <w:bookmarkStart w:id="13" w:name="AnexoXII"/>
      <w:bookmarkEnd w:id="13"/>
    </w:p>
    <w:p w:rsidR="00A829DE" w:rsidRPr="00A829DE" w:rsidRDefault="00A829DE" w:rsidP="00A829DE">
      <w:pPr>
        <w:pStyle w:val="Estndar"/>
        <w:rPr>
          <w:color w:val="auto"/>
          <w:sz w:val="20"/>
        </w:rPr>
      </w:pPr>
      <w:r w:rsidRPr="00A829DE">
        <w:rPr>
          <w:color w:val="auto"/>
          <w:sz w:val="20"/>
        </w:rPr>
        <w:t xml:space="preserve">D./Dña. …………………………………………………………., en representación de la empresa …………………………………………………………………...……, ha visitado las instalaciones del centro asistencial de …………………….., tal y como establece el Pliego de </w:t>
      </w:r>
      <w:r w:rsidR="00193423">
        <w:rPr>
          <w:color w:val="auto"/>
          <w:sz w:val="20"/>
        </w:rPr>
        <w:t>cláusulas administrativas particulares</w:t>
      </w:r>
      <w:r w:rsidRPr="00A829DE">
        <w:rPr>
          <w:color w:val="auto"/>
          <w:sz w:val="20"/>
        </w:rPr>
        <w:t xml:space="preserve"> regulador del contrato para el s</w:t>
      </w:r>
      <w:proofErr w:type="spellStart"/>
      <w:r w:rsidRPr="00A829DE">
        <w:rPr>
          <w:sz w:val="20"/>
          <w:lang w:val="es-ES_tradnl"/>
        </w:rPr>
        <w:t>ervicio</w:t>
      </w:r>
      <w:proofErr w:type="spellEnd"/>
      <w:r w:rsidRPr="00A829DE">
        <w:rPr>
          <w:sz w:val="20"/>
          <w:lang w:val="es-ES_tradnl"/>
        </w:rPr>
        <w:t xml:space="preserve"> de </w:t>
      </w:r>
      <w:r>
        <w:rPr>
          <w:sz w:val="20"/>
          <w:lang w:val="es-ES_tradnl"/>
        </w:rPr>
        <w:t>…………………………………………………………………………………….</w:t>
      </w:r>
    </w:p>
    <w:p w:rsidR="00A829DE" w:rsidRPr="00A829DE" w:rsidRDefault="00A829DE" w:rsidP="00A829DE">
      <w:pPr>
        <w:pStyle w:val="Estndar"/>
        <w:rPr>
          <w:color w:val="auto"/>
          <w:sz w:val="20"/>
        </w:rPr>
      </w:pPr>
      <w:r w:rsidRPr="00A829DE">
        <w:rPr>
          <w:color w:val="auto"/>
          <w:sz w:val="20"/>
        </w:rPr>
        <w:t xml:space="preserve"> </w:t>
      </w:r>
    </w:p>
    <w:p w:rsidR="00A829DE" w:rsidRPr="00A829DE" w:rsidRDefault="00A829DE" w:rsidP="00A829DE">
      <w:pPr>
        <w:pStyle w:val="Estndar"/>
        <w:rPr>
          <w:color w:val="auto"/>
          <w:sz w:val="20"/>
        </w:rPr>
      </w:pPr>
      <w:r w:rsidRPr="00A829DE">
        <w:rPr>
          <w:color w:val="auto"/>
          <w:sz w:val="20"/>
        </w:rPr>
        <w:t>El firmante se compromete a guardar secreto profesional sobre todas las informaciones, documentos, y asuntos a los que tengan acceso o conocimiento durante la visita, estando obligado a no hacerlos públicos o enajenar cuantos datos conozca como consecuencia o con ocasión de la misma, incluso después de finalizar el procedimiento de adjudicación y/o el plazo contractual.</w:t>
      </w:r>
    </w:p>
    <w:p w:rsidR="00A829DE" w:rsidRPr="00A829DE" w:rsidRDefault="00A829DE" w:rsidP="00A829DE">
      <w:pPr>
        <w:pStyle w:val="Estndar"/>
        <w:rPr>
          <w:color w:val="auto"/>
          <w:sz w:val="20"/>
        </w:rPr>
      </w:pPr>
    </w:p>
    <w:p w:rsidR="00A829DE" w:rsidRPr="00A829DE" w:rsidRDefault="00A829DE" w:rsidP="00A829DE">
      <w:pPr>
        <w:pStyle w:val="Estndar"/>
        <w:rPr>
          <w:sz w:val="20"/>
        </w:rPr>
      </w:pPr>
      <w:r w:rsidRPr="00A829DE">
        <w:rPr>
          <w:color w:val="auto"/>
          <w:sz w:val="20"/>
        </w:rPr>
        <w:t>Se compromete a mantener estricta confidencialidad y a no revelar o ceder datos, ni aún para su conservación, o documentos</w:t>
      </w:r>
      <w:r w:rsidRPr="00A829DE">
        <w:rPr>
          <w:sz w:val="20"/>
        </w:rPr>
        <w:t xml:space="preserve"> proporcionados por la Mutua o copia de los mismos, a terceros, para cualquier otro uso no previsto como necesario para el desempeño de la obra, especialmente los datos de carácter personal. </w:t>
      </w:r>
    </w:p>
    <w:p w:rsidR="00A829DE" w:rsidRPr="00A829DE" w:rsidRDefault="00A829DE" w:rsidP="00A829DE">
      <w:pPr>
        <w:pStyle w:val="Estndar"/>
        <w:rPr>
          <w:sz w:val="20"/>
        </w:rPr>
      </w:pPr>
    </w:p>
    <w:p w:rsidR="00A829DE" w:rsidRPr="00A829DE" w:rsidRDefault="00A829DE" w:rsidP="00A829DE">
      <w:pPr>
        <w:pStyle w:val="Estndar"/>
        <w:rPr>
          <w:sz w:val="20"/>
        </w:rPr>
      </w:pPr>
      <w:r w:rsidRPr="00A829DE">
        <w:rPr>
          <w:sz w:val="20"/>
        </w:rPr>
        <w:t xml:space="preserve">En el caso de que el adjudicatario, en el ejercicio de la ejecución del servicio, tuviera que manejar ficheros con datos de carácter personal en el marco del objeto del presente contrato, deberá cumplir con la legislación vigente en materia de protección de datos de carácter personal conforme a lo dispuesto en la Ley Orgánica 15/99 de 13 de diciembre de Protección de Datos de Carácter Personal y especialmente en lo indicado en su artículo número 12. </w:t>
      </w:r>
    </w:p>
    <w:p w:rsidR="00A829DE" w:rsidRPr="00A829DE" w:rsidRDefault="00A829DE" w:rsidP="00A829DE">
      <w:pPr>
        <w:pStyle w:val="Estndar"/>
        <w:rPr>
          <w:sz w:val="20"/>
        </w:rPr>
      </w:pPr>
    </w:p>
    <w:p w:rsidR="00A829DE" w:rsidRPr="00A829DE" w:rsidRDefault="00A829DE" w:rsidP="00A829DE">
      <w:pPr>
        <w:pStyle w:val="Estndar"/>
        <w:rPr>
          <w:sz w:val="20"/>
        </w:rPr>
      </w:pPr>
      <w:r w:rsidRPr="00A829DE">
        <w:rPr>
          <w:sz w:val="20"/>
        </w:rPr>
        <w:t>Las empresas licitadoras serán responsables de cualquiera de los daños y perjuicios directos o indirectos sufridos por la Mutua como resultado del incumplimiento de la presente obligación de confidencialidad.</w:t>
      </w:r>
    </w:p>
    <w:p w:rsidR="00A829DE" w:rsidRPr="00A829DE" w:rsidRDefault="00A829DE" w:rsidP="00A829DE">
      <w:pPr>
        <w:pStyle w:val="Estndar"/>
        <w:rPr>
          <w:sz w:val="20"/>
        </w:rPr>
      </w:pPr>
    </w:p>
    <w:p w:rsidR="00A829DE" w:rsidRPr="00A829DE" w:rsidRDefault="00A829DE" w:rsidP="00A829DE">
      <w:pPr>
        <w:pStyle w:val="Estndar"/>
        <w:rPr>
          <w:sz w:val="20"/>
        </w:rPr>
      </w:pPr>
    </w:p>
    <w:p w:rsidR="00A829DE" w:rsidRPr="00A829DE" w:rsidRDefault="00A829DE" w:rsidP="00A829DE">
      <w:pPr>
        <w:pStyle w:val="Estndar"/>
        <w:outlineLvl w:val="0"/>
        <w:rPr>
          <w:sz w:val="20"/>
        </w:rPr>
      </w:pPr>
      <w:r w:rsidRPr="00A829DE">
        <w:rPr>
          <w:sz w:val="20"/>
        </w:rPr>
        <w:t xml:space="preserve">Y para que conste y a los efectos oportunos, </w:t>
      </w:r>
    </w:p>
    <w:p w:rsidR="00A829DE" w:rsidRPr="00A829DE" w:rsidRDefault="00A829DE" w:rsidP="00A829DE">
      <w:pPr>
        <w:pStyle w:val="Estndar"/>
        <w:rPr>
          <w:sz w:val="20"/>
        </w:rPr>
      </w:pPr>
    </w:p>
    <w:p w:rsidR="00A829DE" w:rsidRPr="00A829DE" w:rsidRDefault="00A829DE" w:rsidP="00A829DE">
      <w:pPr>
        <w:pStyle w:val="Estndar"/>
        <w:rPr>
          <w:sz w:val="20"/>
        </w:rPr>
      </w:pPr>
    </w:p>
    <w:p w:rsidR="00A829DE" w:rsidRPr="00A829DE" w:rsidRDefault="00A829DE" w:rsidP="00A829DE">
      <w:pPr>
        <w:pStyle w:val="Estndar"/>
        <w:rPr>
          <w:sz w:val="20"/>
        </w:rPr>
      </w:pPr>
    </w:p>
    <w:p w:rsidR="00A829DE" w:rsidRPr="00A829DE" w:rsidRDefault="00A829DE" w:rsidP="00A829DE">
      <w:pPr>
        <w:ind w:left="1416" w:hanging="1416"/>
        <w:jc w:val="both"/>
        <w:rPr>
          <w:i w:val="0"/>
        </w:rPr>
      </w:pPr>
      <w:r w:rsidRPr="00A829DE">
        <w:rPr>
          <w:i w:val="0"/>
        </w:rPr>
        <w:t xml:space="preserve">En................................., a ….. de…………... de </w:t>
      </w:r>
      <w:r w:rsidR="002B761C">
        <w:rPr>
          <w:i w:val="0"/>
        </w:rPr>
        <w:t>………..</w:t>
      </w:r>
      <w:r w:rsidRPr="00A829DE">
        <w:rPr>
          <w:i w:val="0"/>
        </w:rPr>
        <w:t xml:space="preserve">. </w:t>
      </w:r>
    </w:p>
    <w:p w:rsidR="00A829DE" w:rsidRPr="009A7426" w:rsidRDefault="00A829DE" w:rsidP="00A829DE">
      <w:pPr>
        <w:rPr>
          <w:sz w:val="22"/>
          <w:szCs w:val="22"/>
        </w:rPr>
      </w:pPr>
    </w:p>
    <w:p w:rsidR="00A829DE" w:rsidRPr="009A7426" w:rsidRDefault="00A829DE" w:rsidP="00A829DE">
      <w:pPr>
        <w:rPr>
          <w:sz w:val="22"/>
          <w:szCs w:val="22"/>
        </w:rPr>
      </w:pPr>
    </w:p>
    <w:p w:rsidR="00A829DE" w:rsidRPr="009A7426" w:rsidRDefault="00A829DE" w:rsidP="00A829DE">
      <w:pPr>
        <w:rPr>
          <w:sz w:val="22"/>
          <w:szCs w:val="22"/>
        </w:rPr>
      </w:pPr>
    </w:p>
    <w:p w:rsidR="00A829DE" w:rsidRPr="009A7426" w:rsidRDefault="00A829DE" w:rsidP="00A829DE">
      <w:pPr>
        <w:rPr>
          <w:sz w:val="22"/>
          <w:szCs w:val="22"/>
        </w:rPr>
      </w:pPr>
    </w:p>
    <w:p w:rsidR="00A829DE" w:rsidRPr="00A829DE" w:rsidRDefault="00A829DE" w:rsidP="00FF41A8">
      <w:pPr>
        <w:pStyle w:val="Estndar"/>
        <w:tabs>
          <w:tab w:val="left" w:pos="567"/>
        </w:tabs>
        <w:rPr>
          <w:b/>
          <w:color w:val="auto"/>
          <w:sz w:val="22"/>
        </w:rPr>
      </w:pPr>
      <w:r w:rsidRPr="00A829DE">
        <w:rPr>
          <w:b/>
          <w:color w:val="auto"/>
          <w:sz w:val="22"/>
        </w:rPr>
        <w:t xml:space="preserve">Por Asepeyo </w:t>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t xml:space="preserve">     Por el licitador/a</w:t>
      </w: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686D98" w:rsidRDefault="00686D98" w:rsidP="00FF41A8">
      <w:pPr>
        <w:pStyle w:val="Estndar"/>
        <w:tabs>
          <w:tab w:val="left" w:pos="567"/>
        </w:tabs>
        <w:rPr>
          <w:b/>
          <w:color w:val="000080"/>
          <w:sz w:val="22"/>
        </w:rPr>
      </w:pPr>
    </w:p>
    <w:p w:rsidR="00686D98" w:rsidRDefault="00686D98" w:rsidP="00FF41A8">
      <w:pPr>
        <w:pStyle w:val="Estndar"/>
        <w:tabs>
          <w:tab w:val="left" w:pos="567"/>
        </w:tabs>
        <w:rPr>
          <w:b/>
          <w:color w:val="000080"/>
          <w:sz w:val="22"/>
        </w:rPr>
      </w:pPr>
    </w:p>
    <w:p w:rsidR="00686D98" w:rsidRDefault="00686D98"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tbl>
      <w:tblPr>
        <w:tblW w:w="0" w:type="auto"/>
        <w:shd w:val="clear" w:color="auto" w:fill="00B0F0"/>
        <w:tblLook w:val="04A0" w:firstRow="1" w:lastRow="0" w:firstColumn="1" w:lastColumn="0" w:noHBand="0" w:noVBand="1"/>
      </w:tblPr>
      <w:tblGrid>
        <w:gridCol w:w="9484"/>
      </w:tblGrid>
      <w:tr w:rsidR="00D96A56" w:rsidRPr="00D91CA8" w:rsidTr="004C637B">
        <w:trPr>
          <w:trHeight w:val="409"/>
        </w:trPr>
        <w:tc>
          <w:tcPr>
            <w:tcW w:w="9484" w:type="dxa"/>
            <w:shd w:val="clear" w:color="auto" w:fill="00B0F0"/>
          </w:tcPr>
          <w:p w:rsidR="00D96A56" w:rsidRDefault="00D96A56" w:rsidP="00D96A56">
            <w:pPr>
              <w:pStyle w:val="Estndar"/>
              <w:rPr>
                <w:b/>
                <w:color w:val="FFFFFF"/>
                <w:sz w:val="22"/>
                <w:szCs w:val="22"/>
              </w:rPr>
            </w:pPr>
            <w:r>
              <w:rPr>
                <w:b/>
                <w:color w:val="FFFFFF"/>
                <w:sz w:val="22"/>
                <w:szCs w:val="22"/>
              </w:rPr>
              <w:lastRenderedPageBreak/>
              <w:t>Anexo IV.10</w:t>
            </w:r>
          </w:p>
          <w:p w:rsidR="00D96A56" w:rsidRPr="00D96A56" w:rsidRDefault="00D96A56" w:rsidP="00D96A56">
            <w:pPr>
              <w:pStyle w:val="Estndar"/>
              <w:rPr>
                <w:b/>
                <w:color w:val="FFFFFF"/>
                <w:sz w:val="22"/>
                <w:szCs w:val="22"/>
              </w:rPr>
            </w:pPr>
            <w:r>
              <w:rPr>
                <w:b/>
                <w:color w:val="FFFFFF"/>
                <w:sz w:val="22"/>
                <w:szCs w:val="22"/>
              </w:rPr>
              <w:t>Relativo a la disposición de un sistema informático</w:t>
            </w:r>
          </w:p>
        </w:tc>
      </w:tr>
    </w:tbl>
    <w:p w:rsidR="00D96A56" w:rsidRPr="00DD02AF" w:rsidRDefault="00D96A56" w:rsidP="00D96A56">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501"/>
      </w:tblGrid>
      <w:tr w:rsidR="008F2A4B" w:rsidRPr="00D91CA8" w:rsidTr="009B541C">
        <w:trPr>
          <w:trHeight w:val="811"/>
        </w:trPr>
        <w:tc>
          <w:tcPr>
            <w:tcW w:w="9501" w:type="dxa"/>
            <w:shd w:val="clear" w:color="auto" w:fill="00B0F0"/>
          </w:tcPr>
          <w:p w:rsidR="00325145" w:rsidRDefault="00325145" w:rsidP="00325145">
            <w:pPr>
              <w:pStyle w:val="Estndar"/>
              <w:jc w:val="right"/>
            </w:pPr>
            <w:proofErr w:type="spellStart"/>
            <w:r>
              <w:rPr>
                <w:b/>
                <w:color w:val="FFFFFF"/>
                <w:sz w:val="22"/>
                <w:szCs w:val="22"/>
              </w:rPr>
              <w:t>Exp</w:t>
            </w:r>
            <w:proofErr w:type="spellEnd"/>
            <w:r>
              <w:rPr>
                <w:b/>
                <w:color w:val="FFFFFF"/>
                <w:sz w:val="22"/>
                <w:szCs w:val="22"/>
              </w:rPr>
              <w:t>. SP00027/2019</w:t>
            </w:r>
          </w:p>
          <w:p w:rsidR="00325145" w:rsidRDefault="00325145" w:rsidP="00325145">
            <w:pPr>
              <w:pStyle w:val="Estndar"/>
              <w:rPr>
                <w:b/>
                <w:color w:val="FFFFFF"/>
                <w:sz w:val="22"/>
                <w:szCs w:val="22"/>
              </w:rPr>
            </w:pPr>
          </w:p>
          <w:p w:rsidR="008F2A4B" w:rsidRPr="00D91CA8" w:rsidRDefault="00325145" w:rsidP="00325145">
            <w:pPr>
              <w:pStyle w:val="Estndar"/>
              <w:rPr>
                <w:color w:val="FFFFFF"/>
                <w:sz w:val="22"/>
                <w:szCs w:val="22"/>
              </w:rPr>
            </w:pPr>
            <w:r>
              <w:rPr>
                <w:b/>
                <w:color w:val="FFFFFF"/>
                <w:sz w:val="22"/>
                <w:szCs w:val="22"/>
              </w:rPr>
              <w:t>Contratación sujeta a regulación armonizada del Servicio de Transporte Sanitario N</w:t>
            </w:r>
            <w:r w:rsidRPr="00517E3E">
              <w:rPr>
                <w:b/>
                <w:color w:val="FFFFFF"/>
                <w:sz w:val="22"/>
                <w:szCs w:val="22"/>
              </w:rPr>
              <w:t xml:space="preserve">o </w:t>
            </w:r>
            <w:proofErr w:type="spellStart"/>
            <w:r>
              <w:rPr>
                <w:b/>
                <w:color w:val="FFFFFF"/>
                <w:sz w:val="22"/>
                <w:szCs w:val="22"/>
              </w:rPr>
              <w:t>Medicalizado</w:t>
            </w:r>
            <w:proofErr w:type="spellEnd"/>
            <w:r>
              <w:rPr>
                <w:b/>
                <w:color w:val="FFFFFF"/>
                <w:sz w:val="22"/>
                <w:szCs w:val="22"/>
              </w:rPr>
              <w:t>,</w:t>
            </w:r>
            <w:r w:rsidRPr="00517E3E">
              <w:rPr>
                <w:b/>
                <w:color w:val="FFFFFF"/>
                <w:sz w:val="22"/>
                <w:szCs w:val="22"/>
              </w:rPr>
              <w:t xml:space="preserve"> en </w:t>
            </w:r>
            <w:r>
              <w:rPr>
                <w:b/>
                <w:color w:val="FFFFFF"/>
                <w:sz w:val="22"/>
                <w:szCs w:val="22"/>
              </w:rPr>
              <w:t>el ámbito territorial de la provincia de Valencia (Comunidad Valenciana)</w:t>
            </w:r>
            <w:r w:rsidRPr="00517E3E">
              <w:rPr>
                <w:b/>
                <w:color w:val="FFFFFF"/>
                <w:sz w:val="22"/>
                <w:szCs w:val="22"/>
              </w:rPr>
              <w:t>, para ASEPEYO, Mutua Colaboradora con la Seguridad Social nº 151</w:t>
            </w:r>
            <w:r>
              <w:rPr>
                <w:b/>
                <w:color w:val="FFFFFF"/>
                <w:sz w:val="22"/>
                <w:szCs w:val="22"/>
              </w:rPr>
              <w:t>.</w:t>
            </w:r>
          </w:p>
        </w:tc>
      </w:tr>
    </w:tbl>
    <w:p w:rsidR="008F2A4B" w:rsidRDefault="008F2A4B" w:rsidP="008F2A4B">
      <w:pPr>
        <w:pStyle w:val="Estndar"/>
        <w:tabs>
          <w:tab w:val="left" w:pos="567"/>
        </w:tabs>
        <w:rPr>
          <w:b/>
          <w:color w:val="000080"/>
          <w:sz w:val="22"/>
        </w:rPr>
      </w:pPr>
    </w:p>
    <w:p w:rsidR="008F2A4B" w:rsidRPr="006E686D" w:rsidRDefault="008F2A4B" w:rsidP="008F2A4B">
      <w:pPr>
        <w:pStyle w:val="Estndar"/>
        <w:tabs>
          <w:tab w:val="left" w:pos="567"/>
        </w:tabs>
        <w:rPr>
          <w:color w:val="auto"/>
          <w:sz w:val="22"/>
        </w:rPr>
      </w:pPr>
      <w:r w:rsidRPr="006E686D">
        <w:rPr>
          <w:color w:val="auto"/>
          <w:sz w:val="22"/>
        </w:rPr>
        <w:t>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w:t>
      </w:r>
      <w:r>
        <w:rPr>
          <w:color w:val="auto"/>
          <w:sz w:val="22"/>
        </w:rPr>
        <w:t>,</w:t>
      </w:r>
      <w:r w:rsidRPr="006E686D">
        <w:rPr>
          <w:color w:val="auto"/>
          <w:sz w:val="22"/>
        </w:rPr>
        <w:t xml:space="preserve"> al objeto de participar en la licitación del contrato arriba mencionado DECLARA, bajo su responsabilidad: </w:t>
      </w:r>
    </w:p>
    <w:p w:rsidR="008F2A4B" w:rsidRDefault="008F2A4B" w:rsidP="008F2A4B">
      <w:pPr>
        <w:pStyle w:val="Estndar"/>
        <w:tabs>
          <w:tab w:val="left" w:pos="567"/>
        </w:tabs>
        <w:rPr>
          <w:color w:val="auto"/>
          <w:sz w:val="22"/>
        </w:rPr>
      </w:pPr>
    </w:p>
    <w:p w:rsidR="008F2A4B" w:rsidRDefault="00964071" w:rsidP="008F2A4B">
      <w:pPr>
        <w:pStyle w:val="Estndar"/>
        <w:tabs>
          <w:tab w:val="left" w:pos="567"/>
        </w:tabs>
        <w:rPr>
          <w:color w:val="auto"/>
          <w:sz w:val="22"/>
        </w:rPr>
      </w:pPr>
      <w:r>
        <w:rPr>
          <w:color w:val="auto"/>
          <w:sz w:val="22"/>
        </w:rPr>
        <w:t>Que</w:t>
      </w:r>
      <w:r w:rsidR="008F2A4B">
        <w:rPr>
          <w:color w:val="auto"/>
          <w:sz w:val="22"/>
        </w:rPr>
        <w:t xml:space="preserve"> dispone de un sistema informático que permite la recepción de las solicitudes de traslado de transporte sanitario no asistencial realizadas por ASEPEYO. </w:t>
      </w:r>
    </w:p>
    <w:p w:rsidR="008F2A4B" w:rsidRDefault="008F2A4B" w:rsidP="008F2A4B">
      <w:pPr>
        <w:pStyle w:val="Estndar"/>
        <w:tabs>
          <w:tab w:val="left" w:pos="567"/>
        </w:tabs>
        <w:rPr>
          <w:color w:val="auto"/>
          <w:sz w:val="22"/>
        </w:rPr>
      </w:pPr>
    </w:p>
    <w:p w:rsidR="008F2A4B" w:rsidRDefault="008F2A4B" w:rsidP="008F2A4B">
      <w:pPr>
        <w:pStyle w:val="Estndar"/>
        <w:tabs>
          <w:tab w:val="left" w:pos="567"/>
        </w:tabs>
        <w:rPr>
          <w:color w:val="auto"/>
          <w:sz w:val="22"/>
        </w:rPr>
      </w:pPr>
    </w:p>
    <w:p w:rsidR="008F2A4B" w:rsidRPr="006E686D" w:rsidRDefault="008F2A4B" w:rsidP="008F2A4B">
      <w:pPr>
        <w:pStyle w:val="Estndar"/>
        <w:tabs>
          <w:tab w:val="left" w:pos="567"/>
        </w:tabs>
        <w:rPr>
          <w:color w:val="auto"/>
          <w:sz w:val="22"/>
        </w:rPr>
      </w:pPr>
    </w:p>
    <w:p w:rsidR="008F2A4B" w:rsidRPr="006E686D" w:rsidRDefault="008F2A4B" w:rsidP="008F2A4B">
      <w:pPr>
        <w:pStyle w:val="Estndar"/>
        <w:tabs>
          <w:tab w:val="left" w:pos="567"/>
        </w:tabs>
        <w:rPr>
          <w:color w:val="auto"/>
          <w:sz w:val="22"/>
        </w:rPr>
      </w:pPr>
      <w:r w:rsidRPr="006E686D">
        <w:rPr>
          <w:color w:val="auto"/>
          <w:sz w:val="22"/>
        </w:rPr>
        <w:t xml:space="preserve">En _________a, ___ de ______ </w:t>
      </w:r>
      <w:proofErr w:type="spellStart"/>
      <w:r w:rsidRPr="006E686D">
        <w:rPr>
          <w:color w:val="auto"/>
          <w:sz w:val="22"/>
        </w:rPr>
        <w:t>de</w:t>
      </w:r>
      <w:proofErr w:type="spellEnd"/>
      <w:r w:rsidRPr="006E686D">
        <w:rPr>
          <w:color w:val="auto"/>
          <w:sz w:val="22"/>
        </w:rPr>
        <w:t xml:space="preserve"> 201</w:t>
      </w:r>
      <w:r>
        <w:rPr>
          <w:color w:val="auto"/>
          <w:sz w:val="22"/>
        </w:rPr>
        <w:t>_</w:t>
      </w:r>
    </w:p>
    <w:p w:rsidR="008F2A4B" w:rsidRPr="006E686D" w:rsidRDefault="008F2A4B" w:rsidP="008F2A4B">
      <w:pPr>
        <w:pStyle w:val="Estndar"/>
        <w:tabs>
          <w:tab w:val="left" w:pos="567"/>
        </w:tabs>
        <w:rPr>
          <w:color w:val="auto"/>
          <w:sz w:val="22"/>
        </w:rPr>
      </w:pPr>
    </w:p>
    <w:p w:rsidR="008F2A4B" w:rsidRPr="006E686D" w:rsidRDefault="008F2A4B" w:rsidP="008F2A4B">
      <w:pPr>
        <w:pStyle w:val="Estndar"/>
        <w:tabs>
          <w:tab w:val="left" w:pos="567"/>
        </w:tabs>
        <w:rPr>
          <w:color w:val="auto"/>
          <w:sz w:val="22"/>
        </w:rPr>
      </w:pPr>
    </w:p>
    <w:p w:rsidR="008F2A4B" w:rsidRPr="006E686D" w:rsidRDefault="008F2A4B" w:rsidP="008F2A4B">
      <w:pPr>
        <w:pStyle w:val="Estndar"/>
        <w:tabs>
          <w:tab w:val="left" w:pos="567"/>
        </w:tabs>
        <w:rPr>
          <w:color w:val="auto"/>
          <w:sz w:val="22"/>
        </w:rPr>
      </w:pPr>
    </w:p>
    <w:p w:rsidR="008F2A4B" w:rsidRPr="006E686D" w:rsidRDefault="008F2A4B" w:rsidP="008F2A4B">
      <w:pPr>
        <w:pStyle w:val="Estndar"/>
        <w:tabs>
          <w:tab w:val="left" w:pos="567"/>
        </w:tabs>
        <w:rPr>
          <w:color w:val="auto"/>
          <w:sz w:val="22"/>
        </w:rPr>
      </w:pPr>
    </w:p>
    <w:p w:rsidR="008F2A4B" w:rsidRPr="006E686D" w:rsidRDefault="008F2A4B" w:rsidP="008F2A4B">
      <w:pPr>
        <w:pStyle w:val="Estndar"/>
        <w:tabs>
          <w:tab w:val="left" w:pos="567"/>
        </w:tabs>
        <w:rPr>
          <w:color w:val="auto"/>
          <w:sz w:val="22"/>
        </w:rPr>
      </w:pPr>
      <w:r w:rsidRPr="006E686D">
        <w:rPr>
          <w:color w:val="auto"/>
          <w:sz w:val="22"/>
        </w:rPr>
        <w:t>Fdo.:______________</w:t>
      </w:r>
    </w:p>
    <w:p w:rsidR="00D96A56" w:rsidRDefault="00D96A56" w:rsidP="00D96A56">
      <w:pPr>
        <w:pStyle w:val="Encabezado"/>
        <w:tabs>
          <w:tab w:val="clear" w:pos="4252"/>
          <w:tab w:val="clear" w:pos="8504"/>
        </w:tabs>
        <w:rPr>
          <w:b/>
          <w:i w:val="0"/>
          <w:lang w:val="es-ES"/>
        </w:rPr>
      </w:pPr>
    </w:p>
    <w:p w:rsidR="00D96A56" w:rsidRDefault="00D96A56" w:rsidP="00D96A56">
      <w:pPr>
        <w:pStyle w:val="Encabezado"/>
        <w:tabs>
          <w:tab w:val="clear" w:pos="4252"/>
          <w:tab w:val="clear" w:pos="8504"/>
        </w:tabs>
        <w:rPr>
          <w:b/>
          <w:i w:val="0"/>
          <w:lang w:val="es-ES"/>
        </w:rPr>
      </w:pPr>
    </w:p>
    <w:p w:rsidR="00D96A56" w:rsidRDefault="00D96A56" w:rsidP="00D96A56">
      <w:pPr>
        <w:pStyle w:val="Encabezado"/>
        <w:tabs>
          <w:tab w:val="clear" w:pos="4252"/>
          <w:tab w:val="clear" w:pos="8504"/>
        </w:tabs>
        <w:rPr>
          <w:b/>
          <w:i w:val="0"/>
          <w:lang w:val="es-ES"/>
        </w:rPr>
      </w:pPr>
    </w:p>
    <w:p w:rsidR="00D96A56" w:rsidRDefault="00D96A56" w:rsidP="00D96A56">
      <w:pPr>
        <w:pStyle w:val="Encabezado"/>
        <w:tabs>
          <w:tab w:val="clear" w:pos="4252"/>
          <w:tab w:val="clear" w:pos="8504"/>
        </w:tabs>
        <w:rPr>
          <w:b/>
          <w:i w:val="0"/>
          <w:lang w:val="es-ES"/>
        </w:rPr>
      </w:pPr>
    </w:p>
    <w:p w:rsidR="00D96A56" w:rsidRDefault="00D96A56" w:rsidP="00D96A56">
      <w:pPr>
        <w:pStyle w:val="Encabezado"/>
        <w:tabs>
          <w:tab w:val="clear" w:pos="4252"/>
          <w:tab w:val="clear" w:pos="8504"/>
        </w:tabs>
        <w:rPr>
          <w:b/>
          <w:i w:val="0"/>
          <w:lang w:val="es-ES"/>
        </w:rPr>
      </w:pPr>
    </w:p>
    <w:p w:rsidR="00D96A56" w:rsidRDefault="00D96A56" w:rsidP="00D96A56">
      <w:pPr>
        <w:pStyle w:val="Encabezado"/>
        <w:tabs>
          <w:tab w:val="clear" w:pos="4252"/>
          <w:tab w:val="clear" w:pos="8504"/>
        </w:tabs>
        <w:rPr>
          <w:b/>
          <w:i w:val="0"/>
          <w:lang w:val="es-ES"/>
        </w:rPr>
      </w:pPr>
    </w:p>
    <w:p w:rsidR="00D96A56" w:rsidRDefault="00D96A56" w:rsidP="00D96A56">
      <w:pPr>
        <w:pStyle w:val="Encabezado"/>
        <w:tabs>
          <w:tab w:val="clear" w:pos="4252"/>
          <w:tab w:val="clear" w:pos="8504"/>
        </w:tabs>
        <w:rPr>
          <w:b/>
          <w:i w:val="0"/>
          <w:lang w:val="es-ES"/>
        </w:rPr>
      </w:pPr>
    </w:p>
    <w:p w:rsidR="00D96A56" w:rsidRDefault="00D96A56" w:rsidP="00D96A56">
      <w:pPr>
        <w:pStyle w:val="Encabezado"/>
        <w:tabs>
          <w:tab w:val="clear" w:pos="4252"/>
          <w:tab w:val="clear" w:pos="8504"/>
        </w:tabs>
        <w:rPr>
          <w:b/>
          <w:i w:val="0"/>
          <w:lang w:val="es-ES"/>
        </w:rPr>
      </w:pPr>
    </w:p>
    <w:p w:rsidR="00D96A56" w:rsidRDefault="00D96A56" w:rsidP="00D96A56">
      <w:pPr>
        <w:pStyle w:val="Encabezado"/>
        <w:tabs>
          <w:tab w:val="clear" w:pos="4252"/>
          <w:tab w:val="clear" w:pos="8504"/>
        </w:tabs>
        <w:rPr>
          <w:b/>
          <w:i w:val="0"/>
          <w:lang w:val="es-ES"/>
        </w:rPr>
      </w:pPr>
    </w:p>
    <w:p w:rsidR="00D96A56" w:rsidRDefault="00D96A56" w:rsidP="00D96A56">
      <w:pPr>
        <w:pStyle w:val="Encabezado"/>
        <w:tabs>
          <w:tab w:val="clear" w:pos="4252"/>
          <w:tab w:val="clear" w:pos="8504"/>
        </w:tabs>
        <w:rPr>
          <w:b/>
          <w:i w:val="0"/>
          <w:lang w:val="es-ES"/>
        </w:rPr>
      </w:pPr>
    </w:p>
    <w:p w:rsidR="00D96A56" w:rsidRDefault="00D96A56" w:rsidP="00D96A56">
      <w:pPr>
        <w:pStyle w:val="Encabezado"/>
        <w:tabs>
          <w:tab w:val="clear" w:pos="4252"/>
          <w:tab w:val="clear" w:pos="8504"/>
        </w:tabs>
        <w:rPr>
          <w:b/>
          <w:i w:val="0"/>
          <w:lang w:val="es-ES"/>
        </w:rPr>
      </w:pPr>
    </w:p>
    <w:p w:rsidR="00D96A56" w:rsidRDefault="00D96A56" w:rsidP="00D96A56">
      <w:pPr>
        <w:pStyle w:val="Encabezado"/>
        <w:tabs>
          <w:tab w:val="clear" w:pos="4252"/>
          <w:tab w:val="clear" w:pos="8504"/>
        </w:tabs>
        <w:rPr>
          <w:b/>
          <w:i w:val="0"/>
          <w:lang w:val="es-ES"/>
        </w:rPr>
      </w:pPr>
    </w:p>
    <w:p w:rsidR="00D96A56" w:rsidRDefault="00D96A56" w:rsidP="00D96A56">
      <w:pPr>
        <w:pStyle w:val="Encabezado"/>
        <w:tabs>
          <w:tab w:val="clear" w:pos="4252"/>
          <w:tab w:val="clear" w:pos="8504"/>
        </w:tabs>
        <w:rPr>
          <w:b/>
          <w:i w:val="0"/>
          <w:lang w:val="es-ES"/>
        </w:rPr>
      </w:pPr>
    </w:p>
    <w:p w:rsidR="00D96A56" w:rsidRDefault="00D96A56" w:rsidP="00D96A56">
      <w:pPr>
        <w:pStyle w:val="Encabezado"/>
        <w:tabs>
          <w:tab w:val="clear" w:pos="4252"/>
          <w:tab w:val="clear" w:pos="8504"/>
        </w:tabs>
        <w:rPr>
          <w:b/>
          <w:i w:val="0"/>
          <w:lang w:val="es-ES"/>
        </w:rPr>
      </w:pPr>
    </w:p>
    <w:p w:rsidR="00D96A56" w:rsidRDefault="00D96A56" w:rsidP="00D96A56">
      <w:pPr>
        <w:pStyle w:val="Encabezado"/>
        <w:tabs>
          <w:tab w:val="clear" w:pos="4252"/>
          <w:tab w:val="clear" w:pos="8504"/>
        </w:tabs>
        <w:rPr>
          <w:b/>
          <w:i w:val="0"/>
          <w:lang w:val="es-ES"/>
        </w:rPr>
      </w:pPr>
    </w:p>
    <w:p w:rsidR="00D96A56" w:rsidRDefault="00D96A56" w:rsidP="00D96A56">
      <w:pPr>
        <w:pStyle w:val="Encabezado"/>
        <w:tabs>
          <w:tab w:val="clear" w:pos="4252"/>
          <w:tab w:val="clear" w:pos="8504"/>
        </w:tabs>
        <w:rPr>
          <w:b/>
          <w:i w:val="0"/>
          <w:lang w:val="es-ES"/>
        </w:rPr>
      </w:pPr>
    </w:p>
    <w:p w:rsidR="00D96A56" w:rsidRDefault="00D96A56" w:rsidP="00D96A56">
      <w:pPr>
        <w:pStyle w:val="Encabezado"/>
        <w:tabs>
          <w:tab w:val="clear" w:pos="4252"/>
          <w:tab w:val="clear" w:pos="8504"/>
        </w:tabs>
        <w:rPr>
          <w:b/>
          <w:i w:val="0"/>
          <w:lang w:val="es-ES"/>
        </w:rPr>
      </w:pPr>
    </w:p>
    <w:p w:rsidR="00D96A56" w:rsidRDefault="00D96A56" w:rsidP="00D96A56">
      <w:pPr>
        <w:pStyle w:val="Encabezado"/>
        <w:tabs>
          <w:tab w:val="clear" w:pos="4252"/>
          <w:tab w:val="clear" w:pos="8504"/>
        </w:tabs>
        <w:rPr>
          <w:b/>
          <w:i w:val="0"/>
          <w:lang w:val="es-ES"/>
        </w:rPr>
      </w:pPr>
    </w:p>
    <w:p w:rsidR="00D96A56" w:rsidRDefault="00D96A56" w:rsidP="00D96A56">
      <w:pPr>
        <w:pStyle w:val="Encabezado"/>
        <w:tabs>
          <w:tab w:val="clear" w:pos="4252"/>
          <w:tab w:val="clear" w:pos="8504"/>
        </w:tabs>
        <w:rPr>
          <w:b/>
          <w:i w:val="0"/>
          <w:lang w:val="es-ES"/>
        </w:rPr>
      </w:pPr>
    </w:p>
    <w:p w:rsidR="00D96A56" w:rsidRDefault="00D96A56" w:rsidP="00D96A56">
      <w:pPr>
        <w:pStyle w:val="Encabezado"/>
        <w:tabs>
          <w:tab w:val="clear" w:pos="4252"/>
          <w:tab w:val="clear" w:pos="8504"/>
        </w:tabs>
        <w:rPr>
          <w:b/>
          <w:i w:val="0"/>
          <w:lang w:val="es-ES"/>
        </w:rPr>
      </w:pPr>
    </w:p>
    <w:p w:rsidR="00D96A56" w:rsidRDefault="00D96A56" w:rsidP="00D96A56">
      <w:pPr>
        <w:pStyle w:val="Encabezado"/>
        <w:tabs>
          <w:tab w:val="clear" w:pos="4252"/>
          <w:tab w:val="clear" w:pos="8504"/>
        </w:tabs>
        <w:rPr>
          <w:b/>
          <w:i w:val="0"/>
          <w:lang w:val="es-ES"/>
        </w:rPr>
      </w:pPr>
    </w:p>
    <w:p w:rsidR="00D96A56" w:rsidRDefault="00D96A56" w:rsidP="00D96A56">
      <w:pPr>
        <w:pStyle w:val="Encabezado"/>
        <w:tabs>
          <w:tab w:val="clear" w:pos="4252"/>
          <w:tab w:val="clear" w:pos="8504"/>
        </w:tabs>
        <w:rPr>
          <w:b/>
          <w:i w:val="0"/>
          <w:lang w:val="es-ES"/>
        </w:rPr>
      </w:pPr>
    </w:p>
    <w:p w:rsidR="00D96A56" w:rsidRDefault="00D96A56" w:rsidP="00D96A56">
      <w:pPr>
        <w:pStyle w:val="Encabezado"/>
        <w:tabs>
          <w:tab w:val="clear" w:pos="4252"/>
          <w:tab w:val="clear" w:pos="8504"/>
        </w:tabs>
        <w:rPr>
          <w:b/>
          <w:i w:val="0"/>
          <w:lang w:val="es-ES"/>
        </w:rPr>
      </w:pPr>
    </w:p>
    <w:p w:rsidR="00D96A56" w:rsidRDefault="00D96A56" w:rsidP="00D96A56">
      <w:pPr>
        <w:pStyle w:val="Encabezado"/>
        <w:tabs>
          <w:tab w:val="clear" w:pos="4252"/>
          <w:tab w:val="clear" w:pos="8504"/>
        </w:tabs>
        <w:rPr>
          <w:b/>
          <w:i w:val="0"/>
          <w:lang w:val="es-ES"/>
        </w:rPr>
      </w:pPr>
    </w:p>
    <w:p w:rsidR="00D96A56" w:rsidRDefault="00D96A56" w:rsidP="00D96A56">
      <w:pPr>
        <w:pStyle w:val="Encabezado"/>
        <w:tabs>
          <w:tab w:val="clear" w:pos="4252"/>
          <w:tab w:val="clear" w:pos="8504"/>
        </w:tabs>
        <w:rPr>
          <w:b/>
          <w:i w:val="0"/>
          <w:lang w:val="es-ES"/>
        </w:rPr>
      </w:pPr>
    </w:p>
    <w:p w:rsidR="00D96A56" w:rsidRDefault="00D96A56" w:rsidP="00D96A56">
      <w:pPr>
        <w:pStyle w:val="Encabezado"/>
        <w:tabs>
          <w:tab w:val="clear" w:pos="4252"/>
          <w:tab w:val="clear" w:pos="8504"/>
        </w:tabs>
        <w:rPr>
          <w:b/>
          <w:i w:val="0"/>
          <w:lang w:val="es-ES"/>
        </w:rPr>
      </w:pPr>
    </w:p>
    <w:p w:rsidR="00D96A56" w:rsidRDefault="00D96A56" w:rsidP="00D96A56">
      <w:pPr>
        <w:pStyle w:val="Encabezado"/>
        <w:tabs>
          <w:tab w:val="clear" w:pos="4252"/>
          <w:tab w:val="clear" w:pos="8504"/>
        </w:tabs>
        <w:rPr>
          <w:b/>
          <w:i w:val="0"/>
          <w:lang w:val="es-ES"/>
        </w:rPr>
      </w:pPr>
    </w:p>
    <w:p w:rsidR="00D96A56" w:rsidRDefault="00D96A56" w:rsidP="00D96A56">
      <w:pPr>
        <w:pStyle w:val="Encabezado"/>
        <w:tabs>
          <w:tab w:val="clear" w:pos="4252"/>
          <w:tab w:val="clear" w:pos="8504"/>
        </w:tabs>
        <w:rPr>
          <w:b/>
          <w:i w:val="0"/>
          <w:lang w:val="es-ES"/>
        </w:rPr>
      </w:pPr>
    </w:p>
    <w:p w:rsidR="00D96A56" w:rsidRDefault="00D96A56" w:rsidP="00D96A56">
      <w:pPr>
        <w:pStyle w:val="Encabezado"/>
        <w:tabs>
          <w:tab w:val="clear" w:pos="4252"/>
          <w:tab w:val="clear" w:pos="8504"/>
        </w:tabs>
        <w:rPr>
          <w:b/>
          <w:i w:val="0"/>
          <w:lang w:val="es-ES"/>
        </w:rPr>
      </w:pPr>
    </w:p>
    <w:p w:rsidR="00A829DE" w:rsidRDefault="00A829DE" w:rsidP="00FF41A8">
      <w:pPr>
        <w:pStyle w:val="Estndar"/>
        <w:tabs>
          <w:tab w:val="left" w:pos="567"/>
        </w:tabs>
        <w:rPr>
          <w:b/>
          <w:color w:val="000080"/>
          <w:sz w:val="22"/>
        </w:rPr>
      </w:pPr>
    </w:p>
    <w:tbl>
      <w:tblPr>
        <w:tblW w:w="0" w:type="auto"/>
        <w:shd w:val="clear" w:color="auto" w:fill="00B0F0"/>
        <w:tblLook w:val="04A0" w:firstRow="1" w:lastRow="0" w:firstColumn="1" w:lastColumn="0" w:noHBand="0" w:noVBand="1"/>
      </w:tblPr>
      <w:tblGrid>
        <w:gridCol w:w="9501"/>
      </w:tblGrid>
      <w:tr w:rsidR="0054105A" w:rsidRPr="00D91CA8" w:rsidTr="00515E95">
        <w:trPr>
          <w:trHeight w:val="724"/>
        </w:trPr>
        <w:tc>
          <w:tcPr>
            <w:tcW w:w="9501" w:type="dxa"/>
            <w:shd w:val="clear" w:color="auto" w:fill="00B0F0"/>
          </w:tcPr>
          <w:p w:rsidR="0054105A" w:rsidRPr="008F6D36" w:rsidRDefault="002200CE" w:rsidP="008F6D36">
            <w:pPr>
              <w:pStyle w:val="Textoindependiente2"/>
              <w:rPr>
                <w:b/>
                <w:color w:val="FFFFFF"/>
                <w:szCs w:val="22"/>
                <w:u w:val="none"/>
              </w:rPr>
            </w:pPr>
            <w:bookmarkStart w:id="14" w:name="AnexoV"/>
            <w:r w:rsidRPr="008F6D36">
              <w:rPr>
                <w:b/>
                <w:color w:val="FFFFFF"/>
                <w:szCs w:val="22"/>
                <w:u w:val="none"/>
              </w:rPr>
              <w:t>Anexo V</w:t>
            </w:r>
            <w:bookmarkEnd w:id="14"/>
            <w:r w:rsidRPr="008F6D36">
              <w:rPr>
                <w:b/>
                <w:color w:val="FFFFFF"/>
                <w:szCs w:val="22"/>
                <w:u w:val="none"/>
              </w:rPr>
              <w:t>. Modelo de proposición económica y demás</w:t>
            </w:r>
            <w:r w:rsidR="0054105A" w:rsidRPr="008F6D36">
              <w:rPr>
                <w:b/>
                <w:color w:val="FFFFFF"/>
                <w:szCs w:val="22"/>
                <w:u w:val="none"/>
              </w:rPr>
              <w:t xml:space="preserve"> criterios </w:t>
            </w:r>
            <w:r w:rsidRPr="008F6D36">
              <w:rPr>
                <w:b/>
                <w:color w:val="FFFFFF"/>
                <w:szCs w:val="22"/>
                <w:u w:val="none"/>
              </w:rPr>
              <w:t>automáticos sometidos a fórmulas</w:t>
            </w:r>
          </w:p>
        </w:tc>
      </w:tr>
    </w:tbl>
    <w:p w:rsidR="00AE51E6" w:rsidRPr="00DD02AF" w:rsidRDefault="00AE51E6" w:rsidP="00AE51E6">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441"/>
      </w:tblGrid>
      <w:tr w:rsidR="00AE51E6" w:rsidRPr="00D91CA8" w:rsidTr="002C52BD">
        <w:trPr>
          <w:trHeight w:val="1020"/>
        </w:trPr>
        <w:tc>
          <w:tcPr>
            <w:tcW w:w="9441" w:type="dxa"/>
            <w:shd w:val="clear" w:color="auto" w:fill="00B0F0"/>
          </w:tcPr>
          <w:p w:rsidR="00325145" w:rsidRDefault="00325145" w:rsidP="00325145">
            <w:pPr>
              <w:pStyle w:val="Estndar"/>
              <w:jc w:val="right"/>
            </w:pPr>
            <w:proofErr w:type="spellStart"/>
            <w:r>
              <w:rPr>
                <w:b/>
                <w:color w:val="FFFFFF"/>
                <w:sz w:val="22"/>
                <w:szCs w:val="22"/>
              </w:rPr>
              <w:t>Exp</w:t>
            </w:r>
            <w:proofErr w:type="spellEnd"/>
            <w:r>
              <w:rPr>
                <w:b/>
                <w:color w:val="FFFFFF"/>
                <w:sz w:val="22"/>
                <w:szCs w:val="22"/>
              </w:rPr>
              <w:t>. SP00027/2019</w:t>
            </w:r>
          </w:p>
          <w:p w:rsidR="00325145" w:rsidRDefault="00325145" w:rsidP="00325145">
            <w:pPr>
              <w:pStyle w:val="Estndar"/>
              <w:rPr>
                <w:b/>
                <w:color w:val="FFFFFF"/>
                <w:sz w:val="22"/>
                <w:szCs w:val="22"/>
              </w:rPr>
            </w:pPr>
          </w:p>
          <w:p w:rsidR="00AE51E6" w:rsidRPr="00AE51E6" w:rsidRDefault="00325145" w:rsidP="00325145">
            <w:pPr>
              <w:pStyle w:val="Estndar"/>
              <w:rPr>
                <w:b/>
                <w:color w:val="FFFFFF"/>
                <w:sz w:val="22"/>
                <w:szCs w:val="22"/>
              </w:rPr>
            </w:pPr>
            <w:r>
              <w:rPr>
                <w:b/>
                <w:color w:val="FFFFFF"/>
                <w:sz w:val="22"/>
                <w:szCs w:val="22"/>
              </w:rPr>
              <w:t>Contratación sujeta a regulación armonizada del Servicio de Transporte Sanitario N</w:t>
            </w:r>
            <w:r w:rsidRPr="00517E3E">
              <w:rPr>
                <w:b/>
                <w:color w:val="FFFFFF"/>
                <w:sz w:val="22"/>
                <w:szCs w:val="22"/>
              </w:rPr>
              <w:t xml:space="preserve">o </w:t>
            </w:r>
            <w:proofErr w:type="spellStart"/>
            <w:r>
              <w:rPr>
                <w:b/>
                <w:color w:val="FFFFFF"/>
                <w:sz w:val="22"/>
                <w:szCs w:val="22"/>
              </w:rPr>
              <w:t>Medicalizado</w:t>
            </w:r>
            <w:proofErr w:type="spellEnd"/>
            <w:r>
              <w:rPr>
                <w:b/>
                <w:color w:val="FFFFFF"/>
                <w:sz w:val="22"/>
                <w:szCs w:val="22"/>
              </w:rPr>
              <w:t>,</w:t>
            </w:r>
            <w:r w:rsidRPr="00517E3E">
              <w:rPr>
                <w:b/>
                <w:color w:val="FFFFFF"/>
                <w:sz w:val="22"/>
                <w:szCs w:val="22"/>
              </w:rPr>
              <w:t xml:space="preserve"> en </w:t>
            </w:r>
            <w:r>
              <w:rPr>
                <w:b/>
                <w:color w:val="FFFFFF"/>
                <w:sz w:val="22"/>
                <w:szCs w:val="22"/>
              </w:rPr>
              <w:t>el ámbito territorial de la provincia de Valencia (Comunidad Valenciana)</w:t>
            </w:r>
            <w:r w:rsidRPr="00517E3E">
              <w:rPr>
                <w:b/>
                <w:color w:val="FFFFFF"/>
                <w:sz w:val="22"/>
                <w:szCs w:val="22"/>
              </w:rPr>
              <w:t>, para ASEPEYO, Mutua Colaboradora con la Seguridad Social nº 151</w:t>
            </w:r>
            <w:r>
              <w:rPr>
                <w:b/>
                <w:color w:val="FFFFFF"/>
                <w:sz w:val="22"/>
                <w:szCs w:val="22"/>
              </w:rPr>
              <w:t>.</w:t>
            </w:r>
          </w:p>
        </w:tc>
      </w:tr>
    </w:tbl>
    <w:p w:rsidR="0054105A" w:rsidRPr="00D56CE4" w:rsidRDefault="0054105A" w:rsidP="0054105A">
      <w:pPr>
        <w:pStyle w:val="Estndar"/>
        <w:rPr>
          <w:color w:val="auto"/>
          <w:sz w:val="20"/>
        </w:rPr>
      </w:pPr>
    </w:p>
    <w:p w:rsidR="00553311" w:rsidRPr="001241F0" w:rsidRDefault="00553311" w:rsidP="00553311">
      <w:pPr>
        <w:jc w:val="both"/>
        <w:rPr>
          <w:b/>
          <w:i w:val="0"/>
          <w:snapToGrid w:val="0"/>
          <w:color w:val="00B0F0"/>
          <w:sz w:val="22"/>
          <w:szCs w:val="22"/>
        </w:rPr>
      </w:pPr>
      <w:r w:rsidRPr="001241F0">
        <w:rPr>
          <w:b/>
          <w:i w:val="0"/>
          <w:snapToGrid w:val="0"/>
          <w:color w:val="00B0F0"/>
          <w:sz w:val="22"/>
          <w:szCs w:val="22"/>
        </w:rPr>
        <w:t>OFERTA ECONÓMICA:</w:t>
      </w:r>
    </w:p>
    <w:p w:rsidR="00553311" w:rsidRPr="00B81F1C" w:rsidRDefault="00553311" w:rsidP="00553311">
      <w:pPr>
        <w:jc w:val="both"/>
        <w:rPr>
          <w:b/>
          <w:i w:val="0"/>
          <w:snapToGrid w:val="0"/>
          <w:sz w:val="22"/>
          <w:szCs w:val="22"/>
        </w:rPr>
      </w:pPr>
    </w:p>
    <w:p w:rsidR="00553311" w:rsidRPr="008F6D36" w:rsidRDefault="00553311" w:rsidP="00553311">
      <w:pPr>
        <w:pStyle w:val="Prrafodelista"/>
        <w:numPr>
          <w:ilvl w:val="0"/>
          <w:numId w:val="13"/>
        </w:numPr>
        <w:suppressAutoHyphens/>
        <w:jc w:val="both"/>
        <w:rPr>
          <w:rFonts w:ascii="Arial" w:hAnsi="Arial" w:cs="Arial"/>
          <w:snapToGrid w:val="0"/>
        </w:rPr>
      </w:pPr>
      <w:r w:rsidRPr="008F6D36">
        <w:rPr>
          <w:rFonts w:ascii="Arial" w:hAnsi="Arial" w:cs="Arial"/>
          <w:snapToGrid w:val="0"/>
        </w:rPr>
        <w:t xml:space="preserve">Traslados ya sean de un único paciente de modo individual o de diversos pacientes simultáneamente de modo colectivo, solicitados por los centros de </w:t>
      </w:r>
      <w:proofErr w:type="spellStart"/>
      <w:r w:rsidRPr="008F6D36">
        <w:rPr>
          <w:rFonts w:ascii="Arial" w:hAnsi="Arial" w:cs="Arial"/>
          <w:snapToGrid w:val="0"/>
        </w:rPr>
        <w:t>Asepeyo</w:t>
      </w:r>
      <w:proofErr w:type="spellEnd"/>
      <w:r w:rsidRPr="008F6D36">
        <w:rPr>
          <w:rFonts w:ascii="Arial" w:hAnsi="Arial" w:cs="Arial"/>
          <w:snapToGrid w:val="0"/>
        </w:rPr>
        <w:t>, dentro del ámbito territorial objeto de la licitación:</w:t>
      </w:r>
    </w:p>
    <w:tbl>
      <w:tblPr>
        <w:tblW w:w="8420" w:type="dxa"/>
        <w:tblInd w:w="1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5" w:type="dxa"/>
          <w:right w:w="85" w:type="dxa"/>
        </w:tblCellMar>
        <w:tblLook w:val="01E0" w:firstRow="1" w:lastRow="1" w:firstColumn="1" w:lastColumn="1" w:noHBand="0" w:noVBand="0"/>
      </w:tblPr>
      <w:tblGrid>
        <w:gridCol w:w="4322"/>
        <w:gridCol w:w="1972"/>
        <w:gridCol w:w="2126"/>
      </w:tblGrid>
      <w:tr w:rsidR="00553311" w:rsidRPr="00B81F1C" w:rsidTr="00156F08">
        <w:trPr>
          <w:trHeight w:val="400"/>
        </w:trPr>
        <w:tc>
          <w:tcPr>
            <w:tcW w:w="4322" w:type="dxa"/>
            <w:tcBorders>
              <w:top w:val="single" w:sz="4" w:space="0" w:color="FFFFFF"/>
              <w:left w:val="single" w:sz="4" w:space="0" w:color="FFFFFF"/>
            </w:tcBorders>
            <w:vAlign w:val="center"/>
          </w:tcPr>
          <w:p w:rsidR="00553311" w:rsidRPr="00B81F1C" w:rsidRDefault="00553311" w:rsidP="00156F08">
            <w:pPr>
              <w:autoSpaceDE w:val="0"/>
              <w:autoSpaceDN w:val="0"/>
              <w:adjustRightInd w:val="0"/>
              <w:rPr>
                <w:i w:val="0"/>
              </w:rPr>
            </w:pPr>
          </w:p>
        </w:tc>
        <w:tc>
          <w:tcPr>
            <w:tcW w:w="1972" w:type="dxa"/>
            <w:shd w:val="clear" w:color="auto" w:fill="00B0F0"/>
            <w:vAlign w:val="center"/>
          </w:tcPr>
          <w:p w:rsidR="00553311" w:rsidRPr="005A521A" w:rsidRDefault="00553311" w:rsidP="00156F08">
            <w:pPr>
              <w:autoSpaceDE w:val="0"/>
              <w:autoSpaceDN w:val="0"/>
              <w:adjustRightInd w:val="0"/>
              <w:jc w:val="center"/>
              <w:rPr>
                <w:b/>
                <w:i w:val="0"/>
                <w:color w:val="FFFFFF"/>
              </w:rPr>
            </w:pPr>
            <w:r w:rsidRPr="005A521A">
              <w:rPr>
                <w:b/>
                <w:i w:val="0"/>
                <w:color w:val="FFFFFF"/>
              </w:rPr>
              <w:t>Importe de licitación</w:t>
            </w:r>
          </w:p>
        </w:tc>
        <w:tc>
          <w:tcPr>
            <w:tcW w:w="2126" w:type="dxa"/>
            <w:shd w:val="clear" w:color="auto" w:fill="00B0F0"/>
            <w:vAlign w:val="center"/>
          </w:tcPr>
          <w:p w:rsidR="00553311" w:rsidRPr="005A521A" w:rsidRDefault="00553311" w:rsidP="00156F08">
            <w:pPr>
              <w:autoSpaceDE w:val="0"/>
              <w:autoSpaceDN w:val="0"/>
              <w:adjustRightInd w:val="0"/>
              <w:jc w:val="center"/>
              <w:rPr>
                <w:b/>
                <w:i w:val="0"/>
                <w:color w:val="FFFFFF"/>
              </w:rPr>
            </w:pPr>
            <w:r w:rsidRPr="005A521A">
              <w:rPr>
                <w:b/>
                <w:i w:val="0"/>
                <w:color w:val="FFFFFF"/>
              </w:rPr>
              <w:t>Precio ofertado</w:t>
            </w:r>
          </w:p>
          <w:p w:rsidR="00553311" w:rsidRPr="005A521A" w:rsidRDefault="00553311" w:rsidP="00156F08">
            <w:pPr>
              <w:autoSpaceDE w:val="0"/>
              <w:autoSpaceDN w:val="0"/>
              <w:adjustRightInd w:val="0"/>
              <w:jc w:val="center"/>
              <w:rPr>
                <w:b/>
                <w:i w:val="0"/>
                <w:color w:val="FFFFFF"/>
              </w:rPr>
            </w:pPr>
            <w:r w:rsidRPr="005A521A">
              <w:rPr>
                <w:b/>
                <w:i w:val="0"/>
                <w:color w:val="FFFFFF"/>
              </w:rPr>
              <w:t xml:space="preserve"> (sin IVA)</w:t>
            </w:r>
          </w:p>
        </w:tc>
      </w:tr>
      <w:tr w:rsidR="00553311" w:rsidRPr="00B81F1C" w:rsidTr="00156F08">
        <w:trPr>
          <w:trHeight w:val="400"/>
        </w:trPr>
        <w:tc>
          <w:tcPr>
            <w:tcW w:w="4322" w:type="dxa"/>
            <w:vAlign w:val="center"/>
          </w:tcPr>
          <w:p w:rsidR="00553311" w:rsidRPr="004B4123" w:rsidRDefault="00553311" w:rsidP="00156F08">
            <w:pPr>
              <w:ind w:left="360"/>
              <w:jc w:val="both"/>
              <w:rPr>
                <w:i w:val="0"/>
              </w:rPr>
            </w:pPr>
            <w:r w:rsidRPr="004B4123">
              <w:rPr>
                <w:i w:val="0"/>
                <w:snapToGrid w:val="0"/>
              </w:rPr>
              <w:t>Precio licitación por traslado</w:t>
            </w:r>
          </w:p>
        </w:tc>
        <w:tc>
          <w:tcPr>
            <w:tcW w:w="1972" w:type="dxa"/>
            <w:vAlign w:val="center"/>
          </w:tcPr>
          <w:p w:rsidR="00553311" w:rsidRPr="00B81F1C" w:rsidRDefault="00AD1C75" w:rsidP="00260ACF">
            <w:pPr>
              <w:autoSpaceDE w:val="0"/>
              <w:autoSpaceDN w:val="0"/>
              <w:adjustRightInd w:val="0"/>
              <w:rPr>
                <w:i w:val="0"/>
              </w:rPr>
            </w:pPr>
            <w:r>
              <w:rPr>
                <w:i w:val="0"/>
              </w:rPr>
              <w:t>24</w:t>
            </w:r>
            <w:r w:rsidR="00553311">
              <w:rPr>
                <w:i w:val="0"/>
              </w:rPr>
              <w:t>,0</w:t>
            </w:r>
            <w:r w:rsidR="00553311" w:rsidRPr="00B81F1C">
              <w:rPr>
                <w:i w:val="0"/>
              </w:rPr>
              <w:t>0 €  / paciente</w:t>
            </w:r>
          </w:p>
        </w:tc>
        <w:tc>
          <w:tcPr>
            <w:tcW w:w="2126" w:type="dxa"/>
          </w:tcPr>
          <w:p w:rsidR="00553311" w:rsidRPr="00B81F1C" w:rsidRDefault="00553311" w:rsidP="00156F08">
            <w:pPr>
              <w:autoSpaceDE w:val="0"/>
              <w:autoSpaceDN w:val="0"/>
              <w:adjustRightInd w:val="0"/>
              <w:rPr>
                <w:i w:val="0"/>
              </w:rPr>
            </w:pPr>
          </w:p>
        </w:tc>
      </w:tr>
    </w:tbl>
    <w:p w:rsidR="00553311" w:rsidRDefault="00553311" w:rsidP="00553311">
      <w:pPr>
        <w:tabs>
          <w:tab w:val="left" w:pos="6663"/>
        </w:tabs>
        <w:jc w:val="both"/>
        <w:rPr>
          <w:i w:val="0"/>
          <w:sz w:val="22"/>
          <w:lang w:val="es-ES_tradnl"/>
        </w:rPr>
      </w:pPr>
    </w:p>
    <w:p w:rsidR="00553311" w:rsidRDefault="00553311" w:rsidP="00553311">
      <w:pPr>
        <w:tabs>
          <w:tab w:val="left" w:pos="6663"/>
        </w:tabs>
        <w:jc w:val="both"/>
        <w:rPr>
          <w:i w:val="0"/>
          <w:sz w:val="22"/>
          <w:lang w:val="es-ES_tradnl"/>
        </w:rPr>
      </w:pPr>
    </w:p>
    <w:p w:rsidR="00553311" w:rsidRPr="008F6D36" w:rsidRDefault="00553311" w:rsidP="00553311">
      <w:pPr>
        <w:pStyle w:val="Prrafodelista"/>
        <w:numPr>
          <w:ilvl w:val="0"/>
          <w:numId w:val="13"/>
        </w:numPr>
        <w:suppressAutoHyphens/>
        <w:jc w:val="both"/>
        <w:rPr>
          <w:rFonts w:ascii="Arial" w:hAnsi="Arial" w:cs="Arial"/>
          <w:snapToGrid w:val="0"/>
        </w:rPr>
      </w:pPr>
      <w:r w:rsidRPr="008F6D36">
        <w:rPr>
          <w:rFonts w:ascii="Arial" w:hAnsi="Arial" w:cs="Arial"/>
          <w:snapToGrid w:val="0"/>
        </w:rPr>
        <w:t xml:space="preserve">Traslados ya sean de un único paciente de modo individual o de diversos pacientes simultáneamente de modo colectivo, solicitados por los centros de </w:t>
      </w:r>
      <w:proofErr w:type="spellStart"/>
      <w:r w:rsidRPr="008F6D36">
        <w:rPr>
          <w:rFonts w:ascii="Arial" w:hAnsi="Arial" w:cs="Arial"/>
          <w:snapToGrid w:val="0"/>
        </w:rPr>
        <w:t>Asepeyo</w:t>
      </w:r>
      <w:proofErr w:type="spellEnd"/>
      <w:r w:rsidRPr="008F6D36">
        <w:rPr>
          <w:rFonts w:ascii="Arial" w:hAnsi="Arial" w:cs="Arial"/>
          <w:snapToGrid w:val="0"/>
        </w:rPr>
        <w:t>, entre poblaciones con origen o destino fuera del ámbito territorial objeto de la licitación:</w:t>
      </w:r>
    </w:p>
    <w:p w:rsidR="00553311" w:rsidRPr="00393C24" w:rsidRDefault="00553311" w:rsidP="00553311">
      <w:pPr>
        <w:tabs>
          <w:tab w:val="left" w:pos="6663"/>
        </w:tabs>
        <w:jc w:val="both"/>
        <w:rPr>
          <w:i w:val="0"/>
          <w:sz w:val="22"/>
        </w:rPr>
      </w:pPr>
    </w:p>
    <w:tbl>
      <w:tblPr>
        <w:tblW w:w="8420" w:type="dxa"/>
        <w:tblInd w:w="1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5" w:type="dxa"/>
          <w:right w:w="85" w:type="dxa"/>
        </w:tblCellMar>
        <w:tblLook w:val="01E0" w:firstRow="1" w:lastRow="1" w:firstColumn="1" w:lastColumn="1" w:noHBand="0" w:noVBand="0"/>
      </w:tblPr>
      <w:tblGrid>
        <w:gridCol w:w="4322"/>
        <w:gridCol w:w="1972"/>
        <w:gridCol w:w="2126"/>
      </w:tblGrid>
      <w:tr w:rsidR="00553311" w:rsidRPr="00B81F1C" w:rsidTr="00156F08">
        <w:trPr>
          <w:trHeight w:val="400"/>
        </w:trPr>
        <w:tc>
          <w:tcPr>
            <w:tcW w:w="4322" w:type="dxa"/>
            <w:tcBorders>
              <w:top w:val="single" w:sz="4" w:space="0" w:color="FFFFFF"/>
              <w:left w:val="single" w:sz="4" w:space="0" w:color="FFFFFF"/>
            </w:tcBorders>
            <w:vAlign w:val="center"/>
          </w:tcPr>
          <w:p w:rsidR="00553311" w:rsidRPr="00B81F1C" w:rsidRDefault="00553311" w:rsidP="00156F08">
            <w:pPr>
              <w:autoSpaceDE w:val="0"/>
              <w:autoSpaceDN w:val="0"/>
              <w:adjustRightInd w:val="0"/>
              <w:rPr>
                <w:i w:val="0"/>
              </w:rPr>
            </w:pPr>
          </w:p>
        </w:tc>
        <w:tc>
          <w:tcPr>
            <w:tcW w:w="1972" w:type="dxa"/>
            <w:shd w:val="clear" w:color="auto" w:fill="00B0F0"/>
            <w:vAlign w:val="center"/>
          </w:tcPr>
          <w:p w:rsidR="00553311" w:rsidRPr="005A521A" w:rsidRDefault="00553311" w:rsidP="00156F08">
            <w:pPr>
              <w:autoSpaceDE w:val="0"/>
              <w:autoSpaceDN w:val="0"/>
              <w:adjustRightInd w:val="0"/>
              <w:jc w:val="center"/>
              <w:rPr>
                <w:b/>
                <w:i w:val="0"/>
                <w:color w:val="FFFFFF"/>
              </w:rPr>
            </w:pPr>
            <w:r w:rsidRPr="005A521A">
              <w:rPr>
                <w:b/>
                <w:i w:val="0"/>
                <w:color w:val="FFFFFF"/>
              </w:rPr>
              <w:t xml:space="preserve">Importe de licitación </w:t>
            </w:r>
          </w:p>
        </w:tc>
        <w:tc>
          <w:tcPr>
            <w:tcW w:w="2126" w:type="dxa"/>
            <w:shd w:val="clear" w:color="auto" w:fill="00B0F0"/>
            <w:vAlign w:val="center"/>
          </w:tcPr>
          <w:p w:rsidR="00553311" w:rsidRPr="005A521A" w:rsidRDefault="00553311" w:rsidP="00156F08">
            <w:pPr>
              <w:autoSpaceDE w:val="0"/>
              <w:autoSpaceDN w:val="0"/>
              <w:adjustRightInd w:val="0"/>
              <w:jc w:val="center"/>
              <w:rPr>
                <w:b/>
                <w:i w:val="0"/>
                <w:color w:val="FFFFFF"/>
              </w:rPr>
            </w:pPr>
            <w:r w:rsidRPr="005A521A">
              <w:rPr>
                <w:b/>
                <w:i w:val="0"/>
                <w:color w:val="FFFFFF"/>
              </w:rPr>
              <w:t>Precio ofertado</w:t>
            </w:r>
          </w:p>
          <w:p w:rsidR="00553311" w:rsidRPr="005A521A" w:rsidRDefault="00553311" w:rsidP="00156F08">
            <w:pPr>
              <w:autoSpaceDE w:val="0"/>
              <w:autoSpaceDN w:val="0"/>
              <w:adjustRightInd w:val="0"/>
              <w:jc w:val="center"/>
              <w:rPr>
                <w:b/>
                <w:i w:val="0"/>
                <w:color w:val="FFFFFF"/>
              </w:rPr>
            </w:pPr>
            <w:r w:rsidRPr="005A521A">
              <w:rPr>
                <w:b/>
                <w:i w:val="0"/>
                <w:color w:val="FFFFFF"/>
              </w:rPr>
              <w:t xml:space="preserve"> (sin IVA)</w:t>
            </w:r>
          </w:p>
        </w:tc>
      </w:tr>
      <w:tr w:rsidR="00553311" w:rsidRPr="00B81F1C" w:rsidTr="00156F08">
        <w:trPr>
          <w:trHeight w:val="400"/>
        </w:trPr>
        <w:tc>
          <w:tcPr>
            <w:tcW w:w="4322" w:type="dxa"/>
            <w:vAlign w:val="center"/>
          </w:tcPr>
          <w:p w:rsidR="00553311" w:rsidRPr="004B4123" w:rsidRDefault="00553311" w:rsidP="00156F08">
            <w:pPr>
              <w:ind w:left="360"/>
              <w:jc w:val="both"/>
              <w:rPr>
                <w:i w:val="0"/>
              </w:rPr>
            </w:pPr>
            <w:r w:rsidRPr="00393C24">
              <w:rPr>
                <w:i w:val="0"/>
                <w:snapToGrid w:val="0"/>
              </w:rPr>
              <w:t>Precio licitación Salida</w:t>
            </w:r>
          </w:p>
        </w:tc>
        <w:tc>
          <w:tcPr>
            <w:tcW w:w="1972" w:type="dxa"/>
            <w:vAlign w:val="center"/>
          </w:tcPr>
          <w:p w:rsidR="00553311" w:rsidRPr="00B81F1C" w:rsidRDefault="00E834F0" w:rsidP="00BB0996">
            <w:pPr>
              <w:autoSpaceDE w:val="0"/>
              <w:autoSpaceDN w:val="0"/>
              <w:adjustRightInd w:val="0"/>
              <w:rPr>
                <w:i w:val="0"/>
              </w:rPr>
            </w:pPr>
            <w:r>
              <w:rPr>
                <w:i w:val="0"/>
              </w:rPr>
              <w:t>1</w:t>
            </w:r>
            <w:r w:rsidR="00BB0996">
              <w:rPr>
                <w:i w:val="0"/>
              </w:rPr>
              <w:t>3</w:t>
            </w:r>
            <w:r w:rsidR="00553311" w:rsidRPr="00AB2F7E">
              <w:rPr>
                <w:i w:val="0"/>
              </w:rPr>
              <w:t xml:space="preserve"> € / paciente</w:t>
            </w:r>
          </w:p>
        </w:tc>
        <w:tc>
          <w:tcPr>
            <w:tcW w:w="2126" w:type="dxa"/>
          </w:tcPr>
          <w:p w:rsidR="00553311" w:rsidRPr="00B81F1C" w:rsidRDefault="00553311" w:rsidP="00156F08">
            <w:pPr>
              <w:autoSpaceDE w:val="0"/>
              <w:autoSpaceDN w:val="0"/>
              <w:adjustRightInd w:val="0"/>
              <w:rPr>
                <w:i w:val="0"/>
              </w:rPr>
            </w:pPr>
          </w:p>
        </w:tc>
      </w:tr>
      <w:tr w:rsidR="00553311" w:rsidRPr="00B81F1C" w:rsidTr="00156F08">
        <w:trPr>
          <w:trHeight w:val="400"/>
        </w:trPr>
        <w:tc>
          <w:tcPr>
            <w:tcW w:w="4322" w:type="dxa"/>
            <w:vAlign w:val="center"/>
          </w:tcPr>
          <w:p w:rsidR="00553311" w:rsidRPr="004B4123" w:rsidRDefault="00553311" w:rsidP="00156F08">
            <w:pPr>
              <w:ind w:left="360"/>
              <w:jc w:val="both"/>
              <w:rPr>
                <w:i w:val="0"/>
                <w:snapToGrid w:val="0"/>
              </w:rPr>
            </w:pPr>
            <w:r w:rsidRPr="00393C24">
              <w:rPr>
                <w:i w:val="0"/>
                <w:snapToGrid w:val="0"/>
              </w:rPr>
              <w:t>Precio licitación por Km</w:t>
            </w:r>
          </w:p>
        </w:tc>
        <w:tc>
          <w:tcPr>
            <w:tcW w:w="1972" w:type="dxa"/>
            <w:vAlign w:val="center"/>
          </w:tcPr>
          <w:p w:rsidR="00553311" w:rsidRPr="00AB2F7E" w:rsidRDefault="00260ACF" w:rsidP="00AD1C75">
            <w:pPr>
              <w:autoSpaceDE w:val="0"/>
              <w:autoSpaceDN w:val="0"/>
              <w:adjustRightInd w:val="0"/>
              <w:rPr>
                <w:i w:val="0"/>
              </w:rPr>
            </w:pPr>
            <w:r>
              <w:rPr>
                <w:i w:val="0"/>
              </w:rPr>
              <w:t>0,4</w:t>
            </w:r>
            <w:r w:rsidR="00AD1C75">
              <w:rPr>
                <w:i w:val="0"/>
              </w:rPr>
              <w:t>6</w:t>
            </w:r>
            <w:r w:rsidR="00553311" w:rsidRPr="00AB2F7E">
              <w:rPr>
                <w:i w:val="0"/>
              </w:rPr>
              <w:t xml:space="preserve"> € / Km</w:t>
            </w:r>
          </w:p>
        </w:tc>
        <w:tc>
          <w:tcPr>
            <w:tcW w:w="2126" w:type="dxa"/>
          </w:tcPr>
          <w:p w:rsidR="00553311" w:rsidRPr="00B81F1C" w:rsidRDefault="00553311" w:rsidP="00156F08">
            <w:pPr>
              <w:autoSpaceDE w:val="0"/>
              <w:autoSpaceDN w:val="0"/>
              <w:adjustRightInd w:val="0"/>
              <w:rPr>
                <w:i w:val="0"/>
              </w:rPr>
            </w:pPr>
          </w:p>
        </w:tc>
      </w:tr>
      <w:tr w:rsidR="00553311" w:rsidRPr="00B81F1C" w:rsidTr="00156F08">
        <w:trPr>
          <w:trHeight w:val="400"/>
        </w:trPr>
        <w:tc>
          <w:tcPr>
            <w:tcW w:w="4322" w:type="dxa"/>
            <w:vAlign w:val="center"/>
          </w:tcPr>
          <w:p w:rsidR="00553311" w:rsidRPr="00BB0996" w:rsidRDefault="00553311" w:rsidP="00BB0996">
            <w:pPr>
              <w:ind w:left="360"/>
              <w:jc w:val="both"/>
              <w:rPr>
                <w:i w:val="0"/>
                <w:snapToGrid w:val="0"/>
              </w:rPr>
            </w:pPr>
            <w:r w:rsidRPr="00BB0996">
              <w:rPr>
                <w:i w:val="0"/>
                <w:snapToGrid w:val="0"/>
              </w:rPr>
              <w:t xml:space="preserve">Precio licitación Hora de espera, (A partir de la </w:t>
            </w:r>
            <w:r w:rsidR="00BB0996" w:rsidRPr="00BB0996">
              <w:rPr>
                <w:i w:val="0"/>
                <w:snapToGrid w:val="0"/>
              </w:rPr>
              <w:t>primera</w:t>
            </w:r>
            <w:r w:rsidRPr="00BB0996">
              <w:rPr>
                <w:i w:val="0"/>
                <w:snapToGrid w:val="0"/>
              </w:rPr>
              <w:t xml:space="preserve"> hora de espera)</w:t>
            </w:r>
          </w:p>
        </w:tc>
        <w:tc>
          <w:tcPr>
            <w:tcW w:w="1972" w:type="dxa"/>
            <w:vAlign w:val="center"/>
          </w:tcPr>
          <w:p w:rsidR="00553311" w:rsidRPr="00BB0996" w:rsidRDefault="00AD1C75" w:rsidP="00AD1C75">
            <w:pPr>
              <w:autoSpaceDE w:val="0"/>
              <w:autoSpaceDN w:val="0"/>
              <w:adjustRightInd w:val="0"/>
              <w:rPr>
                <w:i w:val="0"/>
                <w:snapToGrid w:val="0"/>
              </w:rPr>
            </w:pPr>
            <w:r w:rsidRPr="00BB0996">
              <w:rPr>
                <w:i w:val="0"/>
              </w:rPr>
              <w:t>15</w:t>
            </w:r>
            <w:r w:rsidR="00553311" w:rsidRPr="00BB0996">
              <w:rPr>
                <w:i w:val="0"/>
              </w:rPr>
              <w:t>,00 € / hora</w:t>
            </w:r>
          </w:p>
        </w:tc>
        <w:tc>
          <w:tcPr>
            <w:tcW w:w="2126" w:type="dxa"/>
          </w:tcPr>
          <w:p w:rsidR="00553311" w:rsidRPr="00B81F1C" w:rsidRDefault="00553311" w:rsidP="00156F08">
            <w:pPr>
              <w:autoSpaceDE w:val="0"/>
              <w:autoSpaceDN w:val="0"/>
              <w:adjustRightInd w:val="0"/>
              <w:rPr>
                <w:i w:val="0"/>
              </w:rPr>
            </w:pPr>
          </w:p>
        </w:tc>
      </w:tr>
    </w:tbl>
    <w:p w:rsidR="00553311" w:rsidRDefault="00553311" w:rsidP="00553311">
      <w:pPr>
        <w:tabs>
          <w:tab w:val="left" w:pos="6663"/>
        </w:tabs>
        <w:jc w:val="both"/>
        <w:rPr>
          <w:i w:val="0"/>
          <w:sz w:val="22"/>
          <w:lang w:val="es-ES_tradnl"/>
        </w:rPr>
      </w:pPr>
    </w:p>
    <w:p w:rsidR="00553311" w:rsidRPr="009F1949" w:rsidRDefault="00553311" w:rsidP="00553311">
      <w:pPr>
        <w:pStyle w:val="Estndar"/>
        <w:rPr>
          <w:b/>
          <w:color w:val="000080"/>
          <w:szCs w:val="24"/>
        </w:rPr>
      </w:pPr>
    </w:p>
    <w:p w:rsidR="00553311" w:rsidRPr="001241F0" w:rsidRDefault="00553311" w:rsidP="00553311">
      <w:pPr>
        <w:jc w:val="both"/>
        <w:rPr>
          <w:b/>
          <w:i w:val="0"/>
          <w:snapToGrid w:val="0"/>
          <w:color w:val="00B0F0"/>
          <w:sz w:val="22"/>
          <w:szCs w:val="22"/>
        </w:rPr>
      </w:pPr>
      <w:r w:rsidRPr="001241F0">
        <w:rPr>
          <w:b/>
          <w:i w:val="0"/>
          <w:snapToGrid w:val="0"/>
          <w:color w:val="00B0F0"/>
          <w:sz w:val="22"/>
          <w:szCs w:val="22"/>
        </w:rPr>
        <w:t>OFERTA RECURSOS TÉCNICOS</w:t>
      </w:r>
      <w:r w:rsidR="008F6D36">
        <w:rPr>
          <w:b/>
          <w:i w:val="0"/>
          <w:snapToGrid w:val="0"/>
          <w:color w:val="00B0F0"/>
          <w:sz w:val="22"/>
          <w:szCs w:val="22"/>
        </w:rPr>
        <w:t>:</w:t>
      </w:r>
    </w:p>
    <w:p w:rsidR="00553311" w:rsidRDefault="00553311" w:rsidP="00553311">
      <w:pPr>
        <w:rPr>
          <w:b/>
          <w:i w:val="0"/>
          <w:sz w:val="22"/>
          <w:szCs w:val="22"/>
        </w:rPr>
      </w:pPr>
    </w:p>
    <w:p w:rsidR="00553311" w:rsidRPr="001241F0" w:rsidRDefault="00553311" w:rsidP="00553311">
      <w:pPr>
        <w:pStyle w:val="Prrafodelista"/>
        <w:numPr>
          <w:ilvl w:val="0"/>
          <w:numId w:val="12"/>
        </w:numPr>
        <w:suppressAutoHyphens/>
        <w:rPr>
          <w:b/>
        </w:rPr>
      </w:pPr>
      <w:r w:rsidRPr="001241F0">
        <w:rPr>
          <w:b/>
        </w:rPr>
        <w:t>AM</w:t>
      </w:r>
      <w:r>
        <w:rPr>
          <w:b/>
        </w:rPr>
        <w:t>B</w:t>
      </w:r>
      <w:r w:rsidRPr="001241F0">
        <w:rPr>
          <w:b/>
        </w:rPr>
        <w:t xml:space="preserve">ULANCIAS </w:t>
      </w:r>
      <w:r>
        <w:rPr>
          <w:b/>
        </w:rPr>
        <w:t>INDIVIDUALES</w:t>
      </w:r>
      <w:r w:rsidRPr="001241F0">
        <w:rPr>
          <w:b/>
        </w:rPr>
        <w:t xml:space="preserve"> ASIGNADAS AL SERVICIO:</w:t>
      </w:r>
    </w:p>
    <w:p w:rsidR="00553311" w:rsidRPr="007C7E4E" w:rsidRDefault="00553311" w:rsidP="00553311">
      <w:pPr>
        <w:rPr>
          <w:i w:val="0"/>
          <w:sz w:val="22"/>
          <w:szCs w:val="22"/>
        </w:rPr>
      </w:pP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
        <w:gridCol w:w="2668"/>
        <w:gridCol w:w="1134"/>
        <w:gridCol w:w="1268"/>
        <w:gridCol w:w="1701"/>
        <w:gridCol w:w="1701"/>
      </w:tblGrid>
      <w:tr w:rsidR="00553311" w:rsidTr="008F6D36">
        <w:tc>
          <w:tcPr>
            <w:tcW w:w="954" w:type="dxa"/>
            <w:shd w:val="clear" w:color="auto" w:fill="00B0F0"/>
            <w:vAlign w:val="center"/>
          </w:tcPr>
          <w:p w:rsidR="00553311" w:rsidRPr="001241F0" w:rsidRDefault="00553311" w:rsidP="00156F08">
            <w:pPr>
              <w:jc w:val="center"/>
              <w:rPr>
                <w:b/>
                <w:i w:val="0"/>
                <w:color w:val="FFFFFF"/>
                <w:sz w:val="16"/>
              </w:rPr>
            </w:pPr>
            <w:r w:rsidRPr="001241F0">
              <w:rPr>
                <w:b/>
                <w:i w:val="0"/>
                <w:color w:val="FFFFFF"/>
                <w:sz w:val="16"/>
              </w:rPr>
              <w:t>Nº ORDEN</w:t>
            </w:r>
          </w:p>
        </w:tc>
        <w:tc>
          <w:tcPr>
            <w:tcW w:w="2668" w:type="dxa"/>
            <w:shd w:val="clear" w:color="auto" w:fill="00B0F0"/>
            <w:vAlign w:val="center"/>
          </w:tcPr>
          <w:p w:rsidR="00553311" w:rsidRPr="001241F0" w:rsidRDefault="00553311" w:rsidP="00156F08">
            <w:pPr>
              <w:jc w:val="center"/>
              <w:outlineLvl w:val="1"/>
              <w:rPr>
                <w:b/>
                <w:i w:val="0"/>
                <w:color w:val="FFFFFF"/>
                <w:sz w:val="16"/>
              </w:rPr>
            </w:pPr>
            <w:r w:rsidRPr="001241F0">
              <w:rPr>
                <w:b/>
                <w:i w:val="0"/>
                <w:color w:val="FFFFFF"/>
                <w:sz w:val="16"/>
              </w:rPr>
              <w:t>MARCA/ MODELO</w:t>
            </w:r>
          </w:p>
        </w:tc>
        <w:tc>
          <w:tcPr>
            <w:tcW w:w="1134" w:type="dxa"/>
            <w:shd w:val="clear" w:color="auto" w:fill="00B0F0"/>
            <w:vAlign w:val="center"/>
          </w:tcPr>
          <w:p w:rsidR="00553311" w:rsidRPr="001241F0" w:rsidRDefault="00553311" w:rsidP="00156F08">
            <w:pPr>
              <w:jc w:val="center"/>
              <w:rPr>
                <w:b/>
                <w:i w:val="0"/>
                <w:color w:val="FFFFFF"/>
                <w:sz w:val="16"/>
              </w:rPr>
            </w:pPr>
            <w:r w:rsidRPr="001241F0">
              <w:rPr>
                <w:b/>
                <w:i w:val="0"/>
                <w:color w:val="FFFFFF"/>
                <w:sz w:val="16"/>
              </w:rPr>
              <w:t>MATRICULA</w:t>
            </w:r>
          </w:p>
        </w:tc>
        <w:tc>
          <w:tcPr>
            <w:tcW w:w="1268" w:type="dxa"/>
            <w:shd w:val="clear" w:color="auto" w:fill="00B0F0"/>
            <w:vAlign w:val="center"/>
          </w:tcPr>
          <w:p w:rsidR="00553311" w:rsidRPr="001241F0" w:rsidRDefault="00553311" w:rsidP="00156F08">
            <w:pPr>
              <w:jc w:val="center"/>
              <w:rPr>
                <w:b/>
                <w:i w:val="0"/>
                <w:color w:val="FFFFFF"/>
                <w:sz w:val="16"/>
              </w:rPr>
            </w:pPr>
            <w:r>
              <w:rPr>
                <w:b/>
                <w:i w:val="0"/>
                <w:color w:val="FFFFFF"/>
                <w:sz w:val="16"/>
              </w:rPr>
              <w:t>CLASE AMBULANCIA (CLASE A1 / CLASE B)</w:t>
            </w:r>
          </w:p>
        </w:tc>
        <w:tc>
          <w:tcPr>
            <w:tcW w:w="1701" w:type="dxa"/>
            <w:shd w:val="clear" w:color="auto" w:fill="00B0F0"/>
            <w:vAlign w:val="center"/>
          </w:tcPr>
          <w:p w:rsidR="00553311" w:rsidRPr="001241F0" w:rsidRDefault="00553311" w:rsidP="00156F08">
            <w:pPr>
              <w:jc w:val="center"/>
              <w:rPr>
                <w:b/>
                <w:i w:val="0"/>
                <w:color w:val="FFFFFF"/>
                <w:sz w:val="16"/>
              </w:rPr>
            </w:pPr>
            <w:r w:rsidRPr="001241F0">
              <w:rPr>
                <w:b/>
                <w:i w:val="0"/>
                <w:color w:val="FFFFFF"/>
                <w:sz w:val="16"/>
              </w:rPr>
              <w:t>FECHA 1ª MATRICULACIÓN</w:t>
            </w:r>
          </w:p>
        </w:tc>
        <w:tc>
          <w:tcPr>
            <w:tcW w:w="1701" w:type="dxa"/>
            <w:shd w:val="clear" w:color="auto" w:fill="00B0F0"/>
            <w:vAlign w:val="center"/>
          </w:tcPr>
          <w:p w:rsidR="00553311" w:rsidRPr="001241F0" w:rsidRDefault="00553311" w:rsidP="00156F08">
            <w:pPr>
              <w:jc w:val="center"/>
              <w:rPr>
                <w:b/>
                <w:i w:val="0"/>
                <w:color w:val="FFFFFF"/>
                <w:sz w:val="16"/>
              </w:rPr>
            </w:pPr>
            <w:r w:rsidRPr="001241F0">
              <w:rPr>
                <w:b/>
                <w:i w:val="0"/>
                <w:color w:val="FFFFFF"/>
                <w:sz w:val="16"/>
              </w:rPr>
              <w:t>CLASIFICACIÓN SEGÚN POTENCIAL CONTAMINANTE</w:t>
            </w:r>
          </w:p>
        </w:tc>
      </w:tr>
      <w:tr w:rsidR="00553311" w:rsidTr="008F6D36">
        <w:tc>
          <w:tcPr>
            <w:tcW w:w="954" w:type="dxa"/>
          </w:tcPr>
          <w:p w:rsidR="00553311" w:rsidRDefault="00553311" w:rsidP="00156F08">
            <w:pPr>
              <w:jc w:val="center"/>
              <w:rPr>
                <w:b/>
                <w:i w:val="0"/>
              </w:rPr>
            </w:pPr>
          </w:p>
          <w:p w:rsidR="00553311" w:rsidRDefault="00553311" w:rsidP="00156F08">
            <w:pPr>
              <w:jc w:val="center"/>
              <w:rPr>
                <w:b/>
                <w:i w:val="0"/>
              </w:rPr>
            </w:pPr>
            <w:r>
              <w:rPr>
                <w:b/>
                <w:i w:val="0"/>
              </w:rPr>
              <w:t>1</w:t>
            </w:r>
          </w:p>
          <w:p w:rsidR="00553311" w:rsidRDefault="00553311" w:rsidP="00156F08">
            <w:pPr>
              <w:jc w:val="center"/>
              <w:rPr>
                <w:b/>
                <w:i w:val="0"/>
              </w:rPr>
            </w:pPr>
            <w:r>
              <w:rPr>
                <w:b/>
                <w:i w:val="0"/>
              </w:rPr>
              <w:t>2</w:t>
            </w:r>
          </w:p>
          <w:p w:rsidR="00553311" w:rsidRDefault="00553311" w:rsidP="00156F08">
            <w:pPr>
              <w:jc w:val="center"/>
              <w:rPr>
                <w:b/>
                <w:i w:val="0"/>
              </w:rPr>
            </w:pPr>
            <w:r>
              <w:rPr>
                <w:b/>
                <w:i w:val="0"/>
              </w:rPr>
              <w:t>3</w:t>
            </w:r>
          </w:p>
          <w:p w:rsidR="00553311" w:rsidRDefault="00553311" w:rsidP="00156F08">
            <w:pPr>
              <w:jc w:val="center"/>
              <w:rPr>
                <w:b/>
                <w:i w:val="0"/>
              </w:rPr>
            </w:pPr>
            <w:r>
              <w:rPr>
                <w:b/>
                <w:i w:val="0"/>
              </w:rPr>
              <w:t>4</w:t>
            </w:r>
          </w:p>
          <w:p w:rsidR="00553311" w:rsidRDefault="00553311" w:rsidP="00156F08">
            <w:pPr>
              <w:rPr>
                <w:i w:val="0"/>
              </w:rPr>
            </w:pPr>
          </w:p>
          <w:p w:rsidR="00553311" w:rsidRDefault="00553311" w:rsidP="00156F08">
            <w:pPr>
              <w:rPr>
                <w:i w:val="0"/>
              </w:rPr>
            </w:pPr>
          </w:p>
          <w:p w:rsidR="00553311" w:rsidRDefault="00553311" w:rsidP="00156F08">
            <w:pPr>
              <w:rPr>
                <w:i w:val="0"/>
              </w:rPr>
            </w:pPr>
          </w:p>
          <w:p w:rsidR="00553311" w:rsidRDefault="00553311" w:rsidP="00156F08">
            <w:pPr>
              <w:rPr>
                <w:i w:val="0"/>
              </w:rPr>
            </w:pPr>
          </w:p>
        </w:tc>
        <w:tc>
          <w:tcPr>
            <w:tcW w:w="2668" w:type="dxa"/>
          </w:tcPr>
          <w:p w:rsidR="00553311" w:rsidRDefault="00553311" w:rsidP="00156F08">
            <w:pPr>
              <w:pStyle w:val="Encabezado"/>
              <w:tabs>
                <w:tab w:val="clear" w:pos="4252"/>
                <w:tab w:val="clear" w:pos="8504"/>
              </w:tabs>
              <w:rPr>
                <w:i w:val="0"/>
                <w:lang w:val="es-ES"/>
              </w:rPr>
            </w:pPr>
          </w:p>
        </w:tc>
        <w:tc>
          <w:tcPr>
            <w:tcW w:w="1134" w:type="dxa"/>
          </w:tcPr>
          <w:p w:rsidR="00553311" w:rsidRDefault="00553311" w:rsidP="00156F08">
            <w:pPr>
              <w:rPr>
                <w:i w:val="0"/>
              </w:rPr>
            </w:pPr>
          </w:p>
        </w:tc>
        <w:tc>
          <w:tcPr>
            <w:tcW w:w="1268" w:type="dxa"/>
          </w:tcPr>
          <w:p w:rsidR="00553311" w:rsidRDefault="00553311" w:rsidP="00156F08">
            <w:pPr>
              <w:rPr>
                <w:i w:val="0"/>
              </w:rPr>
            </w:pPr>
          </w:p>
        </w:tc>
        <w:tc>
          <w:tcPr>
            <w:tcW w:w="1701" w:type="dxa"/>
          </w:tcPr>
          <w:p w:rsidR="00553311" w:rsidRDefault="00553311" w:rsidP="00156F08">
            <w:pPr>
              <w:rPr>
                <w:i w:val="0"/>
              </w:rPr>
            </w:pPr>
          </w:p>
        </w:tc>
        <w:tc>
          <w:tcPr>
            <w:tcW w:w="1701" w:type="dxa"/>
          </w:tcPr>
          <w:p w:rsidR="00553311" w:rsidRDefault="00553311" w:rsidP="00156F08">
            <w:pPr>
              <w:rPr>
                <w:i w:val="0"/>
              </w:rPr>
            </w:pPr>
          </w:p>
        </w:tc>
      </w:tr>
    </w:tbl>
    <w:p w:rsidR="00553311" w:rsidRDefault="00553311" w:rsidP="00553311">
      <w:pPr>
        <w:rPr>
          <w:i w:val="0"/>
        </w:rPr>
      </w:pPr>
    </w:p>
    <w:p w:rsidR="00553311" w:rsidRDefault="00553311" w:rsidP="00553311">
      <w:pPr>
        <w:rPr>
          <w:i w:val="0"/>
        </w:rPr>
      </w:pPr>
    </w:p>
    <w:p w:rsidR="00553311" w:rsidRDefault="00553311" w:rsidP="00553311">
      <w:pPr>
        <w:rPr>
          <w:i w:val="0"/>
        </w:rPr>
      </w:pPr>
    </w:p>
    <w:p w:rsidR="00553311" w:rsidRDefault="00553311" w:rsidP="00553311">
      <w:pPr>
        <w:pStyle w:val="Estndar"/>
        <w:rPr>
          <w:b/>
          <w:color w:val="auto"/>
          <w:sz w:val="22"/>
          <w:szCs w:val="22"/>
        </w:rPr>
      </w:pPr>
    </w:p>
    <w:p w:rsidR="00553311" w:rsidRDefault="00553311" w:rsidP="00553311">
      <w:pPr>
        <w:pStyle w:val="Prrafodelista"/>
        <w:numPr>
          <w:ilvl w:val="0"/>
          <w:numId w:val="12"/>
        </w:numPr>
        <w:suppressAutoHyphens/>
        <w:rPr>
          <w:b/>
        </w:rPr>
      </w:pPr>
      <w:r w:rsidRPr="001241F0">
        <w:rPr>
          <w:b/>
        </w:rPr>
        <w:lastRenderedPageBreak/>
        <w:t>AM</w:t>
      </w:r>
      <w:r>
        <w:rPr>
          <w:b/>
        </w:rPr>
        <w:t>B</w:t>
      </w:r>
      <w:r w:rsidRPr="001241F0">
        <w:rPr>
          <w:b/>
        </w:rPr>
        <w:t xml:space="preserve">ULANCIAS </w:t>
      </w:r>
      <w:r>
        <w:rPr>
          <w:b/>
        </w:rPr>
        <w:t>COLECTIVAS</w:t>
      </w:r>
      <w:r w:rsidRPr="001241F0">
        <w:rPr>
          <w:b/>
        </w:rPr>
        <w:t xml:space="preserve"> ASIGNADAS AL SERVICIO:</w:t>
      </w:r>
    </w:p>
    <w:tbl>
      <w:tblPr>
        <w:tblW w:w="8041" w:type="dxa"/>
        <w:jc w:val="center"/>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
        <w:gridCol w:w="2668"/>
        <w:gridCol w:w="1134"/>
        <w:gridCol w:w="1624"/>
        <w:gridCol w:w="1661"/>
      </w:tblGrid>
      <w:tr w:rsidR="00553311" w:rsidTr="00156F08">
        <w:trPr>
          <w:jc w:val="center"/>
        </w:trPr>
        <w:tc>
          <w:tcPr>
            <w:tcW w:w="954" w:type="dxa"/>
            <w:shd w:val="clear" w:color="auto" w:fill="00B0F0"/>
            <w:vAlign w:val="center"/>
          </w:tcPr>
          <w:p w:rsidR="00553311" w:rsidRPr="001241F0" w:rsidRDefault="00553311" w:rsidP="00156F08">
            <w:pPr>
              <w:rPr>
                <w:b/>
                <w:i w:val="0"/>
                <w:color w:val="FFFFFF"/>
                <w:sz w:val="16"/>
              </w:rPr>
            </w:pPr>
            <w:r w:rsidRPr="001241F0">
              <w:rPr>
                <w:b/>
                <w:i w:val="0"/>
                <w:color w:val="FFFFFF"/>
                <w:sz w:val="16"/>
              </w:rPr>
              <w:t>Nº ORDEN</w:t>
            </w:r>
          </w:p>
        </w:tc>
        <w:tc>
          <w:tcPr>
            <w:tcW w:w="2668" w:type="dxa"/>
            <w:shd w:val="clear" w:color="auto" w:fill="00B0F0"/>
            <w:vAlign w:val="center"/>
          </w:tcPr>
          <w:p w:rsidR="00553311" w:rsidRPr="001241F0" w:rsidRDefault="00553311" w:rsidP="00D21CF3">
            <w:pPr>
              <w:jc w:val="center"/>
              <w:outlineLvl w:val="1"/>
              <w:rPr>
                <w:b/>
                <w:i w:val="0"/>
                <w:color w:val="FFFFFF"/>
                <w:sz w:val="16"/>
              </w:rPr>
            </w:pPr>
            <w:r w:rsidRPr="001241F0">
              <w:rPr>
                <w:b/>
                <w:i w:val="0"/>
                <w:color w:val="FFFFFF"/>
                <w:sz w:val="16"/>
              </w:rPr>
              <w:t>MARCA/ MODELO</w:t>
            </w:r>
          </w:p>
        </w:tc>
        <w:tc>
          <w:tcPr>
            <w:tcW w:w="1134" w:type="dxa"/>
            <w:shd w:val="clear" w:color="auto" w:fill="00B0F0"/>
            <w:vAlign w:val="center"/>
          </w:tcPr>
          <w:p w:rsidR="00553311" w:rsidRPr="001241F0" w:rsidRDefault="00553311" w:rsidP="00156F08">
            <w:pPr>
              <w:rPr>
                <w:b/>
                <w:i w:val="0"/>
                <w:color w:val="FFFFFF"/>
                <w:sz w:val="16"/>
              </w:rPr>
            </w:pPr>
            <w:r w:rsidRPr="001241F0">
              <w:rPr>
                <w:b/>
                <w:i w:val="0"/>
                <w:color w:val="FFFFFF"/>
                <w:sz w:val="16"/>
              </w:rPr>
              <w:t>MATRICULA</w:t>
            </w:r>
          </w:p>
        </w:tc>
        <w:tc>
          <w:tcPr>
            <w:tcW w:w="1624" w:type="dxa"/>
            <w:shd w:val="clear" w:color="auto" w:fill="00B0F0"/>
            <w:vAlign w:val="center"/>
          </w:tcPr>
          <w:p w:rsidR="00553311" w:rsidRPr="001241F0" w:rsidRDefault="00553311" w:rsidP="00D21CF3">
            <w:pPr>
              <w:jc w:val="center"/>
              <w:rPr>
                <w:b/>
                <w:i w:val="0"/>
                <w:color w:val="FFFFFF"/>
                <w:sz w:val="16"/>
              </w:rPr>
            </w:pPr>
            <w:r w:rsidRPr="001241F0">
              <w:rPr>
                <w:b/>
                <w:i w:val="0"/>
                <w:color w:val="FFFFFF"/>
                <w:sz w:val="16"/>
              </w:rPr>
              <w:t>FECHA 1ª MATRICULACIÓN</w:t>
            </w:r>
          </w:p>
        </w:tc>
        <w:tc>
          <w:tcPr>
            <w:tcW w:w="1661" w:type="dxa"/>
            <w:shd w:val="clear" w:color="auto" w:fill="00B0F0"/>
          </w:tcPr>
          <w:p w:rsidR="00553311" w:rsidRPr="001241F0" w:rsidRDefault="00553311" w:rsidP="00156F08">
            <w:pPr>
              <w:jc w:val="center"/>
              <w:rPr>
                <w:b/>
                <w:i w:val="0"/>
                <w:color w:val="FFFFFF"/>
                <w:sz w:val="16"/>
              </w:rPr>
            </w:pPr>
            <w:r w:rsidRPr="001241F0">
              <w:rPr>
                <w:b/>
                <w:i w:val="0"/>
                <w:color w:val="FFFFFF"/>
                <w:sz w:val="16"/>
              </w:rPr>
              <w:t xml:space="preserve">CLASIFICACIÓN SEGÚN POTENCIAL CONTAMINANTE </w:t>
            </w:r>
          </w:p>
        </w:tc>
      </w:tr>
      <w:tr w:rsidR="00553311" w:rsidTr="00156F08">
        <w:trPr>
          <w:jc w:val="center"/>
        </w:trPr>
        <w:tc>
          <w:tcPr>
            <w:tcW w:w="954" w:type="dxa"/>
          </w:tcPr>
          <w:p w:rsidR="00553311" w:rsidRDefault="00553311" w:rsidP="00156F08">
            <w:pPr>
              <w:jc w:val="center"/>
              <w:rPr>
                <w:b/>
                <w:i w:val="0"/>
              </w:rPr>
            </w:pPr>
          </w:p>
          <w:p w:rsidR="00553311" w:rsidRDefault="00553311" w:rsidP="00156F08">
            <w:pPr>
              <w:jc w:val="center"/>
              <w:rPr>
                <w:b/>
                <w:i w:val="0"/>
              </w:rPr>
            </w:pPr>
            <w:r>
              <w:rPr>
                <w:b/>
                <w:i w:val="0"/>
              </w:rPr>
              <w:t>1</w:t>
            </w:r>
          </w:p>
          <w:p w:rsidR="00553311" w:rsidRDefault="00553311" w:rsidP="00156F08">
            <w:pPr>
              <w:jc w:val="center"/>
              <w:rPr>
                <w:b/>
                <w:i w:val="0"/>
              </w:rPr>
            </w:pPr>
            <w:r>
              <w:rPr>
                <w:b/>
                <w:i w:val="0"/>
              </w:rPr>
              <w:t>2</w:t>
            </w:r>
          </w:p>
          <w:p w:rsidR="00553311" w:rsidRDefault="00553311" w:rsidP="00156F08">
            <w:pPr>
              <w:jc w:val="center"/>
              <w:rPr>
                <w:b/>
                <w:i w:val="0"/>
              </w:rPr>
            </w:pPr>
            <w:r>
              <w:rPr>
                <w:b/>
                <w:i w:val="0"/>
              </w:rPr>
              <w:t>3</w:t>
            </w:r>
          </w:p>
          <w:p w:rsidR="00553311" w:rsidRDefault="00553311" w:rsidP="00156F08">
            <w:pPr>
              <w:jc w:val="center"/>
              <w:rPr>
                <w:b/>
                <w:i w:val="0"/>
              </w:rPr>
            </w:pPr>
            <w:r>
              <w:rPr>
                <w:b/>
                <w:i w:val="0"/>
              </w:rPr>
              <w:t>4</w:t>
            </w:r>
          </w:p>
          <w:p w:rsidR="00553311" w:rsidRDefault="00553311" w:rsidP="00156F08">
            <w:pPr>
              <w:rPr>
                <w:i w:val="0"/>
              </w:rPr>
            </w:pPr>
          </w:p>
          <w:p w:rsidR="00553311" w:rsidRDefault="00553311" w:rsidP="00156F08">
            <w:pPr>
              <w:rPr>
                <w:i w:val="0"/>
              </w:rPr>
            </w:pPr>
          </w:p>
          <w:p w:rsidR="00553311" w:rsidRDefault="00553311" w:rsidP="00156F08">
            <w:pPr>
              <w:rPr>
                <w:i w:val="0"/>
              </w:rPr>
            </w:pPr>
          </w:p>
          <w:p w:rsidR="00553311" w:rsidRDefault="00553311" w:rsidP="00156F08">
            <w:pPr>
              <w:rPr>
                <w:i w:val="0"/>
              </w:rPr>
            </w:pPr>
          </w:p>
        </w:tc>
        <w:tc>
          <w:tcPr>
            <w:tcW w:w="2668" w:type="dxa"/>
          </w:tcPr>
          <w:p w:rsidR="00553311" w:rsidRDefault="00553311" w:rsidP="00156F08">
            <w:pPr>
              <w:pStyle w:val="Encabezado"/>
              <w:tabs>
                <w:tab w:val="clear" w:pos="4252"/>
                <w:tab w:val="clear" w:pos="8504"/>
              </w:tabs>
              <w:rPr>
                <w:i w:val="0"/>
                <w:lang w:val="es-ES"/>
              </w:rPr>
            </w:pPr>
          </w:p>
        </w:tc>
        <w:tc>
          <w:tcPr>
            <w:tcW w:w="1134" w:type="dxa"/>
          </w:tcPr>
          <w:p w:rsidR="00553311" w:rsidRDefault="00553311" w:rsidP="00156F08">
            <w:pPr>
              <w:rPr>
                <w:i w:val="0"/>
              </w:rPr>
            </w:pPr>
          </w:p>
        </w:tc>
        <w:tc>
          <w:tcPr>
            <w:tcW w:w="1624" w:type="dxa"/>
          </w:tcPr>
          <w:p w:rsidR="00553311" w:rsidRDefault="00553311" w:rsidP="00156F08">
            <w:pPr>
              <w:rPr>
                <w:i w:val="0"/>
              </w:rPr>
            </w:pPr>
          </w:p>
        </w:tc>
        <w:tc>
          <w:tcPr>
            <w:tcW w:w="1661" w:type="dxa"/>
          </w:tcPr>
          <w:p w:rsidR="00553311" w:rsidRDefault="00553311" w:rsidP="00156F08">
            <w:pPr>
              <w:rPr>
                <w:i w:val="0"/>
              </w:rPr>
            </w:pPr>
          </w:p>
        </w:tc>
      </w:tr>
    </w:tbl>
    <w:p w:rsidR="00553311" w:rsidRDefault="00553311" w:rsidP="00553311">
      <w:pPr>
        <w:pStyle w:val="Estndar"/>
        <w:ind w:left="360"/>
        <w:rPr>
          <w:b/>
          <w:color w:val="auto"/>
          <w:sz w:val="22"/>
          <w:szCs w:val="22"/>
        </w:rPr>
      </w:pPr>
    </w:p>
    <w:p w:rsidR="00553311" w:rsidRDefault="00553311" w:rsidP="00553311">
      <w:pPr>
        <w:rPr>
          <w:i w:val="0"/>
        </w:rPr>
      </w:pPr>
    </w:p>
    <w:p w:rsidR="00553311" w:rsidRDefault="00553311" w:rsidP="00553311">
      <w:pPr>
        <w:ind w:left="-567"/>
        <w:rPr>
          <w:b/>
          <w:i w:val="0"/>
          <w:sz w:val="22"/>
          <w:lang w:val="es-ES_tradnl"/>
        </w:rPr>
      </w:pPr>
    </w:p>
    <w:p w:rsidR="00553311" w:rsidRPr="003831C0" w:rsidRDefault="00553311" w:rsidP="00553311">
      <w:pPr>
        <w:pStyle w:val="Prrafodelista"/>
        <w:numPr>
          <w:ilvl w:val="0"/>
          <w:numId w:val="12"/>
        </w:numPr>
        <w:spacing w:after="0" w:line="240" w:lineRule="auto"/>
        <w:rPr>
          <w:i/>
          <w:sz w:val="24"/>
          <w:szCs w:val="24"/>
        </w:rPr>
      </w:pPr>
      <w:r w:rsidRPr="003831C0">
        <w:rPr>
          <w:b/>
        </w:rPr>
        <w:t>SISTEMAS DE INFORMACIÓN</w:t>
      </w:r>
      <w:r w:rsidR="00D21CF3">
        <w:rPr>
          <w:b/>
        </w:rPr>
        <w:t>:</w:t>
      </w:r>
    </w:p>
    <w:tbl>
      <w:tblPr>
        <w:tblW w:w="7938" w:type="dxa"/>
        <w:tblInd w:w="534" w:type="dxa"/>
        <w:tblBorders>
          <w:top w:val="single" w:sz="4" w:space="0" w:color="C0C0C0"/>
          <w:left w:val="single" w:sz="4" w:space="0" w:color="C0C0C0"/>
          <w:bottom w:val="single" w:sz="4" w:space="0" w:color="C0C0C0"/>
          <w:right w:val="single" w:sz="4" w:space="0" w:color="C0C0C0"/>
          <w:insideH w:val="dotted" w:sz="4" w:space="0" w:color="C0C0C0"/>
          <w:insideV w:val="dotted" w:sz="4" w:space="0" w:color="C0C0C0"/>
        </w:tblBorders>
        <w:tblLook w:val="01E0" w:firstRow="1" w:lastRow="1" w:firstColumn="1" w:lastColumn="1" w:noHBand="0" w:noVBand="0"/>
      </w:tblPr>
      <w:tblGrid>
        <w:gridCol w:w="6804"/>
        <w:gridCol w:w="1134"/>
      </w:tblGrid>
      <w:tr w:rsidR="00553311" w:rsidRPr="0079040B" w:rsidTr="00156F08">
        <w:trPr>
          <w:trHeight w:val="540"/>
        </w:trPr>
        <w:tc>
          <w:tcPr>
            <w:tcW w:w="6804" w:type="dxa"/>
            <w:tcBorders>
              <w:top w:val="single" w:sz="4" w:space="0" w:color="FFFFFF"/>
              <w:left w:val="single" w:sz="4" w:space="0" w:color="FFFFFF"/>
              <w:bottom w:val="single" w:sz="4" w:space="0" w:color="C0C0C0"/>
              <w:right w:val="single" w:sz="4" w:space="0" w:color="C0C0C0"/>
            </w:tcBorders>
            <w:shd w:val="clear" w:color="auto" w:fill="auto"/>
            <w:vAlign w:val="center"/>
          </w:tcPr>
          <w:p w:rsidR="00553311" w:rsidRPr="0079040B" w:rsidRDefault="00553311" w:rsidP="00156F08">
            <w:pPr>
              <w:jc w:val="center"/>
              <w:rPr>
                <w:i w:val="0"/>
                <w:sz w:val="22"/>
                <w:lang w:val="es-ES_tradnl"/>
              </w:rPr>
            </w:pPr>
          </w:p>
        </w:tc>
        <w:tc>
          <w:tcPr>
            <w:tcW w:w="1134" w:type="dxa"/>
            <w:tcBorders>
              <w:left w:val="single" w:sz="4" w:space="0" w:color="C0C0C0"/>
            </w:tcBorders>
            <w:shd w:val="clear" w:color="auto" w:fill="00B0F0"/>
            <w:vAlign w:val="center"/>
          </w:tcPr>
          <w:p w:rsidR="00553311" w:rsidRPr="0079040B" w:rsidRDefault="00553311" w:rsidP="00156F08">
            <w:pPr>
              <w:jc w:val="center"/>
              <w:rPr>
                <w:b/>
                <w:i w:val="0"/>
                <w:color w:val="FFFFFF"/>
                <w:sz w:val="22"/>
                <w:lang w:val="es-ES_tradnl"/>
              </w:rPr>
            </w:pPr>
            <w:r>
              <w:rPr>
                <w:b/>
                <w:i w:val="0"/>
                <w:color w:val="FFFFFF"/>
                <w:sz w:val="22"/>
                <w:lang w:val="es-ES_tradnl"/>
              </w:rPr>
              <w:t>SI / NO</w:t>
            </w:r>
          </w:p>
        </w:tc>
      </w:tr>
      <w:tr w:rsidR="00553311" w:rsidRPr="0079040B" w:rsidTr="00156F08">
        <w:trPr>
          <w:trHeight w:val="540"/>
        </w:trPr>
        <w:tc>
          <w:tcPr>
            <w:tcW w:w="6804" w:type="dxa"/>
            <w:tcBorders>
              <w:top w:val="single" w:sz="4" w:space="0" w:color="C0C0C0"/>
            </w:tcBorders>
            <w:shd w:val="clear" w:color="auto" w:fill="auto"/>
            <w:vAlign w:val="center"/>
          </w:tcPr>
          <w:p w:rsidR="00553311" w:rsidRPr="003831C0" w:rsidRDefault="00553311" w:rsidP="00156F08">
            <w:pPr>
              <w:rPr>
                <w:b/>
                <w:i w:val="0"/>
                <w:color w:val="00B0F0"/>
                <w:lang w:val="es-ES_tradnl"/>
              </w:rPr>
            </w:pPr>
            <w:r w:rsidRPr="003831C0">
              <w:rPr>
                <w:b/>
                <w:i w:val="0"/>
                <w:color w:val="00B0F0"/>
                <w:lang w:val="es-ES_tradnl"/>
              </w:rPr>
              <w:t xml:space="preserve">Control de flota mediante GPS </w:t>
            </w:r>
          </w:p>
          <w:p w:rsidR="00553311" w:rsidRPr="003831C0" w:rsidRDefault="00553311" w:rsidP="00156F08">
            <w:pPr>
              <w:rPr>
                <w:i w:val="0"/>
                <w:snapToGrid w:val="0"/>
                <w:sz w:val="22"/>
              </w:rPr>
            </w:pPr>
            <w:r w:rsidRPr="003831C0">
              <w:rPr>
                <w:i w:val="0"/>
                <w:lang w:val="es-ES_tradnl"/>
              </w:rPr>
              <w:t xml:space="preserve">El proveedor dispone de control de flota mediante GPS, con posibilidad de </w:t>
            </w:r>
            <w:r w:rsidRPr="003831C0">
              <w:rPr>
                <w:i w:val="0"/>
                <w:u w:val="single"/>
                <w:lang w:val="es-ES_tradnl"/>
              </w:rPr>
              <w:t xml:space="preserve">facilitar informes a posteriori sobre localizaciones de vehículos </w:t>
            </w:r>
            <w:r w:rsidRPr="003831C0">
              <w:rPr>
                <w:i w:val="0"/>
                <w:lang w:val="es-ES_tradnl"/>
              </w:rPr>
              <w:t>en caso de incidencia</w:t>
            </w:r>
            <w:r>
              <w:rPr>
                <w:i w:val="0"/>
                <w:lang w:val="es-ES_tradnl"/>
              </w:rPr>
              <w:t>.</w:t>
            </w:r>
          </w:p>
        </w:tc>
        <w:tc>
          <w:tcPr>
            <w:tcW w:w="1134" w:type="dxa"/>
            <w:shd w:val="clear" w:color="auto" w:fill="auto"/>
            <w:vAlign w:val="center"/>
          </w:tcPr>
          <w:p w:rsidR="00553311" w:rsidRPr="0079040B" w:rsidRDefault="00553311" w:rsidP="00156F08">
            <w:pPr>
              <w:jc w:val="center"/>
              <w:rPr>
                <w:i w:val="0"/>
                <w:lang w:val="es-ES_tradnl"/>
              </w:rPr>
            </w:pPr>
          </w:p>
        </w:tc>
      </w:tr>
      <w:tr w:rsidR="00553311" w:rsidRPr="0079040B" w:rsidTr="00156F08">
        <w:trPr>
          <w:trHeight w:val="540"/>
        </w:trPr>
        <w:tc>
          <w:tcPr>
            <w:tcW w:w="6804" w:type="dxa"/>
            <w:shd w:val="clear" w:color="auto" w:fill="auto"/>
            <w:vAlign w:val="center"/>
          </w:tcPr>
          <w:p w:rsidR="00553311" w:rsidRPr="003831C0" w:rsidRDefault="00553311" w:rsidP="00156F08">
            <w:pPr>
              <w:rPr>
                <w:b/>
                <w:i w:val="0"/>
                <w:color w:val="00B0F0"/>
                <w:lang w:val="es-ES_tradnl"/>
              </w:rPr>
            </w:pPr>
            <w:r w:rsidRPr="003831C0">
              <w:rPr>
                <w:b/>
                <w:i w:val="0"/>
                <w:color w:val="00B0F0"/>
                <w:lang w:val="es-ES_tradnl"/>
              </w:rPr>
              <w:t>Acceso a servicios e informes de actividad de forma electrónica.</w:t>
            </w:r>
          </w:p>
          <w:p w:rsidR="00553311" w:rsidRPr="00393C24" w:rsidRDefault="00553311" w:rsidP="00156F08">
            <w:pPr>
              <w:rPr>
                <w:i w:val="0"/>
                <w:lang w:val="es-ES_tradnl"/>
              </w:rPr>
            </w:pPr>
            <w:r w:rsidRPr="00393C24">
              <w:rPr>
                <w:i w:val="0"/>
                <w:lang w:val="es-ES_tradnl"/>
              </w:rPr>
              <w:t xml:space="preserve">El proveedor dispone de sistemas de información que permiten a la empresa contratante </w:t>
            </w:r>
            <w:r w:rsidRPr="00393C24">
              <w:rPr>
                <w:i w:val="0"/>
                <w:u w:val="single"/>
                <w:lang w:val="es-ES_tradnl"/>
              </w:rPr>
              <w:t xml:space="preserve">acceder en cualquier momento a información </w:t>
            </w:r>
            <w:r w:rsidRPr="00393C24">
              <w:rPr>
                <w:i w:val="0"/>
                <w:lang w:val="es-ES_tradnl"/>
              </w:rPr>
              <w:t>de la</w:t>
            </w:r>
            <w:r w:rsidRPr="00393C24">
              <w:rPr>
                <w:i w:val="0"/>
                <w:u w:val="single"/>
                <w:lang w:val="es-ES_tradnl"/>
              </w:rPr>
              <w:t xml:space="preserve"> actividad realizada,</w:t>
            </w:r>
            <w:r w:rsidRPr="00393C24">
              <w:rPr>
                <w:i w:val="0"/>
                <w:lang w:val="es-ES_tradnl"/>
              </w:rPr>
              <w:t xml:space="preserve"> vía internet</w:t>
            </w:r>
            <w:r w:rsidR="00D21CF3">
              <w:rPr>
                <w:i w:val="0"/>
                <w:lang w:val="es-ES_tradnl"/>
              </w:rPr>
              <w:t>.</w:t>
            </w:r>
            <w:r w:rsidRPr="00393C24">
              <w:rPr>
                <w:i w:val="0"/>
                <w:lang w:val="es-ES_tradnl"/>
              </w:rPr>
              <w:t xml:space="preserve"> </w:t>
            </w:r>
          </w:p>
        </w:tc>
        <w:tc>
          <w:tcPr>
            <w:tcW w:w="1134" w:type="dxa"/>
            <w:shd w:val="clear" w:color="auto" w:fill="auto"/>
            <w:vAlign w:val="center"/>
          </w:tcPr>
          <w:p w:rsidR="00553311" w:rsidRPr="0079040B" w:rsidRDefault="00553311" w:rsidP="00156F08">
            <w:pPr>
              <w:jc w:val="center"/>
              <w:rPr>
                <w:i w:val="0"/>
                <w:lang w:val="es-ES_tradnl"/>
              </w:rPr>
            </w:pPr>
          </w:p>
        </w:tc>
      </w:tr>
    </w:tbl>
    <w:p w:rsidR="00553311" w:rsidRDefault="00553311" w:rsidP="00553311">
      <w:pPr>
        <w:ind w:left="-567"/>
        <w:rPr>
          <w:i w:val="0"/>
          <w:sz w:val="22"/>
          <w:lang w:val="es-ES_tradnl"/>
        </w:rPr>
      </w:pPr>
    </w:p>
    <w:p w:rsidR="00553311" w:rsidRDefault="00553311" w:rsidP="00553311">
      <w:pPr>
        <w:ind w:left="-567"/>
        <w:rPr>
          <w:i w:val="0"/>
          <w:sz w:val="22"/>
          <w:lang w:val="es-ES_tradnl"/>
        </w:rPr>
      </w:pPr>
    </w:p>
    <w:p w:rsidR="00553311" w:rsidRPr="005A521A" w:rsidRDefault="00553311" w:rsidP="00553311">
      <w:pPr>
        <w:autoSpaceDE w:val="0"/>
        <w:autoSpaceDN w:val="0"/>
        <w:adjustRightInd w:val="0"/>
        <w:jc w:val="both"/>
        <w:rPr>
          <w:rFonts w:cs="Arial"/>
          <w:i w:val="0"/>
          <w:sz w:val="22"/>
          <w:szCs w:val="22"/>
          <w:lang w:val="es-ES_tradnl"/>
        </w:rPr>
      </w:pPr>
    </w:p>
    <w:p w:rsidR="00553311" w:rsidRDefault="00553311" w:rsidP="00553311">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CD7F93" w:rsidRDefault="00CD7F93" w:rsidP="00484629">
      <w:pPr>
        <w:pStyle w:val="Estndar"/>
        <w:rPr>
          <w:b/>
          <w:color w:val="000080"/>
          <w:sz w:val="20"/>
        </w:rPr>
      </w:pPr>
    </w:p>
    <w:p w:rsidR="00B70765" w:rsidRDefault="00B70765" w:rsidP="00484629">
      <w:pPr>
        <w:pStyle w:val="Estndar"/>
        <w:rPr>
          <w:b/>
          <w:color w:val="000080"/>
          <w:sz w:val="20"/>
        </w:rPr>
      </w:pPr>
    </w:p>
    <w:p w:rsidR="00156F08" w:rsidRDefault="00156F08" w:rsidP="00484629">
      <w:pPr>
        <w:pStyle w:val="Estndar"/>
        <w:rPr>
          <w:b/>
          <w:color w:val="000080"/>
          <w:sz w:val="20"/>
        </w:rPr>
      </w:pPr>
    </w:p>
    <w:p w:rsidR="00156F08" w:rsidRDefault="00156F08" w:rsidP="00484629">
      <w:pPr>
        <w:pStyle w:val="Estndar"/>
        <w:rPr>
          <w:b/>
          <w:color w:val="000080"/>
          <w:sz w:val="20"/>
        </w:rPr>
      </w:pPr>
    </w:p>
    <w:p w:rsidR="00156F08" w:rsidRDefault="00156F08" w:rsidP="00484629">
      <w:pPr>
        <w:pStyle w:val="Estndar"/>
        <w:rPr>
          <w:b/>
          <w:color w:val="000080"/>
          <w:sz w:val="20"/>
        </w:rPr>
      </w:pPr>
    </w:p>
    <w:p w:rsidR="00156F08" w:rsidRDefault="00156F08" w:rsidP="00484629">
      <w:pPr>
        <w:pStyle w:val="Estndar"/>
        <w:rPr>
          <w:b/>
          <w:color w:val="000080"/>
          <w:sz w:val="20"/>
        </w:rPr>
      </w:pPr>
    </w:p>
    <w:p w:rsidR="00156F08" w:rsidRDefault="00156F08" w:rsidP="00484629">
      <w:pPr>
        <w:pStyle w:val="Estndar"/>
        <w:rPr>
          <w:b/>
          <w:color w:val="000080"/>
          <w:sz w:val="20"/>
        </w:rPr>
      </w:pPr>
    </w:p>
    <w:p w:rsidR="00156F08" w:rsidRDefault="00156F08" w:rsidP="00484629">
      <w:pPr>
        <w:pStyle w:val="Estndar"/>
        <w:rPr>
          <w:b/>
          <w:color w:val="000080"/>
          <w:sz w:val="20"/>
        </w:rPr>
      </w:pPr>
    </w:p>
    <w:p w:rsidR="00156F08" w:rsidRDefault="00156F08" w:rsidP="00484629">
      <w:pPr>
        <w:pStyle w:val="Estndar"/>
        <w:rPr>
          <w:b/>
          <w:color w:val="000080"/>
          <w:sz w:val="20"/>
        </w:rPr>
      </w:pPr>
    </w:p>
    <w:p w:rsidR="00B70765" w:rsidRDefault="00B70765" w:rsidP="00484629">
      <w:pPr>
        <w:pStyle w:val="Estndar"/>
        <w:rPr>
          <w:b/>
          <w:color w:val="000080"/>
          <w:sz w:val="20"/>
        </w:rPr>
      </w:pPr>
    </w:p>
    <w:tbl>
      <w:tblPr>
        <w:tblW w:w="0" w:type="auto"/>
        <w:shd w:val="clear" w:color="auto" w:fill="00B0F0"/>
        <w:tblLook w:val="04A0" w:firstRow="1" w:lastRow="0" w:firstColumn="1" w:lastColumn="0" w:noHBand="0" w:noVBand="1"/>
      </w:tblPr>
      <w:tblGrid>
        <w:gridCol w:w="9455"/>
      </w:tblGrid>
      <w:tr w:rsidR="0054105A" w:rsidRPr="00D91CA8" w:rsidTr="003F6D7C">
        <w:trPr>
          <w:trHeight w:val="348"/>
        </w:trPr>
        <w:tc>
          <w:tcPr>
            <w:tcW w:w="9455" w:type="dxa"/>
            <w:shd w:val="clear" w:color="auto" w:fill="00B0F0"/>
          </w:tcPr>
          <w:p w:rsidR="0054105A" w:rsidRPr="00462EC5" w:rsidRDefault="00515E95" w:rsidP="00484629">
            <w:pPr>
              <w:pStyle w:val="Textoindependiente2"/>
              <w:jc w:val="left"/>
              <w:rPr>
                <w:b/>
                <w:color w:val="FFFFFF"/>
                <w:szCs w:val="22"/>
                <w:u w:val="none"/>
              </w:rPr>
            </w:pPr>
            <w:bookmarkStart w:id="15" w:name="AnexoVI"/>
            <w:r w:rsidRPr="00462EC5">
              <w:rPr>
                <w:b/>
                <w:color w:val="FFFFFF"/>
                <w:szCs w:val="22"/>
                <w:u w:val="none"/>
              </w:rPr>
              <w:lastRenderedPageBreak/>
              <w:t>Anexo VI</w:t>
            </w:r>
            <w:bookmarkEnd w:id="15"/>
            <w:r w:rsidRPr="00462EC5">
              <w:rPr>
                <w:b/>
                <w:color w:val="FFFFFF"/>
                <w:szCs w:val="22"/>
                <w:u w:val="none"/>
              </w:rPr>
              <w:t xml:space="preserve">.- Condiciones especiales de ejecución </w:t>
            </w:r>
          </w:p>
        </w:tc>
      </w:tr>
    </w:tbl>
    <w:p w:rsidR="0054105A" w:rsidRPr="00DD02AF" w:rsidRDefault="0054105A" w:rsidP="0054105A">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441"/>
      </w:tblGrid>
      <w:tr w:rsidR="0054105A" w:rsidRPr="00D91CA8" w:rsidTr="003F6D7C">
        <w:trPr>
          <w:trHeight w:val="1020"/>
        </w:trPr>
        <w:tc>
          <w:tcPr>
            <w:tcW w:w="9441" w:type="dxa"/>
            <w:shd w:val="clear" w:color="auto" w:fill="00B0F0"/>
          </w:tcPr>
          <w:p w:rsidR="00325145" w:rsidRDefault="00325145" w:rsidP="00325145">
            <w:pPr>
              <w:pStyle w:val="Estndar"/>
              <w:jc w:val="right"/>
            </w:pPr>
            <w:proofErr w:type="spellStart"/>
            <w:r>
              <w:rPr>
                <w:b/>
                <w:color w:val="FFFFFF"/>
                <w:sz w:val="22"/>
                <w:szCs w:val="22"/>
              </w:rPr>
              <w:t>Exp</w:t>
            </w:r>
            <w:proofErr w:type="spellEnd"/>
            <w:r>
              <w:rPr>
                <w:b/>
                <w:color w:val="FFFFFF"/>
                <w:sz w:val="22"/>
                <w:szCs w:val="22"/>
              </w:rPr>
              <w:t>. SP00027/2019</w:t>
            </w:r>
          </w:p>
          <w:p w:rsidR="00325145" w:rsidRDefault="00325145" w:rsidP="00325145">
            <w:pPr>
              <w:pStyle w:val="Estndar"/>
              <w:rPr>
                <w:b/>
                <w:color w:val="FFFFFF"/>
                <w:sz w:val="22"/>
                <w:szCs w:val="22"/>
              </w:rPr>
            </w:pPr>
          </w:p>
          <w:p w:rsidR="00515E95" w:rsidRPr="00AE51E6" w:rsidRDefault="00325145" w:rsidP="00325145">
            <w:pPr>
              <w:pStyle w:val="Estndar"/>
              <w:rPr>
                <w:b/>
                <w:color w:val="FFFFFF"/>
                <w:sz w:val="22"/>
                <w:szCs w:val="22"/>
              </w:rPr>
            </w:pPr>
            <w:r>
              <w:rPr>
                <w:b/>
                <w:color w:val="FFFFFF"/>
                <w:sz w:val="22"/>
                <w:szCs w:val="22"/>
              </w:rPr>
              <w:t>Contratación sujeta a regulación armonizada del Servicio de Transporte Sanitario N</w:t>
            </w:r>
            <w:r w:rsidRPr="00517E3E">
              <w:rPr>
                <w:b/>
                <w:color w:val="FFFFFF"/>
                <w:sz w:val="22"/>
                <w:szCs w:val="22"/>
              </w:rPr>
              <w:t xml:space="preserve">o </w:t>
            </w:r>
            <w:proofErr w:type="spellStart"/>
            <w:r>
              <w:rPr>
                <w:b/>
                <w:color w:val="FFFFFF"/>
                <w:sz w:val="22"/>
                <w:szCs w:val="22"/>
              </w:rPr>
              <w:t>Medicalizado</w:t>
            </w:r>
            <w:proofErr w:type="spellEnd"/>
            <w:r>
              <w:rPr>
                <w:b/>
                <w:color w:val="FFFFFF"/>
                <w:sz w:val="22"/>
                <w:szCs w:val="22"/>
              </w:rPr>
              <w:t>,</w:t>
            </w:r>
            <w:r w:rsidRPr="00517E3E">
              <w:rPr>
                <w:b/>
                <w:color w:val="FFFFFF"/>
                <w:sz w:val="22"/>
                <w:szCs w:val="22"/>
              </w:rPr>
              <w:t xml:space="preserve"> en </w:t>
            </w:r>
            <w:r>
              <w:rPr>
                <w:b/>
                <w:color w:val="FFFFFF"/>
                <w:sz w:val="22"/>
                <w:szCs w:val="22"/>
              </w:rPr>
              <w:t>el ámbito territorial de la provincia de Valencia (Comunidad Valenciana)</w:t>
            </w:r>
            <w:r w:rsidRPr="00517E3E">
              <w:rPr>
                <w:b/>
                <w:color w:val="FFFFFF"/>
                <w:sz w:val="22"/>
                <w:szCs w:val="22"/>
              </w:rPr>
              <w:t>, para ASEPEYO, Mutua Colaboradora con la Seguridad Social nº 151</w:t>
            </w:r>
            <w:r>
              <w:rPr>
                <w:b/>
                <w:color w:val="FFFFFF"/>
                <w:sz w:val="22"/>
                <w:szCs w:val="22"/>
              </w:rPr>
              <w:t>.</w:t>
            </w:r>
          </w:p>
        </w:tc>
      </w:tr>
    </w:tbl>
    <w:p w:rsidR="0054105A" w:rsidRPr="003F6D7C" w:rsidRDefault="0054105A" w:rsidP="003F6D7C">
      <w:pPr>
        <w:pStyle w:val="Estndar"/>
        <w:rPr>
          <w:b/>
          <w:color w:val="auto"/>
          <w:sz w:val="22"/>
          <w:szCs w:val="22"/>
        </w:rPr>
      </w:pPr>
    </w:p>
    <w:p w:rsidR="006F32ED" w:rsidRPr="003F6D7C" w:rsidRDefault="006F32ED" w:rsidP="006F32ED">
      <w:pPr>
        <w:autoSpaceDE w:val="0"/>
        <w:autoSpaceDN w:val="0"/>
        <w:adjustRightInd w:val="0"/>
        <w:jc w:val="both"/>
        <w:rPr>
          <w:rFonts w:cs="Arial"/>
          <w:i w:val="0"/>
          <w:sz w:val="22"/>
          <w:szCs w:val="22"/>
        </w:rPr>
      </w:pPr>
      <w:r w:rsidRPr="003F6D7C">
        <w:rPr>
          <w:rFonts w:cs="Arial"/>
          <w:i w:val="0"/>
          <w:sz w:val="22"/>
          <w:szCs w:val="22"/>
        </w:rPr>
        <w:t>La ejecución del contrato se sujetará a las siguientes condiciones:</w:t>
      </w:r>
    </w:p>
    <w:p w:rsidR="006F32ED" w:rsidRPr="003F6D7C" w:rsidRDefault="006F32ED" w:rsidP="006F32ED">
      <w:pPr>
        <w:autoSpaceDE w:val="0"/>
        <w:autoSpaceDN w:val="0"/>
        <w:adjustRightInd w:val="0"/>
        <w:jc w:val="both"/>
        <w:rPr>
          <w:rFonts w:cs="Arial"/>
          <w:i w:val="0"/>
          <w:sz w:val="22"/>
          <w:szCs w:val="22"/>
        </w:rPr>
      </w:pPr>
    </w:p>
    <w:p w:rsidR="006F32ED" w:rsidRDefault="006F32ED" w:rsidP="006F32ED">
      <w:pPr>
        <w:pStyle w:val="Prrafodelista"/>
        <w:numPr>
          <w:ilvl w:val="0"/>
          <w:numId w:val="14"/>
        </w:numPr>
        <w:suppressAutoHyphens/>
        <w:jc w:val="both"/>
        <w:rPr>
          <w:rFonts w:ascii="Arial" w:hAnsi="Arial" w:cs="Arial"/>
          <w:snapToGrid w:val="0"/>
        </w:rPr>
      </w:pPr>
      <w:r w:rsidRPr="00507808">
        <w:rPr>
          <w:rFonts w:ascii="Arial" w:hAnsi="Arial" w:cs="Arial"/>
          <w:snapToGrid w:val="0"/>
        </w:rPr>
        <w:t>La empresa que resulte adjudicataria deberá disponer de una base como mínimo, ubicada en el ámbito territorial del concurso, y que deberá tener asignado como mínimo un vehículo de los ofertados</w:t>
      </w:r>
      <w:r>
        <w:rPr>
          <w:rFonts w:ascii="Arial" w:hAnsi="Arial" w:cs="Arial"/>
          <w:snapToGrid w:val="0"/>
        </w:rPr>
        <w:t>.</w:t>
      </w:r>
    </w:p>
    <w:p w:rsidR="006F32ED" w:rsidRPr="00507808" w:rsidRDefault="006F32ED" w:rsidP="006F32ED">
      <w:pPr>
        <w:pStyle w:val="Prrafodelista"/>
        <w:jc w:val="both"/>
        <w:rPr>
          <w:rFonts w:ascii="Arial" w:hAnsi="Arial" w:cs="Arial"/>
          <w:snapToGrid w:val="0"/>
        </w:rPr>
      </w:pPr>
    </w:p>
    <w:p w:rsidR="006F32ED" w:rsidRDefault="006F32ED" w:rsidP="006F32ED">
      <w:pPr>
        <w:pStyle w:val="Prrafodelista"/>
        <w:jc w:val="both"/>
        <w:rPr>
          <w:rFonts w:ascii="Arial" w:hAnsi="Arial" w:cs="Arial"/>
          <w:b/>
          <w:snapToGrid w:val="0"/>
        </w:rPr>
      </w:pPr>
      <w:r w:rsidRPr="00507808">
        <w:rPr>
          <w:rFonts w:ascii="Arial" w:hAnsi="Arial" w:cs="Arial"/>
          <w:b/>
          <w:snapToGrid w:val="0"/>
        </w:rPr>
        <w:t>Se entiende como base la zona donde se estacionan los vehículos y existen instalaciones de espera y/o descanso para el personal adscrito a las ambulancias</w:t>
      </w:r>
    </w:p>
    <w:p w:rsidR="006F32ED" w:rsidRPr="00507808" w:rsidRDefault="006F32ED" w:rsidP="006F32ED">
      <w:pPr>
        <w:pStyle w:val="Prrafodelista"/>
        <w:jc w:val="both"/>
        <w:rPr>
          <w:rFonts w:ascii="Arial" w:hAnsi="Arial" w:cs="Arial"/>
          <w:b/>
          <w:snapToGrid w:val="0"/>
        </w:rPr>
      </w:pPr>
    </w:p>
    <w:p w:rsidR="006F32ED" w:rsidRDefault="006F32ED" w:rsidP="006F32ED">
      <w:pPr>
        <w:pStyle w:val="Prrafodelista"/>
        <w:jc w:val="both"/>
        <w:rPr>
          <w:rFonts w:ascii="Arial" w:hAnsi="Arial" w:cs="Arial"/>
          <w:snapToGrid w:val="0"/>
        </w:rPr>
      </w:pPr>
      <w:r w:rsidRPr="00507808">
        <w:rPr>
          <w:rFonts w:ascii="Arial" w:hAnsi="Arial" w:cs="Arial"/>
          <w:snapToGrid w:val="0"/>
        </w:rPr>
        <w:t xml:space="preserve">En el plazo de un mes desde la </w:t>
      </w:r>
      <w:r>
        <w:rPr>
          <w:rFonts w:ascii="Arial" w:hAnsi="Arial" w:cs="Arial"/>
          <w:snapToGrid w:val="0"/>
        </w:rPr>
        <w:t xml:space="preserve">formalización </w:t>
      </w:r>
      <w:r w:rsidRPr="00507808">
        <w:rPr>
          <w:rFonts w:ascii="Arial" w:hAnsi="Arial" w:cs="Arial"/>
          <w:snapToGrid w:val="0"/>
        </w:rPr>
        <w:t xml:space="preserve">del concierto, la empresa deberá acreditar la </w:t>
      </w:r>
      <w:r>
        <w:rPr>
          <w:rFonts w:ascii="Arial" w:hAnsi="Arial" w:cs="Arial"/>
          <w:snapToGrid w:val="0"/>
        </w:rPr>
        <w:t>posesión</w:t>
      </w:r>
      <w:r w:rsidRPr="00507808">
        <w:rPr>
          <w:rFonts w:ascii="Arial" w:hAnsi="Arial" w:cs="Arial"/>
          <w:snapToGrid w:val="0"/>
        </w:rPr>
        <w:t xml:space="preserve"> de la base mediante </w:t>
      </w:r>
      <w:r>
        <w:rPr>
          <w:rFonts w:ascii="Arial" w:hAnsi="Arial" w:cs="Arial"/>
          <w:snapToGrid w:val="0"/>
        </w:rPr>
        <w:t>declaración responsable con indicación de la dirección exacta</w:t>
      </w:r>
      <w:r w:rsidR="004F1B31">
        <w:rPr>
          <w:rFonts w:ascii="Arial" w:hAnsi="Arial" w:cs="Arial"/>
          <w:snapToGrid w:val="0"/>
        </w:rPr>
        <w:t>.</w:t>
      </w:r>
    </w:p>
    <w:p w:rsidR="006F32ED" w:rsidRDefault="006F32ED" w:rsidP="006F32ED">
      <w:pPr>
        <w:pStyle w:val="Prrafodelista"/>
        <w:jc w:val="both"/>
        <w:rPr>
          <w:rFonts w:ascii="Arial" w:hAnsi="Arial" w:cs="Arial"/>
          <w:snapToGrid w:val="0"/>
        </w:rPr>
      </w:pPr>
    </w:p>
    <w:p w:rsidR="006F32ED" w:rsidRPr="00721929" w:rsidRDefault="006F32ED" w:rsidP="006F32ED">
      <w:pPr>
        <w:pStyle w:val="Prrafodelista"/>
        <w:numPr>
          <w:ilvl w:val="0"/>
          <w:numId w:val="14"/>
        </w:numPr>
        <w:suppressAutoHyphens/>
        <w:jc w:val="both"/>
        <w:rPr>
          <w:rFonts w:ascii="Arial" w:hAnsi="Arial" w:cs="Arial"/>
          <w:snapToGrid w:val="0"/>
        </w:rPr>
      </w:pPr>
      <w:r w:rsidRPr="00721929">
        <w:rPr>
          <w:rFonts w:ascii="Arial" w:hAnsi="Arial"/>
          <w:snapToGrid w:val="0"/>
          <w:color w:val="000000"/>
        </w:rPr>
        <w:t xml:space="preserve">La empresa adjudicataria deberá realizar encuestas de calidad y satisfacción a los usuarios de </w:t>
      </w:r>
      <w:proofErr w:type="spellStart"/>
      <w:r w:rsidRPr="00721929">
        <w:rPr>
          <w:rFonts w:ascii="Arial" w:hAnsi="Arial"/>
          <w:snapToGrid w:val="0"/>
          <w:color w:val="000000"/>
        </w:rPr>
        <w:t>Asepeyo</w:t>
      </w:r>
      <w:proofErr w:type="spellEnd"/>
      <w:r w:rsidRPr="00721929">
        <w:rPr>
          <w:rFonts w:ascii="Arial" w:hAnsi="Arial"/>
          <w:snapToGrid w:val="0"/>
          <w:color w:val="000000"/>
        </w:rPr>
        <w:t xml:space="preserve">. El procedimiento y contenido del cuestionario deberá ser validado previamente por  </w:t>
      </w:r>
      <w:proofErr w:type="spellStart"/>
      <w:r w:rsidRPr="00721929">
        <w:rPr>
          <w:rFonts w:ascii="Arial" w:hAnsi="Arial"/>
          <w:snapToGrid w:val="0"/>
          <w:color w:val="000000"/>
        </w:rPr>
        <w:t>Asepeyo</w:t>
      </w:r>
      <w:proofErr w:type="spellEnd"/>
      <w:r w:rsidRPr="00721929">
        <w:rPr>
          <w:rFonts w:ascii="Arial" w:hAnsi="Arial"/>
          <w:snapToGrid w:val="0"/>
          <w:color w:val="000000"/>
        </w:rPr>
        <w:t>, y se remitirá  trimestralmente los resultados obtenidos</w:t>
      </w:r>
      <w:r>
        <w:rPr>
          <w:rFonts w:ascii="Arial" w:hAnsi="Arial"/>
          <w:snapToGrid w:val="0"/>
          <w:color w:val="000000"/>
        </w:rPr>
        <w:t>.</w:t>
      </w:r>
    </w:p>
    <w:p w:rsidR="006F32ED" w:rsidRDefault="006F32ED" w:rsidP="006F32ED">
      <w:pPr>
        <w:pStyle w:val="Prrafodelista"/>
        <w:ind w:left="360"/>
        <w:rPr>
          <w:rFonts w:ascii="Arial" w:hAnsi="Arial" w:cs="Arial"/>
          <w:strike/>
          <w:snapToGrid w:val="0"/>
        </w:rPr>
      </w:pPr>
    </w:p>
    <w:p w:rsidR="006F32ED" w:rsidRPr="006F32ED" w:rsidRDefault="006F32ED" w:rsidP="006F32ED">
      <w:pPr>
        <w:pStyle w:val="Prrafodelista"/>
        <w:numPr>
          <w:ilvl w:val="0"/>
          <w:numId w:val="14"/>
        </w:numPr>
        <w:suppressAutoHyphens/>
        <w:jc w:val="both"/>
        <w:rPr>
          <w:rFonts w:ascii="Arial" w:hAnsi="Arial"/>
          <w:snapToGrid w:val="0"/>
          <w:color w:val="000000"/>
        </w:rPr>
      </w:pPr>
      <w:r w:rsidRPr="006F32ED">
        <w:rPr>
          <w:rFonts w:ascii="Arial" w:hAnsi="Arial"/>
          <w:snapToGrid w:val="0"/>
          <w:color w:val="000000"/>
        </w:rPr>
        <w:t>La empresa que resulte adjudicataria deberá cumplir y acreditar durante la ejecución del contrato, que un 50% de la plantilla adscrita el contrato, es indefinida. Se acreditará mediante declaración de responsable al efecto, la cuál deberá acompañarse del TC2 de la empresa, en el que aparezcan identificados los trabajadores adscritos al contrato.</w:t>
      </w:r>
    </w:p>
    <w:p w:rsidR="006F32ED" w:rsidRDefault="006F32ED" w:rsidP="006F32ED">
      <w:pPr>
        <w:pStyle w:val="Prrafodelista"/>
        <w:jc w:val="both"/>
        <w:rPr>
          <w:rFonts w:ascii="Arial" w:hAnsi="Arial" w:cs="Arial"/>
          <w:snapToGrid w:val="0"/>
        </w:rPr>
      </w:pPr>
    </w:p>
    <w:p w:rsidR="006F32ED" w:rsidRDefault="006F32ED" w:rsidP="006F32ED">
      <w:pPr>
        <w:pStyle w:val="Prrafodelista"/>
        <w:jc w:val="both"/>
        <w:rPr>
          <w:rFonts w:ascii="Arial" w:hAnsi="Arial" w:cs="Arial"/>
          <w:snapToGrid w:val="0"/>
        </w:rPr>
      </w:pPr>
    </w:p>
    <w:p w:rsidR="006F32ED" w:rsidRPr="003F6D7C" w:rsidRDefault="006F32ED" w:rsidP="006F32ED">
      <w:pPr>
        <w:autoSpaceDE w:val="0"/>
        <w:autoSpaceDN w:val="0"/>
        <w:adjustRightInd w:val="0"/>
        <w:jc w:val="both"/>
        <w:rPr>
          <w:rFonts w:cs="Arial"/>
          <w:i w:val="0"/>
          <w:sz w:val="22"/>
          <w:szCs w:val="22"/>
        </w:rPr>
      </w:pPr>
      <w:r w:rsidRPr="003F6D7C">
        <w:rPr>
          <w:rFonts w:cs="Arial"/>
          <w:i w:val="0"/>
          <w:sz w:val="22"/>
          <w:szCs w:val="22"/>
        </w:rPr>
        <w:t>El incumplimiento de estas condiciones tiene consideración de:</w:t>
      </w:r>
    </w:p>
    <w:p w:rsidR="006F32ED" w:rsidRDefault="006F32ED" w:rsidP="006F32ED">
      <w:pPr>
        <w:autoSpaceDE w:val="0"/>
        <w:autoSpaceDN w:val="0"/>
        <w:adjustRightInd w:val="0"/>
        <w:jc w:val="both"/>
        <w:rPr>
          <w:rFonts w:cs="Arial"/>
          <w:i w:val="0"/>
          <w:sz w:val="22"/>
          <w:szCs w:val="22"/>
        </w:rPr>
      </w:pPr>
    </w:p>
    <w:p w:rsidR="006F32ED" w:rsidRDefault="006F32ED" w:rsidP="006F32ED">
      <w:pPr>
        <w:numPr>
          <w:ilvl w:val="0"/>
          <w:numId w:val="3"/>
        </w:numPr>
        <w:autoSpaceDE w:val="0"/>
        <w:autoSpaceDN w:val="0"/>
        <w:adjustRightInd w:val="0"/>
        <w:jc w:val="both"/>
        <w:rPr>
          <w:rFonts w:cs="Arial"/>
          <w:i w:val="0"/>
          <w:sz w:val="22"/>
          <w:szCs w:val="22"/>
        </w:rPr>
      </w:pPr>
      <w:r w:rsidRPr="003F6D7C">
        <w:rPr>
          <w:rFonts w:cs="Arial"/>
          <w:i w:val="0"/>
          <w:sz w:val="22"/>
          <w:szCs w:val="22"/>
        </w:rPr>
        <w:t xml:space="preserve">Causa de resolución del contrato de acuerdo con los artículos </w:t>
      </w:r>
      <w:r>
        <w:rPr>
          <w:rFonts w:cs="Arial"/>
          <w:i w:val="0"/>
          <w:sz w:val="22"/>
          <w:szCs w:val="22"/>
        </w:rPr>
        <w:t>202</w:t>
      </w:r>
      <w:r w:rsidRPr="003F6D7C">
        <w:rPr>
          <w:rFonts w:cs="Arial"/>
          <w:i w:val="0"/>
          <w:sz w:val="22"/>
          <w:szCs w:val="22"/>
        </w:rPr>
        <w:t xml:space="preserve"> y 2</w:t>
      </w:r>
      <w:r>
        <w:rPr>
          <w:rFonts w:cs="Arial"/>
          <w:i w:val="0"/>
          <w:sz w:val="22"/>
          <w:szCs w:val="22"/>
        </w:rPr>
        <w:t>11.1</w:t>
      </w:r>
      <w:r w:rsidRPr="003F6D7C">
        <w:rPr>
          <w:rFonts w:cs="Arial"/>
          <w:i w:val="0"/>
          <w:sz w:val="22"/>
          <w:szCs w:val="22"/>
        </w:rPr>
        <w:t xml:space="preserve"> LCSP</w:t>
      </w:r>
    </w:p>
    <w:p w:rsidR="006F32ED" w:rsidRPr="003F6D7C" w:rsidRDefault="006F32ED" w:rsidP="006F32ED">
      <w:pPr>
        <w:numPr>
          <w:ilvl w:val="0"/>
          <w:numId w:val="3"/>
        </w:numPr>
        <w:autoSpaceDE w:val="0"/>
        <w:autoSpaceDN w:val="0"/>
        <w:adjustRightInd w:val="0"/>
        <w:jc w:val="both"/>
        <w:rPr>
          <w:rFonts w:cs="Arial"/>
          <w:i w:val="0"/>
          <w:sz w:val="22"/>
          <w:szCs w:val="22"/>
        </w:rPr>
      </w:pPr>
      <w:r w:rsidRPr="003F6D7C">
        <w:rPr>
          <w:rFonts w:cs="Arial"/>
          <w:i w:val="0"/>
          <w:sz w:val="22"/>
          <w:szCs w:val="22"/>
        </w:rPr>
        <w:t xml:space="preserve">Infracción grave de acuerdo con los artículos </w:t>
      </w:r>
      <w:r>
        <w:rPr>
          <w:rFonts w:cs="Arial"/>
          <w:i w:val="0"/>
          <w:sz w:val="22"/>
          <w:szCs w:val="22"/>
        </w:rPr>
        <w:t>202</w:t>
      </w:r>
      <w:r w:rsidRPr="003F6D7C">
        <w:rPr>
          <w:rFonts w:cs="Arial"/>
          <w:i w:val="0"/>
          <w:sz w:val="22"/>
          <w:szCs w:val="22"/>
        </w:rPr>
        <w:t xml:space="preserve"> y </w:t>
      </w:r>
      <w:r>
        <w:rPr>
          <w:rFonts w:cs="Arial"/>
          <w:i w:val="0"/>
          <w:sz w:val="22"/>
          <w:szCs w:val="22"/>
        </w:rPr>
        <w:t>71.1</w:t>
      </w:r>
      <w:r w:rsidRPr="003F6D7C">
        <w:rPr>
          <w:rFonts w:cs="Arial"/>
          <w:i w:val="0"/>
          <w:sz w:val="22"/>
          <w:szCs w:val="22"/>
        </w:rPr>
        <w:t xml:space="preserve"> </w:t>
      </w:r>
      <w:r>
        <w:rPr>
          <w:rFonts w:cs="Arial"/>
          <w:i w:val="0"/>
          <w:sz w:val="22"/>
          <w:szCs w:val="22"/>
        </w:rPr>
        <w:t>e</w:t>
      </w:r>
      <w:r w:rsidRPr="003F6D7C">
        <w:rPr>
          <w:rFonts w:cs="Arial"/>
          <w:i w:val="0"/>
          <w:sz w:val="22"/>
          <w:szCs w:val="22"/>
        </w:rPr>
        <w:t>) LCSP</w:t>
      </w:r>
    </w:p>
    <w:p w:rsidR="003F6D7C" w:rsidRPr="003F6D7C" w:rsidRDefault="003F6D7C" w:rsidP="003F6D7C">
      <w:pPr>
        <w:pStyle w:val="Estndar"/>
        <w:rPr>
          <w:rFonts w:cs="Arial"/>
          <w:i/>
          <w:sz w:val="22"/>
          <w:szCs w:val="22"/>
        </w:rPr>
      </w:pPr>
    </w:p>
    <w:p w:rsidR="003F6D7C" w:rsidRPr="003F6D7C" w:rsidRDefault="003F6D7C" w:rsidP="003F6D7C">
      <w:pPr>
        <w:pStyle w:val="Estndar"/>
        <w:rPr>
          <w:rFonts w:cs="Arial"/>
          <w:i/>
          <w:sz w:val="22"/>
          <w:szCs w:val="22"/>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tbl>
      <w:tblPr>
        <w:tblW w:w="0" w:type="auto"/>
        <w:shd w:val="clear" w:color="auto" w:fill="00B0F0"/>
        <w:tblLook w:val="04A0" w:firstRow="1" w:lastRow="0" w:firstColumn="1" w:lastColumn="0" w:noHBand="0" w:noVBand="1"/>
      </w:tblPr>
      <w:tblGrid>
        <w:gridCol w:w="9455"/>
      </w:tblGrid>
      <w:tr w:rsidR="0088738E" w:rsidRPr="00D91CA8" w:rsidTr="001F078E">
        <w:trPr>
          <w:trHeight w:val="348"/>
        </w:trPr>
        <w:tc>
          <w:tcPr>
            <w:tcW w:w="9455" w:type="dxa"/>
            <w:shd w:val="clear" w:color="auto" w:fill="00B0F0"/>
          </w:tcPr>
          <w:p w:rsidR="0088738E" w:rsidRPr="001B63A3" w:rsidRDefault="0088738E" w:rsidP="0088738E">
            <w:pPr>
              <w:pStyle w:val="Textoindependiente2"/>
              <w:rPr>
                <w:b/>
                <w:color w:val="FFFFFF"/>
                <w:szCs w:val="22"/>
                <w:u w:val="none"/>
              </w:rPr>
            </w:pPr>
            <w:bookmarkStart w:id="16" w:name="AnexoVII"/>
            <w:r w:rsidRPr="001B63A3">
              <w:rPr>
                <w:b/>
                <w:color w:val="FFFFFF"/>
                <w:szCs w:val="22"/>
                <w:u w:val="none"/>
              </w:rPr>
              <w:lastRenderedPageBreak/>
              <w:t>Anexo VII</w:t>
            </w:r>
            <w:bookmarkEnd w:id="16"/>
            <w:r w:rsidRPr="001B63A3">
              <w:rPr>
                <w:b/>
                <w:color w:val="FFFFFF"/>
                <w:szCs w:val="22"/>
                <w:u w:val="none"/>
              </w:rPr>
              <w:t xml:space="preserve">.- Documento Europeo Único de Contratación  </w:t>
            </w:r>
          </w:p>
        </w:tc>
      </w:tr>
    </w:tbl>
    <w:p w:rsidR="00AE51E6" w:rsidRPr="00DD02AF" w:rsidRDefault="00AE51E6" w:rsidP="00AE51E6">
      <w:pPr>
        <w:pStyle w:val="Textoindependiente2"/>
        <w:rPr>
          <w:b/>
          <w:color w:val="000080"/>
          <w:szCs w:val="22"/>
          <w:u w:val="none"/>
        </w:rPr>
      </w:pPr>
    </w:p>
    <w:p w:rsidR="003F6D7C" w:rsidRDefault="003F6D7C" w:rsidP="003F6D7C">
      <w:pPr>
        <w:pStyle w:val="Estndar"/>
        <w:rPr>
          <w:rFonts w:cs="Arial"/>
          <w:i/>
          <w:sz w:val="18"/>
          <w:szCs w:val="18"/>
        </w:rPr>
      </w:pPr>
    </w:p>
    <w:p w:rsidR="0088738E" w:rsidRPr="001B63A3" w:rsidRDefault="0088738E" w:rsidP="003F6D7C">
      <w:pPr>
        <w:pStyle w:val="Estndar"/>
        <w:rPr>
          <w:rFonts w:cs="Arial"/>
          <w:sz w:val="22"/>
          <w:szCs w:val="22"/>
        </w:rPr>
      </w:pPr>
      <w:r w:rsidRPr="001B63A3">
        <w:rPr>
          <w:rFonts w:cs="Arial"/>
          <w:sz w:val="22"/>
          <w:szCs w:val="22"/>
        </w:rPr>
        <w:t>Deberá descargarse el archivo y las instrucciones publicadas en la ficha de la licitación de la Plataforma de Contratación del Sector Público</w:t>
      </w:r>
      <w:r w:rsidR="001B63A3">
        <w:rPr>
          <w:rFonts w:cs="Arial"/>
          <w:sz w:val="22"/>
          <w:szCs w:val="22"/>
        </w:rPr>
        <w:t>.</w:t>
      </w:r>
      <w:r w:rsidRPr="001B63A3">
        <w:rPr>
          <w:rFonts w:cs="Arial"/>
          <w:sz w:val="22"/>
          <w:szCs w:val="22"/>
        </w:rPr>
        <w:t xml:space="preserve"> </w:t>
      </w:r>
    </w:p>
    <w:p w:rsidR="0088738E" w:rsidRDefault="0088738E"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AE51E6" w:rsidRDefault="00AE51E6" w:rsidP="003F6D7C">
      <w:pPr>
        <w:pStyle w:val="Estndar"/>
        <w:rPr>
          <w:rFonts w:cs="Arial"/>
          <w:i/>
          <w:sz w:val="18"/>
          <w:szCs w:val="18"/>
        </w:rPr>
      </w:pPr>
    </w:p>
    <w:p w:rsidR="00AE51E6" w:rsidRDefault="00AE51E6" w:rsidP="003F6D7C">
      <w:pPr>
        <w:pStyle w:val="Estndar"/>
        <w:rPr>
          <w:rFonts w:cs="Arial"/>
          <w:i/>
          <w:sz w:val="18"/>
          <w:szCs w:val="18"/>
        </w:rPr>
      </w:pPr>
    </w:p>
    <w:p w:rsidR="00AE51E6" w:rsidRDefault="00AE51E6" w:rsidP="003F6D7C">
      <w:pPr>
        <w:pStyle w:val="Estndar"/>
        <w:rPr>
          <w:rFonts w:cs="Arial"/>
          <w:i/>
          <w:sz w:val="18"/>
          <w:szCs w:val="18"/>
        </w:rPr>
      </w:pPr>
    </w:p>
    <w:p w:rsidR="00AE51E6" w:rsidRDefault="00AE51E6"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tbl>
      <w:tblPr>
        <w:tblW w:w="0" w:type="auto"/>
        <w:shd w:val="clear" w:color="auto" w:fill="00B0F0"/>
        <w:tblLook w:val="04A0" w:firstRow="1" w:lastRow="0" w:firstColumn="1" w:lastColumn="0" w:noHBand="0" w:noVBand="1"/>
      </w:tblPr>
      <w:tblGrid>
        <w:gridCol w:w="9455"/>
      </w:tblGrid>
      <w:tr w:rsidR="0088738E" w:rsidRPr="00D91CA8" w:rsidTr="001F078E">
        <w:trPr>
          <w:trHeight w:val="348"/>
        </w:trPr>
        <w:tc>
          <w:tcPr>
            <w:tcW w:w="9455" w:type="dxa"/>
            <w:shd w:val="clear" w:color="auto" w:fill="00B0F0"/>
          </w:tcPr>
          <w:p w:rsidR="0088738E" w:rsidRPr="00D91CA8" w:rsidRDefault="0088738E" w:rsidP="0088738E">
            <w:pPr>
              <w:pStyle w:val="Textoindependiente2"/>
              <w:rPr>
                <w:b/>
                <w:color w:val="FFFFFF"/>
                <w:sz w:val="24"/>
                <w:szCs w:val="24"/>
                <w:u w:val="none"/>
              </w:rPr>
            </w:pPr>
            <w:bookmarkStart w:id="17" w:name="AnexoVIII"/>
            <w:r>
              <w:rPr>
                <w:b/>
                <w:color w:val="FFFFFF"/>
                <w:sz w:val="24"/>
                <w:szCs w:val="24"/>
                <w:u w:val="none"/>
              </w:rPr>
              <w:lastRenderedPageBreak/>
              <w:t>Anexo VIII</w:t>
            </w:r>
            <w:bookmarkEnd w:id="17"/>
            <w:r>
              <w:rPr>
                <w:b/>
                <w:color w:val="FFFFFF"/>
                <w:sz w:val="24"/>
                <w:szCs w:val="24"/>
                <w:u w:val="none"/>
              </w:rPr>
              <w:t xml:space="preserve">.- Penalidades   </w:t>
            </w:r>
          </w:p>
        </w:tc>
      </w:tr>
    </w:tbl>
    <w:p w:rsidR="00AE51E6" w:rsidRPr="00DD02AF" w:rsidRDefault="00AE51E6" w:rsidP="00AE51E6">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441"/>
      </w:tblGrid>
      <w:tr w:rsidR="00AE51E6" w:rsidRPr="00D91CA8" w:rsidTr="00AE51E6">
        <w:trPr>
          <w:trHeight w:val="818"/>
        </w:trPr>
        <w:tc>
          <w:tcPr>
            <w:tcW w:w="9441" w:type="dxa"/>
            <w:shd w:val="clear" w:color="auto" w:fill="00B0F0"/>
          </w:tcPr>
          <w:p w:rsidR="00325145" w:rsidRDefault="00325145" w:rsidP="00325145">
            <w:pPr>
              <w:pStyle w:val="Estndar"/>
              <w:jc w:val="right"/>
            </w:pPr>
            <w:proofErr w:type="spellStart"/>
            <w:r>
              <w:rPr>
                <w:b/>
                <w:color w:val="FFFFFF"/>
                <w:sz w:val="22"/>
                <w:szCs w:val="22"/>
              </w:rPr>
              <w:t>Exp</w:t>
            </w:r>
            <w:proofErr w:type="spellEnd"/>
            <w:r>
              <w:rPr>
                <w:b/>
                <w:color w:val="FFFFFF"/>
                <w:sz w:val="22"/>
                <w:szCs w:val="22"/>
              </w:rPr>
              <w:t>. SP00027/2019</w:t>
            </w:r>
          </w:p>
          <w:p w:rsidR="00325145" w:rsidRDefault="00325145" w:rsidP="00325145">
            <w:pPr>
              <w:pStyle w:val="Estndar"/>
              <w:rPr>
                <w:b/>
                <w:color w:val="FFFFFF"/>
                <w:sz w:val="22"/>
                <w:szCs w:val="22"/>
              </w:rPr>
            </w:pPr>
          </w:p>
          <w:p w:rsidR="00AE51E6" w:rsidRPr="00AE51E6" w:rsidRDefault="00325145" w:rsidP="00325145">
            <w:pPr>
              <w:pStyle w:val="Estndar"/>
              <w:rPr>
                <w:b/>
                <w:color w:val="FFFFFF"/>
                <w:sz w:val="22"/>
                <w:szCs w:val="22"/>
              </w:rPr>
            </w:pPr>
            <w:r>
              <w:rPr>
                <w:b/>
                <w:color w:val="FFFFFF"/>
                <w:sz w:val="22"/>
                <w:szCs w:val="22"/>
              </w:rPr>
              <w:t>Contratación sujeta a regulación armonizada del Servicio de Transporte Sanitario N</w:t>
            </w:r>
            <w:r w:rsidRPr="00517E3E">
              <w:rPr>
                <w:b/>
                <w:color w:val="FFFFFF"/>
                <w:sz w:val="22"/>
                <w:szCs w:val="22"/>
              </w:rPr>
              <w:t xml:space="preserve">o </w:t>
            </w:r>
            <w:proofErr w:type="spellStart"/>
            <w:r>
              <w:rPr>
                <w:b/>
                <w:color w:val="FFFFFF"/>
                <w:sz w:val="22"/>
                <w:szCs w:val="22"/>
              </w:rPr>
              <w:t>Medicalizado</w:t>
            </w:r>
            <w:proofErr w:type="spellEnd"/>
            <w:r>
              <w:rPr>
                <w:b/>
                <w:color w:val="FFFFFF"/>
                <w:sz w:val="22"/>
                <w:szCs w:val="22"/>
              </w:rPr>
              <w:t>,</w:t>
            </w:r>
            <w:r w:rsidRPr="00517E3E">
              <w:rPr>
                <w:b/>
                <w:color w:val="FFFFFF"/>
                <w:sz w:val="22"/>
                <w:szCs w:val="22"/>
              </w:rPr>
              <w:t xml:space="preserve"> en </w:t>
            </w:r>
            <w:r>
              <w:rPr>
                <w:b/>
                <w:color w:val="FFFFFF"/>
                <w:sz w:val="22"/>
                <w:szCs w:val="22"/>
              </w:rPr>
              <w:t>el ámbito territorial de la provincia de Valencia (Comunidad Valenciana)</w:t>
            </w:r>
            <w:r w:rsidRPr="00517E3E">
              <w:rPr>
                <w:b/>
                <w:color w:val="FFFFFF"/>
                <w:sz w:val="22"/>
                <w:szCs w:val="22"/>
              </w:rPr>
              <w:t>, para ASEPEYO, Mutua Colaboradora con la Seguridad Social nº 151</w:t>
            </w:r>
            <w:r>
              <w:rPr>
                <w:b/>
                <w:color w:val="FFFFFF"/>
                <w:sz w:val="22"/>
                <w:szCs w:val="22"/>
              </w:rPr>
              <w:t>.</w:t>
            </w:r>
          </w:p>
        </w:tc>
      </w:tr>
    </w:tbl>
    <w:p w:rsidR="0088738E" w:rsidRDefault="0088738E" w:rsidP="0088738E">
      <w:pPr>
        <w:pStyle w:val="Estndar"/>
        <w:rPr>
          <w:rFonts w:cs="Arial"/>
          <w:i/>
          <w:sz w:val="18"/>
          <w:szCs w:val="18"/>
        </w:rPr>
      </w:pPr>
    </w:p>
    <w:p w:rsidR="003F6D7C" w:rsidRPr="0088738E" w:rsidRDefault="003F6D7C" w:rsidP="003F6D7C">
      <w:pPr>
        <w:autoSpaceDE w:val="0"/>
        <w:autoSpaceDN w:val="0"/>
        <w:adjustRightInd w:val="0"/>
        <w:rPr>
          <w:rFonts w:cs="Arial"/>
          <w:b/>
          <w:bCs/>
          <w:i w:val="0"/>
          <w:sz w:val="22"/>
          <w:szCs w:val="22"/>
        </w:rPr>
      </w:pPr>
      <w:r w:rsidRPr="0088738E">
        <w:rPr>
          <w:rFonts w:cs="Arial"/>
          <w:b/>
          <w:bCs/>
          <w:i w:val="0"/>
          <w:sz w:val="22"/>
          <w:szCs w:val="22"/>
        </w:rPr>
        <w:t>RÉGIMEN POTESTATIVO DE PENALIDADES</w:t>
      </w:r>
    </w:p>
    <w:p w:rsidR="0036720B" w:rsidRDefault="0036720B" w:rsidP="003F6D7C">
      <w:pPr>
        <w:autoSpaceDE w:val="0"/>
        <w:autoSpaceDN w:val="0"/>
        <w:adjustRightInd w:val="0"/>
        <w:rPr>
          <w:rFonts w:cs="Arial"/>
          <w:i w:val="0"/>
          <w:sz w:val="22"/>
          <w:szCs w:val="22"/>
        </w:rPr>
      </w:pPr>
    </w:p>
    <w:p w:rsidR="003F6D7C" w:rsidRPr="0088738E" w:rsidRDefault="0036720B" w:rsidP="003F6D7C">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bookmarkStart w:id="18" w:name="Casilla16"/>
      <w:r>
        <w:rPr>
          <w:rFonts w:cs="Arial"/>
          <w:i w:val="0"/>
          <w:sz w:val="22"/>
          <w:szCs w:val="22"/>
        </w:rPr>
        <w:instrText xml:space="preserve"> FORMCHECKBOX </w:instrText>
      </w:r>
      <w:r w:rsidR="00A36683">
        <w:rPr>
          <w:rFonts w:cs="Arial"/>
          <w:i w:val="0"/>
          <w:sz w:val="22"/>
          <w:szCs w:val="22"/>
        </w:rPr>
      </w:r>
      <w:r w:rsidR="00A36683">
        <w:rPr>
          <w:rFonts w:cs="Arial"/>
          <w:i w:val="0"/>
          <w:sz w:val="22"/>
          <w:szCs w:val="22"/>
        </w:rPr>
        <w:fldChar w:fldCharType="separate"/>
      </w:r>
      <w:r>
        <w:rPr>
          <w:rFonts w:cs="Arial"/>
          <w:i w:val="0"/>
          <w:sz w:val="22"/>
          <w:szCs w:val="22"/>
        </w:rPr>
        <w:fldChar w:fldCharType="end"/>
      </w:r>
      <w:bookmarkEnd w:id="18"/>
      <w:r>
        <w:rPr>
          <w:rFonts w:cs="Arial"/>
          <w:i w:val="0"/>
          <w:sz w:val="22"/>
          <w:szCs w:val="22"/>
        </w:rPr>
        <w:t xml:space="preserve"> </w:t>
      </w:r>
      <w:r w:rsidR="003F6D7C" w:rsidRPr="0088738E">
        <w:rPr>
          <w:rFonts w:cs="Arial"/>
          <w:i w:val="0"/>
          <w:sz w:val="22"/>
          <w:szCs w:val="22"/>
        </w:rPr>
        <w:t xml:space="preserve">Penalidades por incumplimiento de plazos (artículo </w:t>
      </w:r>
      <w:r w:rsidR="00CD2EDD">
        <w:rPr>
          <w:rFonts w:cs="Arial"/>
          <w:i w:val="0"/>
          <w:sz w:val="22"/>
          <w:szCs w:val="22"/>
        </w:rPr>
        <w:t>193.1</w:t>
      </w:r>
      <w:r w:rsidR="003F6D7C" w:rsidRPr="0088738E">
        <w:rPr>
          <w:rFonts w:cs="Arial"/>
          <w:i w:val="0"/>
          <w:sz w:val="22"/>
          <w:szCs w:val="22"/>
        </w:rPr>
        <w:t xml:space="preserve"> LCSP)</w:t>
      </w:r>
    </w:p>
    <w:p w:rsidR="0036720B" w:rsidRDefault="0036720B" w:rsidP="003F6D7C">
      <w:pPr>
        <w:autoSpaceDE w:val="0"/>
        <w:autoSpaceDN w:val="0"/>
        <w:adjustRightInd w:val="0"/>
        <w:rPr>
          <w:rFonts w:cs="Arial"/>
          <w:i w:val="0"/>
          <w:sz w:val="22"/>
          <w:szCs w:val="22"/>
        </w:rPr>
      </w:pPr>
    </w:p>
    <w:p w:rsidR="003F6D7C" w:rsidRPr="0088738E" w:rsidRDefault="0036720B" w:rsidP="003F6D7C">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r>
        <w:rPr>
          <w:rFonts w:cs="Arial"/>
          <w:i w:val="0"/>
          <w:sz w:val="22"/>
          <w:szCs w:val="22"/>
        </w:rPr>
        <w:instrText xml:space="preserve"> FORMCHECKBOX </w:instrText>
      </w:r>
      <w:r w:rsidR="00A36683">
        <w:rPr>
          <w:rFonts w:cs="Arial"/>
          <w:i w:val="0"/>
          <w:sz w:val="22"/>
          <w:szCs w:val="22"/>
        </w:rPr>
      </w:r>
      <w:r w:rsidR="00A36683">
        <w:rPr>
          <w:rFonts w:cs="Arial"/>
          <w:i w:val="0"/>
          <w:sz w:val="22"/>
          <w:szCs w:val="22"/>
        </w:rPr>
        <w:fldChar w:fldCharType="separate"/>
      </w:r>
      <w:r>
        <w:rPr>
          <w:rFonts w:cs="Arial"/>
          <w:i w:val="0"/>
          <w:sz w:val="22"/>
          <w:szCs w:val="22"/>
        </w:rPr>
        <w:fldChar w:fldCharType="end"/>
      </w:r>
      <w:r>
        <w:rPr>
          <w:rFonts w:cs="Arial"/>
          <w:i w:val="0"/>
          <w:sz w:val="22"/>
          <w:szCs w:val="22"/>
        </w:rPr>
        <w:t xml:space="preserve"> </w:t>
      </w:r>
      <w:r w:rsidR="003F6D7C" w:rsidRPr="0088738E">
        <w:rPr>
          <w:rFonts w:cs="Arial"/>
          <w:i w:val="0"/>
          <w:sz w:val="22"/>
          <w:szCs w:val="22"/>
        </w:rPr>
        <w:t xml:space="preserve">Cumplimiento defectuoso de la prestación objeto del contrato (artículo </w:t>
      </w:r>
      <w:r w:rsidR="00CD2EDD">
        <w:rPr>
          <w:rFonts w:cs="Arial"/>
          <w:i w:val="0"/>
          <w:sz w:val="22"/>
          <w:szCs w:val="22"/>
        </w:rPr>
        <w:t>192</w:t>
      </w:r>
      <w:r w:rsidR="003F6D7C" w:rsidRPr="0088738E">
        <w:rPr>
          <w:rFonts w:cs="Arial"/>
          <w:i w:val="0"/>
          <w:sz w:val="22"/>
          <w:szCs w:val="22"/>
        </w:rPr>
        <w:t>.1 LCSP)</w:t>
      </w:r>
    </w:p>
    <w:p w:rsidR="0036720B" w:rsidRDefault="0036720B" w:rsidP="003F6D7C">
      <w:pPr>
        <w:autoSpaceDE w:val="0"/>
        <w:autoSpaceDN w:val="0"/>
        <w:adjustRightInd w:val="0"/>
        <w:rPr>
          <w:rFonts w:cs="Arial"/>
          <w:i w:val="0"/>
          <w:sz w:val="22"/>
          <w:szCs w:val="22"/>
        </w:rPr>
      </w:pPr>
    </w:p>
    <w:p w:rsidR="003F6D7C" w:rsidRPr="0088738E" w:rsidRDefault="0036720B" w:rsidP="003F6D7C">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r>
        <w:rPr>
          <w:rFonts w:cs="Arial"/>
          <w:i w:val="0"/>
          <w:sz w:val="22"/>
          <w:szCs w:val="22"/>
        </w:rPr>
        <w:instrText xml:space="preserve"> FORMCHECKBOX </w:instrText>
      </w:r>
      <w:r w:rsidR="00A36683">
        <w:rPr>
          <w:rFonts w:cs="Arial"/>
          <w:i w:val="0"/>
          <w:sz w:val="22"/>
          <w:szCs w:val="22"/>
        </w:rPr>
      </w:r>
      <w:r w:rsidR="00A36683">
        <w:rPr>
          <w:rFonts w:cs="Arial"/>
          <w:i w:val="0"/>
          <w:sz w:val="22"/>
          <w:szCs w:val="22"/>
        </w:rPr>
        <w:fldChar w:fldCharType="separate"/>
      </w:r>
      <w:r>
        <w:rPr>
          <w:rFonts w:cs="Arial"/>
          <w:i w:val="0"/>
          <w:sz w:val="22"/>
          <w:szCs w:val="22"/>
        </w:rPr>
        <w:fldChar w:fldCharType="end"/>
      </w:r>
      <w:r>
        <w:rPr>
          <w:rFonts w:cs="Arial"/>
          <w:i w:val="0"/>
          <w:sz w:val="22"/>
          <w:szCs w:val="22"/>
        </w:rPr>
        <w:t xml:space="preserve"> </w:t>
      </w:r>
      <w:r w:rsidR="003F6D7C" w:rsidRPr="0088738E">
        <w:rPr>
          <w:rFonts w:cs="Arial"/>
          <w:i w:val="0"/>
          <w:sz w:val="22"/>
          <w:szCs w:val="22"/>
        </w:rPr>
        <w:t xml:space="preserve">Incumplimiento de los compromisos de adscripción de medios (artículo </w:t>
      </w:r>
      <w:r w:rsidR="00CD2EDD">
        <w:rPr>
          <w:rFonts w:cs="Arial"/>
          <w:i w:val="0"/>
          <w:sz w:val="22"/>
          <w:szCs w:val="22"/>
        </w:rPr>
        <w:t>76</w:t>
      </w:r>
      <w:r w:rsidR="003F6D7C" w:rsidRPr="0088738E">
        <w:rPr>
          <w:rFonts w:cs="Arial"/>
          <w:i w:val="0"/>
          <w:sz w:val="22"/>
          <w:szCs w:val="22"/>
        </w:rPr>
        <w:t>.</w:t>
      </w:r>
      <w:r w:rsidR="00CD2EDD">
        <w:rPr>
          <w:rFonts w:cs="Arial"/>
          <w:i w:val="0"/>
          <w:sz w:val="22"/>
          <w:szCs w:val="22"/>
        </w:rPr>
        <w:t>2</w:t>
      </w:r>
      <w:r w:rsidR="003F6D7C" w:rsidRPr="0088738E">
        <w:rPr>
          <w:rFonts w:cs="Arial"/>
          <w:i w:val="0"/>
          <w:sz w:val="22"/>
          <w:szCs w:val="22"/>
        </w:rPr>
        <w:t xml:space="preserve"> LCSP)</w:t>
      </w:r>
    </w:p>
    <w:p w:rsidR="0036720B" w:rsidRDefault="0036720B" w:rsidP="003F6D7C">
      <w:pPr>
        <w:autoSpaceDE w:val="0"/>
        <w:autoSpaceDN w:val="0"/>
        <w:adjustRightInd w:val="0"/>
        <w:rPr>
          <w:rFonts w:cs="Arial"/>
          <w:i w:val="0"/>
          <w:sz w:val="22"/>
          <w:szCs w:val="22"/>
        </w:rPr>
      </w:pPr>
    </w:p>
    <w:p w:rsidR="003F6D7C" w:rsidRPr="0088738E" w:rsidRDefault="0036720B" w:rsidP="003F6D7C">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r>
        <w:rPr>
          <w:rFonts w:cs="Arial"/>
          <w:i w:val="0"/>
          <w:sz w:val="22"/>
          <w:szCs w:val="22"/>
        </w:rPr>
        <w:instrText xml:space="preserve"> FORMCHECKBOX </w:instrText>
      </w:r>
      <w:r w:rsidR="00A36683">
        <w:rPr>
          <w:rFonts w:cs="Arial"/>
          <w:i w:val="0"/>
          <w:sz w:val="22"/>
          <w:szCs w:val="22"/>
        </w:rPr>
      </w:r>
      <w:r w:rsidR="00A36683">
        <w:rPr>
          <w:rFonts w:cs="Arial"/>
          <w:i w:val="0"/>
          <w:sz w:val="22"/>
          <w:szCs w:val="22"/>
        </w:rPr>
        <w:fldChar w:fldCharType="separate"/>
      </w:r>
      <w:r>
        <w:rPr>
          <w:rFonts w:cs="Arial"/>
          <w:i w:val="0"/>
          <w:sz w:val="22"/>
          <w:szCs w:val="22"/>
        </w:rPr>
        <w:fldChar w:fldCharType="end"/>
      </w:r>
      <w:r>
        <w:rPr>
          <w:rFonts w:cs="Arial"/>
          <w:i w:val="0"/>
          <w:sz w:val="22"/>
          <w:szCs w:val="22"/>
        </w:rPr>
        <w:t xml:space="preserve"> </w:t>
      </w:r>
      <w:r w:rsidR="003F6D7C" w:rsidRPr="0088738E">
        <w:rPr>
          <w:rFonts w:cs="Arial"/>
          <w:i w:val="0"/>
          <w:sz w:val="22"/>
          <w:szCs w:val="22"/>
        </w:rPr>
        <w:t xml:space="preserve">Incumplimiento de las condiciones especiales de ejecución del contrato (artículo </w:t>
      </w:r>
      <w:r w:rsidR="00CD2EDD">
        <w:rPr>
          <w:rFonts w:cs="Arial"/>
          <w:i w:val="0"/>
          <w:sz w:val="22"/>
          <w:szCs w:val="22"/>
        </w:rPr>
        <w:t>202</w:t>
      </w:r>
      <w:r w:rsidR="003F6D7C" w:rsidRPr="0088738E">
        <w:rPr>
          <w:rFonts w:cs="Arial"/>
          <w:i w:val="0"/>
          <w:sz w:val="22"/>
          <w:szCs w:val="22"/>
        </w:rPr>
        <w:t xml:space="preserve"> LCSP)</w:t>
      </w:r>
    </w:p>
    <w:p w:rsidR="0036720B" w:rsidRDefault="0036720B" w:rsidP="003F6D7C">
      <w:pPr>
        <w:autoSpaceDE w:val="0"/>
        <w:autoSpaceDN w:val="0"/>
        <w:adjustRightInd w:val="0"/>
        <w:rPr>
          <w:rFonts w:cs="Arial"/>
          <w:i w:val="0"/>
          <w:sz w:val="22"/>
          <w:szCs w:val="22"/>
        </w:rPr>
      </w:pPr>
    </w:p>
    <w:p w:rsidR="003F6D7C" w:rsidRPr="0088738E" w:rsidRDefault="0036720B" w:rsidP="003F6D7C">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r>
        <w:rPr>
          <w:rFonts w:cs="Arial"/>
          <w:i w:val="0"/>
          <w:sz w:val="22"/>
          <w:szCs w:val="22"/>
        </w:rPr>
        <w:instrText xml:space="preserve"> FORMCHECKBOX </w:instrText>
      </w:r>
      <w:r w:rsidR="00A36683">
        <w:rPr>
          <w:rFonts w:cs="Arial"/>
          <w:i w:val="0"/>
          <w:sz w:val="22"/>
          <w:szCs w:val="22"/>
        </w:rPr>
      </w:r>
      <w:r w:rsidR="00A36683">
        <w:rPr>
          <w:rFonts w:cs="Arial"/>
          <w:i w:val="0"/>
          <w:sz w:val="22"/>
          <w:szCs w:val="22"/>
        </w:rPr>
        <w:fldChar w:fldCharType="separate"/>
      </w:r>
      <w:r>
        <w:rPr>
          <w:rFonts w:cs="Arial"/>
          <w:i w:val="0"/>
          <w:sz w:val="22"/>
          <w:szCs w:val="22"/>
        </w:rPr>
        <w:fldChar w:fldCharType="end"/>
      </w:r>
      <w:r>
        <w:rPr>
          <w:rFonts w:cs="Arial"/>
          <w:i w:val="0"/>
          <w:sz w:val="22"/>
          <w:szCs w:val="22"/>
        </w:rPr>
        <w:t xml:space="preserve"> </w:t>
      </w:r>
      <w:r w:rsidR="003F6D7C" w:rsidRPr="0088738E">
        <w:rPr>
          <w:rFonts w:cs="Arial"/>
          <w:i w:val="0"/>
          <w:sz w:val="22"/>
          <w:szCs w:val="22"/>
        </w:rPr>
        <w:t>Incumplimiento de características de la oferta vinculadas a los criterios de adjudicación (artículo1</w:t>
      </w:r>
      <w:r w:rsidR="00CD2EDD">
        <w:rPr>
          <w:rFonts w:cs="Arial"/>
          <w:i w:val="0"/>
          <w:sz w:val="22"/>
          <w:szCs w:val="22"/>
        </w:rPr>
        <w:t xml:space="preserve">45 </w:t>
      </w:r>
      <w:r w:rsidR="003F6D7C" w:rsidRPr="0088738E">
        <w:rPr>
          <w:rFonts w:cs="Arial"/>
          <w:i w:val="0"/>
          <w:sz w:val="22"/>
          <w:szCs w:val="22"/>
        </w:rPr>
        <w:t>LCSP)</w:t>
      </w:r>
    </w:p>
    <w:p w:rsidR="0036720B" w:rsidRDefault="0036720B" w:rsidP="003F6D7C">
      <w:pPr>
        <w:autoSpaceDE w:val="0"/>
        <w:autoSpaceDN w:val="0"/>
        <w:adjustRightInd w:val="0"/>
        <w:rPr>
          <w:rFonts w:cs="Arial"/>
          <w:b/>
          <w:bCs/>
          <w:i w:val="0"/>
          <w:sz w:val="22"/>
          <w:szCs w:val="22"/>
        </w:rPr>
      </w:pPr>
    </w:p>
    <w:p w:rsidR="003F6D7C" w:rsidRPr="0088738E" w:rsidRDefault="0036720B" w:rsidP="003F6D7C">
      <w:pPr>
        <w:autoSpaceDE w:val="0"/>
        <w:autoSpaceDN w:val="0"/>
        <w:adjustRightInd w:val="0"/>
        <w:rPr>
          <w:rFonts w:cs="Arial"/>
          <w:b/>
          <w:bCs/>
          <w:i w:val="0"/>
          <w:sz w:val="22"/>
          <w:szCs w:val="22"/>
        </w:rPr>
      </w:pPr>
      <w:r>
        <w:rPr>
          <w:rFonts w:cs="Arial"/>
          <w:i w:val="0"/>
          <w:sz w:val="22"/>
          <w:szCs w:val="22"/>
        </w:rPr>
        <w:fldChar w:fldCharType="begin">
          <w:ffData>
            <w:name w:val=""/>
            <w:enabled/>
            <w:calcOnExit w:val="0"/>
            <w:checkBox>
              <w:sizeAuto/>
              <w:default w:val="1"/>
            </w:checkBox>
          </w:ffData>
        </w:fldChar>
      </w:r>
      <w:r>
        <w:rPr>
          <w:rFonts w:cs="Arial"/>
          <w:i w:val="0"/>
          <w:sz w:val="22"/>
          <w:szCs w:val="22"/>
        </w:rPr>
        <w:instrText xml:space="preserve"> FORMCHECKBOX </w:instrText>
      </w:r>
      <w:r w:rsidR="00A36683">
        <w:rPr>
          <w:rFonts w:cs="Arial"/>
          <w:i w:val="0"/>
          <w:sz w:val="22"/>
          <w:szCs w:val="22"/>
        </w:rPr>
      </w:r>
      <w:r w:rsidR="00A36683">
        <w:rPr>
          <w:rFonts w:cs="Arial"/>
          <w:i w:val="0"/>
          <w:sz w:val="22"/>
          <w:szCs w:val="22"/>
        </w:rPr>
        <w:fldChar w:fldCharType="separate"/>
      </w:r>
      <w:r>
        <w:rPr>
          <w:rFonts w:cs="Arial"/>
          <w:i w:val="0"/>
          <w:sz w:val="22"/>
          <w:szCs w:val="22"/>
        </w:rPr>
        <w:fldChar w:fldCharType="end"/>
      </w:r>
      <w:r>
        <w:rPr>
          <w:rFonts w:cs="Arial"/>
          <w:i w:val="0"/>
          <w:sz w:val="22"/>
          <w:szCs w:val="22"/>
        </w:rPr>
        <w:t xml:space="preserve"> </w:t>
      </w:r>
      <w:r w:rsidR="0088738E" w:rsidRPr="0088738E">
        <w:rPr>
          <w:rFonts w:cs="Arial"/>
          <w:b/>
          <w:bCs/>
          <w:i w:val="0"/>
          <w:sz w:val="22"/>
          <w:szCs w:val="22"/>
        </w:rPr>
        <w:t xml:space="preserve">Otras </w:t>
      </w:r>
      <w:r w:rsidR="003F6D7C" w:rsidRPr="0088738E">
        <w:rPr>
          <w:rFonts w:cs="Arial"/>
          <w:b/>
          <w:bCs/>
          <w:i w:val="0"/>
          <w:sz w:val="22"/>
          <w:szCs w:val="22"/>
        </w:rPr>
        <w:t>Penalidades:</w:t>
      </w:r>
    </w:p>
    <w:p w:rsidR="0036720B" w:rsidRDefault="0036720B" w:rsidP="003F6D7C">
      <w:pPr>
        <w:autoSpaceDE w:val="0"/>
        <w:autoSpaceDN w:val="0"/>
        <w:adjustRightInd w:val="0"/>
        <w:rPr>
          <w:rFonts w:cs="Arial"/>
          <w:b/>
          <w:bCs/>
          <w:i w:val="0"/>
          <w:sz w:val="22"/>
          <w:szCs w:val="22"/>
        </w:rPr>
      </w:pPr>
    </w:p>
    <w:p w:rsidR="0088738E" w:rsidRDefault="0088738E" w:rsidP="003F6D7C">
      <w:pPr>
        <w:autoSpaceDE w:val="0"/>
        <w:autoSpaceDN w:val="0"/>
        <w:adjustRightInd w:val="0"/>
        <w:rPr>
          <w:rFonts w:cs="Arial"/>
          <w:b/>
          <w:bCs/>
          <w:i w:val="0"/>
          <w:sz w:val="22"/>
          <w:szCs w:val="22"/>
        </w:rPr>
      </w:pPr>
      <w:r w:rsidRPr="0088738E">
        <w:rPr>
          <w:rFonts w:cs="Arial"/>
          <w:b/>
          <w:bCs/>
          <w:i w:val="0"/>
          <w:sz w:val="22"/>
          <w:szCs w:val="22"/>
        </w:rPr>
        <w:t>Además de las previstas en este Anexo y en el pliego de c</w:t>
      </w:r>
      <w:r w:rsidR="00770CA2">
        <w:rPr>
          <w:rFonts w:cs="Arial"/>
          <w:b/>
          <w:bCs/>
          <w:i w:val="0"/>
          <w:sz w:val="22"/>
          <w:szCs w:val="22"/>
        </w:rPr>
        <w:t>láusulas administrativas</w:t>
      </w:r>
      <w:r w:rsidRPr="0088738E">
        <w:rPr>
          <w:rFonts w:cs="Arial"/>
          <w:b/>
          <w:bCs/>
          <w:i w:val="0"/>
          <w:sz w:val="22"/>
          <w:szCs w:val="22"/>
        </w:rPr>
        <w:t xml:space="preserve"> particulares, se aplicarán las </w:t>
      </w:r>
      <w:r w:rsidR="00AE51E6">
        <w:rPr>
          <w:rFonts w:cs="Arial"/>
          <w:b/>
          <w:bCs/>
          <w:i w:val="0"/>
          <w:sz w:val="22"/>
          <w:szCs w:val="22"/>
        </w:rPr>
        <w:t xml:space="preserve">siguientes penalidades: </w:t>
      </w:r>
    </w:p>
    <w:p w:rsidR="00542EFA" w:rsidRDefault="00542EFA" w:rsidP="00542EFA">
      <w:pPr>
        <w:pStyle w:val="Sangra3detindependiente"/>
        <w:rPr>
          <w:sz w:val="22"/>
          <w:szCs w:val="22"/>
        </w:rPr>
      </w:pPr>
    </w:p>
    <w:p w:rsidR="00542EFA" w:rsidRPr="00C50421" w:rsidRDefault="00542EFA" w:rsidP="00542EFA">
      <w:pPr>
        <w:pStyle w:val="Sangra3detindependiente"/>
        <w:numPr>
          <w:ilvl w:val="0"/>
          <w:numId w:val="15"/>
        </w:numPr>
        <w:suppressAutoHyphens/>
        <w:ind w:left="709"/>
        <w:jc w:val="both"/>
        <w:rPr>
          <w:i w:val="0"/>
          <w:sz w:val="22"/>
          <w:szCs w:val="22"/>
        </w:rPr>
      </w:pPr>
      <w:r w:rsidRPr="00DE6D0B">
        <w:rPr>
          <w:i w:val="0"/>
          <w:sz w:val="22"/>
          <w:szCs w:val="22"/>
        </w:rPr>
        <w:t xml:space="preserve">Las demoras que se puedan producir en </w:t>
      </w:r>
      <w:r>
        <w:rPr>
          <w:i w:val="0"/>
          <w:sz w:val="22"/>
          <w:szCs w:val="22"/>
        </w:rPr>
        <w:t>los tiempos de recogida/entrega del paciente, o en los tiempos de realización de los servicios que se encuentran sometidos a plaz</w:t>
      </w:r>
      <w:r w:rsidRPr="00DE6D0B">
        <w:rPr>
          <w:i w:val="0"/>
          <w:sz w:val="22"/>
          <w:szCs w:val="22"/>
        </w:rPr>
        <w:t xml:space="preserve">o, darán lugar a la imposición de una penalización a la </w:t>
      </w:r>
      <w:r w:rsidRPr="00C50421">
        <w:rPr>
          <w:i w:val="0"/>
          <w:sz w:val="22"/>
          <w:szCs w:val="22"/>
        </w:rPr>
        <w:t>empresa adjudicataria, que será:</w:t>
      </w:r>
    </w:p>
    <w:p w:rsidR="00542EFA" w:rsidRPr="00C50421" w:rsidRDefault="00542EFA" w:rsidP="00542EFA">
      <w:pPr>
        <w:pStyle w:val="Sangra3detindependiente"/>
        <w:numPr>
          <w:ilvl w:val="1"/>
          <w:numId w:val="15"/>
        </w:numPr>
        <w:suppressAutoHyphens/>
        <w:jc w:val="both"/>
        <w:rPr>
          <w:i w:val="0"/>
          <w:sz w:val="22"/>
          <w:szCs w:val="22"/>
        </w:rPr>
      </w:pPr>
      <w:r w:rsidRPr="00C50421">
        <w:rPr>
          <w:i w:val="0"/>
          <w:sz w:val="22"/>
          <w:szCs w:val="22"/>
        </w:rPr>
        <w:t>Equivalente al 50% del precio del traslado realizado, si el tiempo no supera el doble del máximo establecido en el pliego.</w:t>
      </w:r>
    </w:p>
    <w:p w:rsidR="00542EFA" w:rsidRPr="00C50421" w:rsidRDefault="00542EFA" w:rsidP="00542EFA">
      <w:pPr>
        <w:pStyle w:val="Sangra3detindependiente"/>
        <w:numPr>
          <w:ilvl w:val="1"/>
          <w:numId w:val="15"/>
        </w:numPr>
        <w:suppressAutoHyphens/>
        <w:jc w:val="both"/>
        <w:rPr>
          <w:i w:val="0"/>
          <w:sz w:val="22"/>
          <w:szCs w:val="22"/>
        </w:rPr>
      </w:pPr>
      <w:r w:rsidRPr="00C50421">
        <w:rPr>
          <w:i w:val="0"/>
          <w:sz w:val="22"/>
          <w:szCs w:val="22"/>
        </w:rPr>
        <w:t xml:space="preserve">Equivalente al 100% del precio del traslado realizado, si el tiempo supera el doble del máximo establecido en el pliego. </w:t>
      </w:r>
    </w:p>
    <w:p w:rsidR="00542EFA" w:rsidRDefault="00542EFA" w:rsidP="00542EFA">
      <w:pPr>
        <w:pStyle w:val="Sangra3detindependiente"/>
        <w:suppressAutoHyphens/>
        <w:ind w:left="708"/>
        <w:jc w:val="both"/>
        <w:rPr>
          <w:i w:val="0"/>
          <w:sz w:val="22"/>
          <w:szCs w:val="22"/>
        </w:rPr>
      </w:pPr>
      <w:r w:rsidRPr="00C50421">
        <w:rPr>
          <w:i w:val="0"/>
          <w:sz w:val="22"/>
          <w:szCs w:val="22"/>
        </w:rPr>
        <w:t>Dicha penalización será detraída de la factura</w:t>
      </w:r>
      <w:r>
        <w:rPr>
          <w:i w:val="0"/>
          <w:sz w:val="22"/>
          <w:szCs w:val="22"/>
        </w:rPr>
        <w:t xml:space="preserve"> correspondiente al mes de la imposición de la sanción. </w:t>
      </w:r>
    </w:p>
    <w:p w:rsidR="00542EFA" w:rsidRDefault="00542EFA" w:rsidP="00542EFA">
      <w:pPr>
        <w:pStyle w:val="Sangra3detindependiente"/>
        <w:numPr>
          <w:ilvl w:val="0"/>
          <w:numId w:val="15"/>
        </w:numPr>
        <w:suppressAutoHyphens/>
        <w:jc w:val="both"/>
        <w:rPr>
          <w:i w:val="0"/>
          <w:sz w:val="22"/>
          <w:szCs w:val="22"/>
        </w:rPr>
      </w:pPr>
      <w:r>
        <w:rPr>
          <w:i w:val="0"/>
          <w:sz w:val="22"/>
          <w:szCs w:val="22"/>
        </w:rPr>
        <w:t xml:space="preserve">La no </w:t>
      </w:r>
      <w:r w:rsidRPr="00CB7582">
        <w:rPr>
          <w:i w:val="0"/>
          <w:sz w:val="22"/>
          <w:szCs w:val="22"/>
        </w:rPr>
        <w:t>realización de un traslado, por cau</w:t>
      </w:r>
      <w:r>
        <w:rPr>
          <w:i w:val="0"/>
          <w:sz w:val="22"/>
          <w:szCs w:val="22"/>
        </w:rPr>
        <w:t>sas imputables al adjudicatario</w:t>
      </w:r>
      <w:r w:rsidRPr="00CB7582">
        <w:rPr>
          <w:i w:val="0"/>
          <w:sz w:val="22"/>
          <w:szCs w:val="22"/>
        </w:rPr>
        <w:t xml:space="preserve"> dará lugar a una penalización</w:t>
      </w:r>
      <w:r>
        <w:rPr>
          <w:i w:val="0"/>
          <w:sz w:val="22"/>
          <w:szCs w:val="22"/>
        </w:rPr>
        <w:t xml:space="preserve"> económica</w:t>
      </w:r>
      <w:r w:rsidRPr="00CB7582">
        <w:rPr>
          <w:i w:val="0"/>
          <w:sz w:val="22"/>
          <w:szCs w:val="22"/>
        </w:rPr>
        <w:t xml:space="preserve"> de 20</w:t>
      </w:r>
      <w:r>
        <w:rPr>
          <w:i w:val="0"/>
          <w:sz w:val="22"/>
          <w:szCs w:val="22"/>
        </w:rPr>
        <w:t>0</w:t>
      </w:r>
      <w:r w:rsidRPr="00CB7582">
        <w:rPr>
          <w:i w:val="0"/>
          <w:sz w:val="22"/>
          <w:szCs w:val="22"/>
        </w:rPr>
        <w:t xml:space="preserve"> euros</w:t>
      </w:r>
      <w:r>
        <w:rPr>
          <w:i w:val="0"/>
          <w:sz w:val="22"/>
          <w:szCs w:val="22"/>
        </w:rPr>
        <w:t xml:space="preserve">. </w:t>
      </w:r>
    </w:p>
    <w:p w:rsidR="00542EFA" w:rsidRDefault="00542EFA" w:rsidP="00542EFA">
      <w:pPr>
        <w:pStyle w:val="Sangra3detindependiente"/>
        <w:suppressAutoHyphens/>
        <w:ind w:left="774"/>
        <w:jc w:val="both"/>
        <w:rPr>
          <w:i w:val="0"/>
          <w:sz w:val="22"/>
          <w:szCs w:val="22"/>
        </w:rPr>
      </w:pPr>
      <w:r w:rsidRPr="00C50421">
        <w:rPr>
          <w:i w:val="0"/>
          <w:sz w:val="22"/>
          <w:szCs w:val="22"/>
        </w:rPr>
        <w:t>Dicha penalización será detraída de la factura</w:t>
      </w:r>
      <w:r>
        <w:rPr>
          <w:i w:val="0"/>
          <w:sz w:val="22"/>
          <w:szCs w:val="22"/>
        </w:rPr>
        <w:t xml:space="preserve"> correspondiente al mes de la imposición de la sanción. </w:t>
      </w:r>
    </w:p>
    <w:p w:rsidR="00542EFA" w:rsidRPr="00CB7582" w:rsidRDefault="00542EFA" w:rsidP="00542EFA">
      <w:pPr>
        <w:pStyle w:val="Sangra3detindependiente"/>
        <w:suppressAutoHyphens/>
        <w:ind w:left="774"/>
        <w:jc w:val="both"/>
        <w:rPr>
          <w:i w:val="0"/>
          <w:sz w:val="22"/>
          <w:szCs w:val="22"/>
        </w:rPr>
      </w:pPr>
    </w:p>
    <w:p w:rsidR="00542EFA" w:rsidRDefault="00542EFA" w:rsidP="00542EFA">
      <w:pPr>
        <w:pStyle w:val="Sangra3detindependiente"/>
        <w:numPr>
          <w:ilvl w:val="0"/>
          <w:numId w:val="15"/>
        </w:numPr>
        <w:suppressAutoHyphens/>
        <w:jc w:val="both"/>
        <w:rPr>
          <w:i w:val="0"/>
          <w:sz w:val="22"/>
          <w:szCs w:val="22"/>
        </w:rPr>
      </w:pPr>
      <w:r w:rsidRPr="008B5016">
        <w:rPr>
          <w:i w:val="0"/>
          <w:sz w:val="22"/>
          <w:szCs w:val="22"/>
        </w:rPr>
        <w:t xml:space="preserve">La reiteración en las demoras y/o no realización de los traslados </w:t>
      </w:r>
      <w:r>
        <w:rPr>
          <w:i w:val="0"/>
          <w:sz w:val="22"/>
          <w:szCs w:val="22"/>
        </w:rPr>
        <w:t>señalados en los apartados 1 y 2 dará lugar a las penalizaciones que se detallan a continuación.</w:t>
      </w:r>
    </w:p>
    <w:p w:rsidR="00542EFA" w:rsidRPr="00CB7582" w:rsidRDefault="00542EFA" w:rsidP="00542EFA">
      <w:pPr>
        <w:pStyle w:val="Sangra3detindependiente"/>
        <w:suppressAutoHyphens/>
        <w:ind w:left="774"/>
        <w:jc w:val="both"/>
        <w:rPr>
          <w:i w:val="0"/>
          <w:sz w:val="22"/>
          <w:szCs w:val="22"/>
        </w:rPr>
      </w:pPr>
      <w:r w:rsidRPr="008B5016">
        <w:rPr>
          <w:i w:val="0"/>
          <w:sz w:val="22"/>
          <w:szCs w:val="22"/>
        </w:rPr>
        <w:t xml:space="preserve">Se entenderá </w:t>
      </w:r>
      <w:r>
        <w:rPr>
          <w:i w:val="0"/>
          <w:sz w:val="22"/>
          <w:szCs w:val="22"/>
        </w:rPr>
        <w:t>que existe</w:t>
      </w:r>
      <w:r w:rsidRPr="008B5016">
        <w:rPr>
          <w:i w:val="0"/>
          <w:sz w:val="22"/>
          <w:szCs w:val="22"/>
        </w:rPr>
        <w:t xml:space="preserve"> reiteración </w:t>
      </w:r>
      <w:r>
        <w:rPr>
          <w:i w:val="0"/>
          <w:sz w:val="22"/>
          <w:szCs w:val="22"/>
        </w:rPr>
        <w:t>cuando</w:t>
      </w:r>
      <w:r w:rsidRPr="008B5016">
        <w:rPr>
          <w:i w:val="0"/>
          <w:sz w:val="22"/>
          <w:szCs w:val="22"/>
        </w:rPr>
        <w:t xml:space="preserve"> el número de demoras y/o no realización </w:t>
      </w:r>
      <w:r w:rsidRPr="00D2797A">
        <w:rPr>
          <w:i w:val="0"/>
          <w:sz w:val="22"/>
          <w:szCs w:val="22"/>
        </w:rPr>
        <w:t>de traslados supere el 2% de los traslados en un mes, o el 1% en dos meses</w:t>
      </w:r>
      <w:r w:rsidRPr="008B5016">
        <w:rPr>
          <w:i w:val="0"/>
          <w:sz w:val="22"/>
          <w:szCs w:val="22"/>
        </w:rPr>
        <w:t xml:space="preserve"> consecutivos. </w:t>
      </w:r>
    </w:p>
    <w:p w:rsidR="00542EFA" w:rsidRDefault="00542EFA" w:rsidP="00542EFA">
      <w:pPr>
        <w:pStyle w:val="Sangra3detindependiente"/>
        <w:numPr>
          <w:ilvl w:val="1"/>
          <w:numId w:val="15"/>
        </w:numPr>
        <w:suppressAutoHyphens/>
        <w:jc w:val="both"/>
        <w:rPr>
          <w:i w:val="0"/>
          <w:sz w:val="22"/>
          <w:szCs w:val="22"/>
        </w:rPr>
      </w:pPr>
      <w:r>
        <w:rPr>
          <w:i w:val="0"/>
          <w:sz w:val="22"/>
          <w:szCs w:val="22"/>
        </w:rPr>
        <w:t>La penalidad consistirá:</w:t>
      </w:r>
    </w:p>
    <w:p w:rsidR="00542EFA" w:rsidRDefault="00542EFA" w:rsidP="00542EFA">
      <w:pPr>
        <w:pStyle w:val="Sangra3detindependiente"/>
        <w:numPr>
          <w:ilvl w:val="2"/>
          <w:numId w:val="15"/>
        </w:numPr>
        <w:suppressAutoHyphens/>
        <w:jc w:val="both"/>
        <w:rPr>
          <w:i w:val="0"/>
          <w:sz w:val="22"/>
          <w:szCs w:val="22"/>
        </w:rPr>
      </w:pPr>
      <w:r>
        <w:rPr>
          <w:i w:val="0"/>
          <w:sz w:val="22"/>
          <w:szCs w:val="22"/>
        </w:rPr>
        <w:t>D</w:t>
      </w:r>
      <w:r w:rsidRPr="00CB7582">
        <w:rPr>
          <w:i w:val="0"/>
          <w:sz w:val="22"/>
          <w:szCs w:val="22"/>
        </w:rPr>
        <w:t>etracción del 10% del importe de facturación del mes de la imposición de la penalidad</w:t>
      </w:r>
      <w:r>
        <w:rPr>
          <w:i w:val="0"/>
          <w:sz w:val="22"/>
          <w:szCs w:val="22"/>
        </w:rPr>
        <w:t>.</w:t>
      </w:r>
    </w:p>
    <w:p w:rsidR="00542EFA" w:rsidRDefault="00542EFA" w:rsidP="00542EFA">
      <w:pPr>
        <w:pStyle w:val="Sangra3detindependiente"/>
        <w:numPr>
          <w:ilvl w:val="2"/>
          <w:numId w:val="15"/>
        </w:numPr>
        <w:suppressAutoHyphens/>
        <w:jc w:val="both"/>
        <w:rPr>
          <w:i w:val="0"/>
          <w:sz w:val="22"/>
          <w:szCs w:val="22"/>
        </w:rPr>
      </w:pPr>
      <w:r>
        <w:rPr>
          <w:i w:val="0"/>
          <w:sz w:val="22"/>
          <w:szCs w:val="22"/>
        </w:rPr>
        <w:t>D</w:t>
      </w:r>
      <w:r w:rsidRPr="00CB7582">
        <w:rPr>
          <w:i w:val="0"/>
          <w:sz w:val="22"/>
          <w:szCs w:val="22"/>
        </w:rPr>
        <w:t xml:space="preserve">etracción del </w:t>
      </w:r>
      <w:r>
        <w:rPr>
          <w:i w:val="0"/>
          <w:sz w:val="22"/>
          <w:szCs w:val="22"/>
        </w:rPr>
        <w:t>25</w:t>
      </w:r>
      <w:r w:rsidRPr="00CB7582">
        <w:rPr>
          <w:i w:val="0"/>
          <w:sz w:val="22"/>
          <w:szCs w:val="22"/>
        </w:rPr>
        <w:t>% del importe de facturación del mes de la imposición de la penalidad</w:t>
      </w:r>
      <w:r>
        <w:rPr>
          <w:i w:val="0"/>
          <w:sz w:val="22"/>
          <w:szCs w:val="22"/>
        </w:rPr>
        <w:t xml:space="preserve"> en la segunda reiteración.</w:t>
      </w:r>
    </w:p>
    <w:p w:rsidR="00542EFA" w:rsidRDefault="00542EFA" w:rsidP="00542EFA">
      <w:pPr>
        <w:pStyle w:val="Sangra3detindependiente"/>
        <w:numPr>
          <w:ilvl w:val="2"/>
          <w:numId w:val="15"/>
        </w:numPr>
        <w:suppressAutoHyphens/>
        <w:jc w:val="both"/>
        <w:rPr>
          <w:i w:val="0"/>
          <w:sz w:val="22"/>
          <w:szCs w:val="22"/>
        </w:rPr>
      </w:pPr>
      <w:r>
        <w:rPr>
          <w:i w:val="0"/>
          <w:sz w:val="22"/>
          <w:szCs w:val="22"/>
        </w:rPr>
        <w:lastRenderedPageBreak/>
        <w:t>D</w:t>
      </w:r>
      <w:r w:rsidRPr="00CB7582">
        <w:rPr>
          <w:i w:val="0"/>
          <w:sz w:val="22"/>
          <w:szCs w:val="22"/>
        </w:rPr>
        <w:t xml:space="preserve">etracción del </w:t>
      </w:r>
      <w:r>
        <w:rPr>
          <w:i w:val="0"/>
          <w:sz w:val="22"/>
          <w:szCs w:val="22"/>
        </w:rPr>
        <w:t>50</w:t>
      </w:r>
      <w:r w:rsidRPr="00CB7582">
        <w:rPr>
          <w:i w:val="0"/>
          <w:sz w:val="22"/>
          <w:szCs w:val="22"/>
        </w:rPr>
        <w:t>% del importe de facturación del mes de la imposición de la penalidad</w:t>
      </w:r>
      <w:r>
        <w:rPr>
          <w:i w:val="0"/>
          <w:sz w:val="22"/>
          <w:szCs w:val="22"/>
        </w:rPr>
        <w:t xml:space="preserve"> o rescisión del contrato, en la tercera o sucesivas reiteraciones.</w:t>
      </w:r>
    </w:p>
    <w:p w:rsidR="00542EFA" w:rsidRPr="00A748DF" w:rsidRDefault="00542EFA" w:rsidP="00542EFA">
      <w:pPr>
        <w:pStyle w:val="Sangra3detindependiente"/>
        <w:suppressAutoHyphens/>
        <w:ind w:left="1134"/>
        <w:jc w:val="both"/>
        <w:rPr>
          <w:i w:val="0"/>
          <w:sz w:val="22"/>
          <w:szCs w:val="22"/>
        </w:rPr>
      </w:pPr>
      <w:r>
        <w:rPr>
          <w:i w:val="0"/>
          <w:sz w:val="22"/>
          <w:szCs w:val="22"/>
        </w:rPr>
        <w:t>El importe de las penalizaciones</w:t>
      </w:r>
      <w:r w:rsidRPr="00A748DF">
        <w:rPr>
          <w:i w:val="0"/>
          <w:sz w:val="22"/>
          <w:szCs w:val="22"/>
        </w:rPr>
        <w:t xml:space="preserve"> podrá</w:t>
      </w:r>
      <w:r>
        <w:rPr>
          <w:i w:val="0"/>
          <w:sz w:val="22"/>
          <w:szCs w:val="22"/>
        </w:rPr>
        <w:t xml:space="preserve"> ser fraccionado </w:t>
      </w:r>
      <w:r w:rsidRPr="00A748DF">
        <w:rPr>
          <w:i w:val="0"/>
          <w:sz w:val="22"/>
          <w:szCs w:val="22"/>
        </w:rPr>
        <w:t>en diversas mensualidades para no afectar al funcionamiento de la adjudicataria.</w:t>
      </w:r>
    </w:p>
    <w:p w:rsidR="00542EFA" w:rsidRPr="00571FC4" w:rsidRDefault="00542EFA" w:rsidP="00542EFA">
      <w:pPr>
        <w:pStyle w:val="Estndar"/>
        <w:rPr>
          <w:color w:val="auto"/>
          <w:sz w:val="20"/>
        </w:rPr>
      </w:pPr>
    </w:p>
    <w:p w:rsidR="00542EFA" w:rsidRPr="00637DCA" w:rsidRDefault="00542EFA" w:rsidP="00542EFA">
      <w:pPr>
        <w:pStyle w:val="Sangra3detindependiente"/>
        <w:numPr>
          <w:ilvl w:val="0"/>
          <w:numId w:val="15"/>
        </w:numPr>
        <w:suppressAutoHyphens/>
        <w:jc w:val="both"/>
        <w:rPr>
          <w:i w:val="0"/>
          <w:sz w:val="22"/>
          <w:szCs w:val="22"/>
        </w:rPr>
      </w:pPr>
      <w:r w:rsidRPr="00637DCA">
        <w:rPr>
          <w:i w:val="0"/>
          <w:sz w:val="22"/>
          <w:szCs w:val="22"/>
        </w:rPr>
        <w:t>Que la empresa adjudicataria no facilite informes o documentos que la Mutua considere necesarios para la prestación del servicio</w:t>
      </w:r>
      <w:r>
        <w:rPr>
          <w:i w:val="0"/>
          <w:sz w:val="22"/>
          <w:szCs w:val="22"/>
        </w:rPr>
        <w:t xml:space="preserve"> o documentos cuya entrega a la Mutua esté obligada la empresa adjudicataria. La penalidad consistirá en la detracción del 50% del importe equivalente a la</w:t>
      </w:r>
      <w:r w:rsidRPr="00CB7582">
        <w:rPr>
          <w:i w:val="0"/>
          <w:sz w:val="22"/>
          <w:szCs w:val="22"/>
        </w:rPr>
        <w:t xml:space="preserve"> facturación del mes de la imposición de la penalidad</w:t>
      </w:r>
      <w:r>
        <w:rPr>
          <w:i w:val="0"/>
          <w:sz w:val="22"/>
          <w:szCs w:val="22"/>
        </w:rPr>
        <w:t xml:space="preserve"> o en la resolución del contrato.</w:t>
      </w:r>
    </w:p>
    <w:p w:rsidR="00542EFA" w:rsidRDefault="00542EFA" w:rsidP="00542EFA">
      <w:pPr>
        <w:pStyle w:val="Sangra3detindependiente"/>
        <w:numPr>
          <w:ilvl w:val="0"/>
          <w:numId w:val="15"/>
        </w:numPr>
        <w:suppressAutoHyphens/>
        <w:jc w:val="both"/>
        <w:rPr>
          <w:i w:val="0"/>
          <w:sz w:val="22"/>
          <w:szCs w:val="22"/>
        </w:rPr>
      </w:pPr>
      <w:r w:rsidRPr="000D1F64">
        <w:rPr>
          <w:i w:val="0"/>
          <w:sz w:val="22"/>
          <w:szCs w:val="22"/>
        </w:rPr>
        <w:t xml:space="preserve">Que la empresa no facilite el acceso de personal de la Mutua a los vehículos de la empresa adjudicataria adscritos al contrato para verificar su estado de mantenimiento y limpieza y el cumplimiento de las condiciones ofertadas. </w:t>
      </w:r>
      <w:r>
        <w:rPr>
          <w:i w:val="0"/>
          <w:sz w:val="22"/>
          <w:szCs w:val="22"/>
        </w:rPr>
        <w:t>Se aplicará una penalización económica de 200</w:t>
      </w:r>
      <w:r w:rsidRPr="00CB7582">
        <w:rPr>
          <w:i w:val="0"/>
          <w:sz w:val="22"/>
          <w:szCs w:val="22"/>
        </w:rPr>
        <w:t xml:space="preserve"> euros</w:t>
      </w:r>
      <w:r>
        <w:rPr>
          <w:i w:val="0"/>
          <w:sz w:val="22"/>
          <w:szCs w:val="22"/>
        </w:rPr>
        <w:t xml:space="preserve">. </w:t>
      </w:r>
      <w:r w:rsidRPr="00C50421">
        <w:rPr>
          <w:i w:val="0"/>
          <w:sz w:val="22"/>
          <w:szCs w:val="22"/>
        </w:rPr>
        <w:t>Dicha penalización será detraída de la factura</w:t>
      </w:r>
      <w:r>
        <w:rPr>
          <w:i w:val="0"/>
          <w:sz w:val="22"/>
          <w:szCs w:val="22"/>
        </w:rPr>
        <w:t xml:space="preserve"> correspondiente al mes de la imposición de la sanción.</w:t>
      </w:r>
    </w:p>
    <w:p w:rsidR="00542EFA" w:rsidRPr="00637DCA" w:rsidRDefault="00542EFA" w:rsidP="00542EFA">
      <w:pPr>
        <w:pStyle w:val="Estndar"/>
        <w:numPr>
          <w:ilvl w:val="0"/>
          <w:numId w:val="15"/>
        </w:numPr>
        <w:rPr>
          <w:snapToGrid/>
          <w:color w:val="auto"/>
          <w:sz w:val="22"/>
          <w:szCs w:val="22"/>
        </w:rPr>
      </w:pPr>
      <w:r w:rsidRPr="00637DCA">
        <w:rPr>
          <w:snapToGrid/>
          <w:color w:val="auto"/>
          <w:sz w:val="22"/>
          <w:szCs w:val="22"/>
        </w:rPr>
        <w:t>Por no procurar la reparación/sustitución de los vehículos que hayan tenido alguna incidencia</w:t>
      </w:r>
      <w:r>
        <w:rPr>
          <w:snapToGrid/>
          <w:color w:val="auto"/>
          <w:sz w:val="22"/>
          <w:szCs w:val="22"/>
        </w:rPr>
        <w:t xml:space="preserve"> en los tiempos previstos en los pliegos de la licitación</w:t>
      </w:r>
      <w:r w:rsidRPr="00637DCA">
        <w:rPr>
          <w:snapToGrid/>
          <w:color w:val="auto"/>
          <w:sz w:val="22"/>
          <w:szCs w:val="22"/>
        </w:rPr>
        <w:t>.</w:t>
      </w:r>
      <w:r>
        <w:rPr>
          <w:snapToGrid/>
          <w:color w:val="auto"/>
          <w:sz w:val="22"/>
          <w:szCs w:val="22"/>
        </w:rPr>
        <w:t xml:space="preserve"> </w:t>
      </w:r>
      <w:r w:rsidRPr="000D1F64">
        <w:rPr>
          <w:snapToGrid/>
          <w:color w:val="auto"/>
          <w:sz w:val="22"/>
          <w:szCs w:val="22"/>
        </w:rPr>
        <w:t xml:space="preserve">Se aplicará una penalización económica de </w:t>
      </w:r>
      <w:r>
        <w:rPr>
          <w:snapToGrid/>
          <w:color w:val="auto"/>
          <w:sz w:val="22"/>
          <w:szCs w:val="22"/>
        </w:rPr>
        <w:t xml:space="preserve">500 </w:t>
      </w:r>
      <w:r w:rsidRPr="000D1F64">
        <w:rPr>
          <w:snapToGrid/>
          <w:color w:val="auto"/>
          <w:sz w:val="22"/>
          <w:szCs w:val="22"/>
        </w:rPr>
        <w:t>euros.</w:t>
      </w:r>
      <w:r>
        <w:rPr>
          <w:snapToGrid/>
          <w:color w:val="auto"/>
          <w:sz w:val="22"/>
          <w:szCs w:val="22"/>
        </w:rPr>
        <w:t xml:space="preserve"> </w:t>
      </w:r>
      <w:r w:rsidRPr="000D1F64">
        <w:rPr>
          <w:snapToGrid/>
          <w:color w:val="auto"/>
          <w:sz w:val="22"/>
          <w:szCs w:val="22"/>
        </w:rPr>
        <w:t>Dicha penalización será detraída de la factura correspondiente al mes de la imposición de la sanción.</w:t>
      </w:r>
    </w:p>
    <w:p w:rsidR="00542EFA" w:rsidRPr="00637DCA" w:rsidRDefault="00542EFA" w:rsidP="00542EFA">
      <w:pPr>
        <w:pStyle w:val="Estndar"/>
        <w:ind w:left="360"/>
        <w:rPr>
          <w:snapToGrid/>
          <w:color w:val="auto"/>
          <w:sz w:val="22"/>
          <w:szCs w:val="22"/>
        </w:rPr>
      </w:pPr>
    </w:p>
    <w:p w:rsidR="00542EFA" w:rsidRDefault="00542EFA" w:rsidP="00542EFA">
      <w:pPr>
        <w:pStyle w:val="Estndar"/>
        <w:numPr>
          <w:ilvl w:val="0"/>
          <w:numId w:val="15"/>
        </w:numPr>
        <w:rPr>
          <w:snapToGrid/>
          <w:color w:val="auto"/>
          <w:sz w:val="22"/>
          <w:szCs w:val="22"/>
        </w:rPr>
      </w:pPr>
      <w:r w:rsidRPr="00637DCA">
        <w:rPr>
          <w:snapToGrid/>
          <w:color w:val="auto"/>
          <w:sz w:val="22"/>
          <w:szCs w:val="22"/>
        </w:rPr>
        <w:t>Por no informar a la Mutua de incidencias y/o de reclamación de pacientes</w:t>
      </w:r>
      <w:r>
        <w:rPr>
          <w:snapToGrid/>
          <w:color w:val="auto"/>
          <w:sz w:val="22"/>
          <w:szCs w:val="22"/>
        </w:rPr>
        <w:t xml:space="preserve">. </w:t>
      </w:r>
      <w:r w:rsidRPr="000D1F64">
        <w:rPr>
          <w:snapToGrid/>
          <w:color w:val="auto"/>
          <w:sz w:val="22"/>
          <w:szCs w:val="22"/>
        </w:rPr>
        <w:t xml:space="preserve">Se aplicará una penalización económica de </w:t>
      </w:r>
      <w:r>
        <w:rPr>
          <w:snapToGrid/>
          <w:color w:val="auto"/>
          <w:sz w:val="22"/>
          <w:szCs w:val="22"/>
        </w:rPr>
        <w:t>300</w:t>
      </w:r>
      <w:r w:rsidRPr="000D1F64">
        <w:rPr>
          <w:snapToGrid/>
          <w:color w:val="auto"/>
          <w:sz w:val="22"/>
          <w:szCs w:val="22"/>
        </w:rPr>
        <w:t xml:space="preserve"> euros.</w:t>
      </w:r>
      <w:r>
        <w:rPr>
          <w:snapToGrid/>
          <w:color w:val="auto"/>
          <w:sz w:val="22"/>
          <w:szCs w:val="22"/>
        </w:rPr>
        <w:t xml:space="preserve"> </w:t>
      </w:r>
      <w:r w:rsidRPr="000D1F64">
        <w:rPr>
          <w:snapToGrid/>
          <w:color w:val="auto"/>
          <w:sz w:val="22"/>
          <w:szCs w:val="22"/>
        </w:rPr>
        <w:t>Dicha penalización será detraída de la factura correspondiente al mes de la imposición de la sanción.</w:t>
      </w:r>
    </w:p>
    <w:p w:rsidR="00542EFA" w:rsidRDefault="00542EFA" w:rsidP="00542EFA">
      <w:pPr>
        <w:pStyle w:val="Estndar"/>
        <w:ind w:left="774"/>
        <w:rPr>
          <w:snapToGrid/>
          <w:color w:val="auto"/>
          <w:sz w:val="22"/>
          <w:szCs w:val="22"/>
        </w:rPr>
      </w:pPr>
    </w:p>
    <w:p w:rsidR="00542EFA" w:rsidRDefault="00542EFA" w:rsidP="00542EFA">
      <w:pPr>
        <w:pStyle w:val="Sangra3detindependiente"/>
        <w:numPr>
          <w:ilvl w:val="0"/>
          <w:numId w:val="15"/>
        </w:numPr>
        <w:suppressAutoHyphens/>
        <w:jc w:val="both"/>
        <w:rPr>
          <w:i w:val="0"/>
          <w:sz w:val="22"/>
          <w:szCs w:val="22"/>
        </w:rPr>
      </w:pPr>
      <w:r w:rsidRPr="004C17A9">
        <w:rPr>
          <w:i w:val="0"/>
          <w:sz w:val="22"/>
          <w:szCs w:val="22"/>
        </w:rPr>
        <w:t>Por no informar a la Mutua de todas aquellas actuaciones que por negli</w:t>
      </w:r>
      <w:r>
        <w:rPr>
          <w:i w:val="0"/>
          <w:sz w:val="22"/>
          <w:szCs w:val="22"/>
        </w:rPr>
        <w:t>g</w:t>
      </w:r>
      <w:r w:rsidRPr="004C17A9">
        <w:rPr>
          <w:i w:val="0"/>
          <w:sz w:val="22"/>
          <w:szCs w:val="22"/>
        </w:rPr>
        <w:t xml:space="preserve">encia o mala fe, produzcan o puedan producir un perjuicio a los pacientes usuarios. </w:t>
      </w:r>
      <w:r>
        <w:rPr>
          <w:i w:val="0"/>
          <w:sz w:val="22"/>
          <w:szCs w:val="22"/>
        </w:rPr>
        <w:t>La penalidad consistirá en la detracción de entre el 10% y el 25% del importe equivalente a la</w:t>
      </w:r>
      <w:r w:rsidRPr="00CB7582">
        <w:rPr>
          <w:i w:val="0"/>
          <w:sz w:val="22"/>
          <w:szCs w:val="22"/>
        </w:rPr>
        <w:t xml:space="preserve"> facturación del mes de la imposición de la penalidad</w:t>
      </w:r>
      <w:r>
        <w:rPr>
          <w:i w:val="0"/>
          <w:sz w:val="22"/>
          <w:szCs w:val="22"/>
        </w:rPr>
        <w:t xml:space="preserve"> del contrato, en función de la gravedad.</w:t>
      </w:r>
    </w:p>
    <w:p w:rsidR="00542EFA" w:rsidRPr="00CA1E46" w:rsidRDefault="00542EFA" w:rsidP="00542EFA">
      <w:pPr>
        <w:pStyle w:val="Sangra3detindependiente"/>
        <w:numPr>
          <w:ilvl w:val="0"/>
          <w:numId w:val="15"/>
        </w:numPr>
        <w:suppressAutoHyphens/>
        <w:jc w:val="both"/>
        <w:rPr>
          <w:i w:val="0"/>
          <w:sz w:val="22"/>
          <w:szCs w:val="22"/>
        </w:rPr>
      </w:pPr>
      <w:r w:rsidRPr="00CA1E46">
        <w:rPr>
          <w:i w:val="0"/>
          <w:sz w:val="22"/>
          <w:szCs w:val="22"/>
        </w:rPr>
        <w:t>Por deficiencias reiteradas en la facturación (en más de tres facturas), incumpliendo lo establecido en el pliego técnico. Se aplicará una penalización</w:t>
      </w:r>
      <w:r>
        <w:rPr>
          <w:i w:val="0"/>
          <w:sz w:val="22"/>
          <w:szCs w:val="22"/>
        </w:rPr>
        <w:t xml:space="preserve"> económica de 300 euros. Dicha penalización será detraída de la factura correspondiente al mes de la imposición de la sanción.</w:t>
      </w:r>
    </w:p>
    <w:p w:rsidR="00542EFA" w:rsidRPr="004C17A9" w:rsidRDefault="00542EFA" w:rsidP="00542EFA">
      <w:pPr>
        <w:pStyle w:val="Estndar"/>
        <w:ind w:left="774"/>
        <w:rPr>
          <w:snapToGrid/>
          <w:color w:val="auto"/>
          <w:sz w:val="22"/>
          <w:szCs w:val="22"/>
        </w:rPr>
      </w:pPr>
    </w:p>
    <w:p w:rsidR="00542EFA" w:rsidRPr="00CD3597" w:rsidRDefault="00542EFA" w:rsidP="00542EFA">
      <w:pPr>
        <w:pStyle w:val="Estndar"/>
        <w:ind w:left="414"/>
        <w:rPr>
          <w:snapToGrid/>
          <w:color w:val="auto"/>
          <w:sz w:val="22"/>
          <w:szCs w:val="22"/>
        </w:rPr>
      </w:pPr>
    </w:p>
    <w:p w:rsidR="00542EFA" w:rsidRPr="00CD3597" w:rsidRDefault="00542EFA" w:rsidP="00542EFA">
      <w:pPr>
        <w:pStyle w:val="Sangra3detindependiente"/>
        <w:suppressAutoHyphens/>
        <w:ind w:left="0"/>
        <w:jc w:val="both"/>
        <w:rPr>
          <w:i w:val="0"/>
          <w:sz w:val="22"/>
          <w:szCs w:val="22"/>
        </w:rPr>
      </w:pPr>
    </w:p>
    <w:p w:rsidR="00542EFA" w:rsidRPr="00CD3597" w:rsidRDefault="00542EFA" w:rsidP="00542EFA">
      <w:pPr>
        <w:pStyle w:val="Sangra3detindependiente"/>
        <w:suppressAutoHyphens/>
        <w:ind w:left="0"/>
        <w:jc w:val="both"/>
        <w:rPr>
          <w:i w:val="0"/>
          <w:sz w:val="22"/>
          <w:szCs w:val="22"/>
        </w:rPr>
      </w:pPr>
      <w:r w:rsidRPr="00CD3597">
        <w:rPr>
          <w:i w:val="0"/>
          <w:sz w:val="22"/>
          <w:szCs w:val="22"/>
        </w:rPr>
        <w:t>La imposición de penalizaciones no impide a ASEPEYO el exigir al adjudicatario el cumplimiento de sus obligaciones contractuales ni la indemnización de daños y perjuicios a que ASEPEYO pudiera tener derecho. En cualquier caso, y conforme con lo señalado en el artículo 192 de la Ley de Contratos del Sector Público, la cuantía total de las penalidades apuntadas con anterioridad, no podrá ser superior al 10% del precio del contrato ni el total de las mismas superar el 50% del precio del contrato.</w:t>
      </w:r>
    </w:p>
    <w:p w:rsidR="00542EFA" w:rsidRDefault="00542EFA" w:rsidP="00542EFA">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tbl>
      <w:tblPr>
        <w:tblW w:w="0" w:type="auto"/>
        <w:shd w:val="clear" w:color="auto" w:fill="00B0F0"/>
        <w:tblLook w:val="04A0" w:firstRow="1" w:lastRow="0" w:firstColumn="1" w:lastColumn="0" w:noHBand="0" w:noVBand="1"/>
      </w:tblPr>
      <w:tblGrid>
        <w:gridCol w:w="9455"/>
      </w:tblGrid>
      <w:tr w:rsidR="0036720B" w:rsidRPr="00D91CA8" w:rsidTr="001F078E">
        <w:trPr>
          <w:trHeight w:val="348"/>
        </w:trPr>
        <w:tc>
          <w:tcPr>
            <w:tcW w:w="9455" w:type="dxa"/>
            <w:shd w:val="clear" w:color="auto" w:fill="00B0F0"/>
          </w:tcPr>
          <w:p w:rsidR="0036720B" w:rsidRPr="00D91CA8" w:rsidRDefault="00B751DC" w:rsidP="0036720B">
            <w:pPr>
              <w:pStyle w:val="Textoindependiente2"/>
              <w:rPr>
                <w:b/>
                <w:color w:val="FFFFFF"/>
                <w:sz w:val="24"/>
                <w:szCs w:val="24"/>
                <w:u w:val="none"/>
              </w:rPr>
            </w:pPr>
            <w:bookmarkStart w:id="19" w:name="AnexoIX"/>
            <w:r>
              <w:rPr>
                <w:b/>
                <w:color w:val="FFFFFF"/>
                <w:sz w:val="24"/>
                <w:szCs w:val="24"/>
                <w:u w:val="none"/>
              </w:rPr>
              <w:lastRenderedPageBreak/>
              <w:t xml:space="preserve">Anexo </w:t>
            </w:r>
            <w:r w:rsidR="0036720B">
              <w:rPr>
                <w:b/>
                <w:color w:val="FFFFFF"/>
                <w:sz w:val="24"/>
                <w:szCs w:val="24"/>
                <w:u w:val="none"/>
              </w:rPr>
              <w:t>I</w:t>
            </w:r>
            <w:r>
              <w:rPr>
                <w:b/>
                <w:color w:val="FFFFFF"/>
                <w:sz w:val="24"/>
                <w:szCs w:val="24"/>
                <w:u w:val="none"/>
              </w:rPr>
              <w:t>X</w:t>
            </w:r>
            <w:bookmarkEnd w:id="19"/>
            <w:r w:rsidR="0036720B">
              <w:rPr>
                <w:b/>
                <w:color w:val="FFFFFF"/>
                <w:sz w:val="24"/>
                <w:szCs w:val="24"/>
                <w:u w:val="none"/>
              </w:rPr>
              <w:t xml:space="preserve">.- Modificaciones contractuales previstas  </w:t>
            </w:r>
          </w:p>
        </w:tc>
      </w:tr>
    </w:tbl>
    <w:p w:rsidR="00AE51E6" w:rsidRPr="00DD02AF" w:rsidRDefault="00AE51E6" w:rsidP="00AE51E6">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441"/>
      </w:tblGrid>
      <w:tr w:rsidR="00AE51E6" w:rsidRPr="00D91CA8" w:rsidTr="002C52BD">
        <w:trPr>
          <w:trHeight w:val="818"/>
        </w:trPr>
        <w:tc>
          <w:tcPr>
            <w:tcW w:w="9441" w:type="dxa"/>
            <w:shd w:val="clear" w:color="auto" w:fill="00B0F0"/>
          </w:tcPr>
          <w:p w:rsidR="00325145" w:rsidRDefault="00325145" w:rsidP="00325145">
            <w:pPr>
              <w:pStyle w:val="Estndar"/>
              <w:jc w:val="right"/>
            </w:pPr>
            <w:proofErr w:type="spellStart"/>
            <w:r>
              <w:rPr>
                <w:b/>
                <w:color w:val="FFFFFF"/>
                <w:sz w:val="22"/>
                <w:szCs w:val="22"/>
              </w:rPr>
              <w:t>Exp</w:t>
            </w:r>
            <w:proofErr w:type="spellEnd"/>
            <w:r>
              <w:rPr>
                <w:b/>
                <w:color w:val="FFFFFF"/>
                <w:sz w:val="22"/>
                <w:szCs w:val="22"/>
              </w:rPr>
              <w:t>. SP00027/2019</w:t>
            </w:r>
          </w:p>
          <w:p w:rsidR="00325145" w:rsidRDefault="00325145" w:rsidP="00325145">
            <w:pPr>
              <w:pStyle w:val="Estndar"/>
              <w:rPr>
                <w:b/>
                <w:color w:val="FFFFFF"/>
                <w:sz w:val="22"/>
                <w:szCs w:val="22"/>
              </w:rPr>
            </w:pPr>
          </w:p>
          <w:p w:rsidR="00AE51E6" w:rsidRPr="00AE51E6" w:rsidRDefault="00325145" w:rsidP="00325145">
            <w:pPr>
              <w:pStyle w:val="Estndar"/>
              <w:rPr>
                <w:b/>
                <w:color w:val="FFFFFF"/>
                <w:sz w:val="22"/>
                <w:szCs w:val="22"/>
              </w:rPr>
            </w:pPr>
            <w:r>
              <w:rPr>
                <w:b/>
                <w:color w:val="FFFFFF"/>
                <w:sz w:val="22"/>
                <w:szCs w:val="22"/>
              </w:rPr>
              <w:t>Contratación sujeta a regulación armonizada del Servicio de Transporte Sanitario N</w:t>
            </w:r>
            <w:r w:rsidRPr="00517E3E">
              <w:rPr>
                <w:b/>
                <w:color w:val="FFFFFF"/>
                <w:sz w:val="22"/>
                <w:szCs w:val="22"/>
              </w:rPr>
              <w:t xml:space="preserve">o </w:t>
            </w:r>
            <w:proofErr w:type="spellStart"/>
            <w:r>
              <w:rPr>
                <w:b/>
                <w:color w:val="FFFFFF"/>
                <w:sz w:val="22"/>
                <w:szCs w:val="22"/>
              </w:rPr>
              <w:t>Medicalizado</w:t>
            </w:r>
            <w:proofErr w:type="spellEnd"/>
            <w:r>
              <w:rPr>
                <w:b/>
                <w:color w:val="FFFFFF"/>
                <w:sz w:val="22"/>
                <w:szCs w:val="22"/>
              </w:rPr>
              <w:t>,</w:t>
            </w:r>
            <w:r w:rsidRPr="00517E3E">
              <w:rPr>
                <w:b/>
                <w:color w:val="FFFFFF"/>
                <w:sz w:val="22"/>
                <w:szCs w:val="22"/>
              </w:rPr>
              <w:t xml:space="preserve"> en </w:t>
            </w:r>
            <w:r>
              <w:rPr>
                <w:b/>
                <w:color w:val="FFFFFF"/>
                <w:sz w:val="22"/>
                <w:szCs w:val="22"/>
              </w:rPr>
              <w:t>el ámbito territorial de la provincia de Valencia (Comunidad Valenciana)</w:t>
            </w:r>
            <w:r w:rsidRPr="00517E3E">
              <w:rPr>
                <w:b/>
                <w:color w:val="FFFFFF"/>
                <w:sz w:val="22"/>
                <w:szCs w:val="22"/>
              </w:rPr>
              <w:t>, para ASEPEYO, Mutua Colaboradora con la Seguridad Social nº 151</w:t>
            </w:r>
            <w:r>
              <w:rPr>
                <w:b/>
                <w:color w:val="FFFFFF"/>
                <w:sz w:val="22"/>
                <w:szCs w:val="22"/>
              </w:rPr>
              <w:t>.</w:t>
            </w:r>
          </w:p>
        </w:tc>
      </w:tr>
    </w:tbl>
    <w:p w:rsidR="0036720B" w:rsidRDefault="0036720B" w:rsidP="0036720B">
      <w:pPr>
        <w:autoSpaceDE w:val="0"/>
        <w:autoSpaceDN w:val="0"/>
        <w:adjustRightInd w:val="0"/>
        <w:rPr>
          <w:rFonts w:cs="Arial"/>
          <w:b/>
          <w:bCs/>
          <w:i w:val="0"/>
          <w:sz w:val="18"/>
          <w:szCs w:val="18"/>
        </w:rPr>
      </w:pPr>
    </w:p>
    <w:p w:rsidR="00A0763F" w:rsidRDefault="002D4D99" w:rsidP="00A0763F">
      <w:pPr>
        <w:autoSpaceDE w:val="0"/>
        <w:autoSpaceDN w:val="0"/>
        <w:adjustRightInd w:val="0"/>
        <w:rPr>
          <w:rFonts w:cs="Arial"/>
          <w:b/>
          <w:bCs/>
          <w:i w:val="0"/>
          <w:sz w:val="18"/>
          <w:szCs w:val="18"/>
        </w:rPr>
      </w:pPr>
      <w:r>
        <w:rPr>
          <w:rFonts w:cs="Arial"/>
          <w:b/>
          <w:bCs/>
          <w:i w:val="0"/>
          <w:sz w:val="18"/>
          <w:szCs w:val="18"/>
        </w:rPr>
        <w:t>1. Causas generales</w:t>
      </w:r>
    </w:p>
    <w:p w:rsidR="00A0763F" w:rsidRDefault="00A0763F" w:rsidP="00A0763F">
      <w:pPr>
        <w:autoSpaceDE w:val="0"/>
        <w:autoSpaceDN w:val="0"/>
        <w:adjustRightInd w:val="0"/>
        <w:jc w:val="both"/>
        <w:rPr>
          <w:rFonts w:cs="Arial"/>
          <w:b/>
          <w:bCs/>
          <w:i w:val="0"/>
          <w:sz w:val="18"/>
          <w:szCs w:val="18"/>
        </w:rPr>
      </w:pPr>
    </w:p>
    <w:p w:rsidR="00A0763F" w:rsidRDefault="00A0763F" w:rsidP="00A0763F">
      <w:pPr>
        <w:autoSpaceDE w:val="0"/>
        <w:autoSpaceDN w:val="0"/>
        <w:adjustRightInd w:val="0"/>
        <w:jc w:val="both"/>
        <w:rPr>
          <w:rFonts w:cs="Arial"/>
          <w:bCs/>
          <w:i w:val="0"/>
          <w:sz w:val="18"/>
          <w:szCs w:val="18"/>
        </w:rPr>
      </w:pPr>
      <w:r>
        <w:rPr>
          <w:rFonts w:cs="Arial"/>
          <w:bCs/>
          <w:i w:val="0"/>
          <w:sz w:val="18"/>
          <w:szCs w:val="18"/>
        </w:rPr>
        <w:t>a) En los casos de fusión de empresas en los que participe la sociedad contratista, el contrato continuará vigente con la entidad absorbente o con la resultante de la fusión, que quedará subrogada en todos los derechos y obligaciones dimanantes del mismo.</w:t>
      </w:r>
    </w:p>
    <w:p w:rsidR="00A0763F" w:rsidRDefault="00A0763F" w:rsidP="00A0763F">
      <w:pPr>
        <w:autoSpaceDE w:val="0"/>
        <w:autoSpaceDN w:val="0"/>
        <w:adjustRightInd w:val="0"/>
        <w:jc w:val="both"/>
        <w:rPr>
          <w:rFonts w:cs="Arial"/>
          <w:bCs/>
          <w:i w:val="0"/>
          <w:sz w:val="18"/>
          <w:szCs w:val="18"/>
        </w:rPr>
      </w:pPr>
    </w:p>
    <w:p w:rsidR="00A0763F" w:rsidRDefault="00A0763F" w:rsidP="00A0763F">
      <w:pPr>
        <w:autoSpaceDE w:val="0"/>
        <w:autoSpaceDN w:val="0"/>
        <w:adjustRightInd w:val="0"/>
        <w:jc w:val="both"/>
        <w:rPr>
          <w:rFonts w:cs="Arial"/>
          <w:bCs/>
          <w:i w:val="0"/>
          <w:sz w:val="18"/>
          <w:szCs w:val="18"/>
        </w:rPr>
      </w:pPr>
      <w:r>
        <w:rPr>
          <w:rFonts w:cs="Arial"/>
          <w:bCs/>
          <w:i w:val="0"/>
          <w:sz w:val="18"/>
          <w:szCs w:val="18"/>
        </w:rPr>
        <w:t>b) Igualmente, en los supuestos de escisión, aportación o transmisión de empresas o ramas de actividad de las mismas, el contrato continuará con la entidad resultante o beneficiaria, que quedará subrogada en los derechos y obligaciones dimanantes del mismo, siempre que tenga la solvencia exigida al acordarse la adjudicación o que las diversas sociedades beneficiarias de las mencionadas operaciones y, en caso de subsistir, la sociedad de la que provengan el patrimonio, empresas o ramas segregadas, se responsabilicen solidariamente con aquélla de la ejecución del contrato. Si no pudiese producirse la subrogación por no reunir la entidad a la que se atribuya el contrato las condiciones de solvencia necesarias se resolverá el contrato, considerándose a todos los efectos como un supuesto de resolución por culpa del adjudicatario.</w:t>
      </w:r>
    </w:p>
    <w:p w:rsidR="00A0763F" w:rsidRDefault="00A0763F" w:rsidP="00A0763F">
      <w:pPr>
        <w:autoSpaceDE w:val="0"/>
        <w:autoSpaceDN w:val="0"/>
        <w:adjustRightInd w:val="0"/>
        <w:jc w:val="both"/>
        <w:rPr>
          <w:rFonts w:cs="Arial"/>
          <w:bCs/>
          <w:i w:val="0"/>
          <w:sz w:val="18"/>
          <w:szCs w:val="18"/>
        </w:rPr>
      </w:pPr>
    </w:p>
    <w:p w:rsidR="00A0763F" w:rsidRDefault="00A0763F" w:rsidP="00A0763F">
      <w:pPr>
        <w:pStyle w:val="Estndar"/>
        <w:rPr>
          <w:color w:val="auto"/>
          <w:sz w:val="18"/>
          <w:szCs w:val="18"/>
        </w:rPr>
      </w:pPr>
      <w:r>
        <w:rPr>
          <w:color w:val="auto"/>
          <w:sz w:val="18"/>
          <w:szCs w:val="18"/>
        </w:rPr>
        <w:t>c) Podrá modificarse el precio y ampliarse el objeto del contrato en los casos de fusión, acuerdos de cooperación, contratos de adhesión, de la Mutua contratante con otras Mutuas Colaboradoras con la Seguridad Social, en función de lo establecido por el Ministerio de Empleo y Seguridad Social, sin perjuicio de los documentos contractuales que pueda suscribir con otras Mutuas, siempre y cuando dicha modificación no exceda, en más o en menos, el 20 % del precio de adjudicación del contrato; en el caso de modificaciones sucesivas, el conjunto de ellas no podrá superar este límite</w:t>
      </w:r>
    </w:p>
    <w:p w:rsidR="00A0763F" w:rsidRDefault="00A0763F" w:rsidP="00A0763F">
      <w:pPr>
        <w:pStyle w:val="Estndar"/>
        <w:rPr>
          <w:color w:val="auto"/>
          <w:sz w:val="18"/>
          <w:szCs w:val="18"/>
        </w:rPr>
      </w:pPr>
    </w:p>
    <w:p w:rsidR="00A0763F" w:rsidRDefault="00A0763F" w:rsidP="00A0763F">
      <w:pPr>
        <w:pStyle w:val="Estndar"/>
        <w:rPr>
          <w:color w:val="auto"/>
          <w:sz w:val="18"/>
          <w:szCs w:val="18"/>
        </w:rPr>
      </w:pPr>
      <w:r>
        <w:rPr>
          <w:color w:val="auto"/>
          <w:sz w:val="18"/>
          <w:szCs w:val="18"/>
        </w:rPr>
        <w:t>d) Podrá modificarse el precio y ampliarse o reducirse el objeto del contrato en los casos de apertura o cierre de los centros asistenciales de la Mutua, siempre y cuando dicha modificación no exceda, en más o en menos, el 20 % del precio de adjudicación del contrato; en el caso de modificaciones sucesivas, el conjunto de ellas no podrá superar este límite</w:t>
      </w:r>
    </w:p>
    <w:p w:rsidR="00A0763F" w:rsidRDefault="00A0763F" w:rsidP="00A0763F">
      <w:pPr>
        <w:autoSpaceDE w:val="0"/>
        <w:autoSpaceDN w:val="0"/>
        <w:adjustRightInd w:val="0"/>
        <w:rPr>
          <w:rFonts w:cs="Arial"/>
          <w:b/>
          <w:bCs/>
          <w:i w:val="0"/>
          <w:sz w:val="18"/>
          <w:szCs w:val="18"/>
        </w:rPr>
      </w:pPr>
    </w:p>
    <w:p w:rsidR="00424A43" w:rsidRDefault="00A0763F" w:rsidP="00424A43">
      <w:pPr>
        <w:autoSpaceDE w:val="0"/>
        <w:autoSpaceDN w:val="0"/>
        <w:adjustRightInd w:val="0"/>
        <w:rPr>
          <w:rFonts w:cs="Arial"/>
          <w:b/>
          <w:bCs/>
          <w:i w:val="0"/>
          <w:sz w:val="18"/>
          <w:szCs w:val="18"/>
        </w:rPr>
      </w:pPr>
      <w:r>
        <w:rPr>
          <w:rFonts w:cs="Arial"/>
          <w:b/>
          <w:bCs/>
          <w:i w:val="0"/>
          <w:sz w:val="18"/>
          <w:szCs w:val="18"/>
        </w:rPr>
        <w:t>2. Otras modificaciones previstas</w:t>
      </w:r>
    </w:p>
    <w:p w:rsidR="00424A43" w:rsidRDefault="00424A43" w:rsidP="00424A43">
      <w:pPr>
        <w:autoSpaceDE w:val="0"/>
        <w:autoSpaceDN w:val="0"/>
        <w:adjustRightInd w:val="0"/>
        <w:rPr>
          <w:rFonts w:cs="Arial"/>
          <w:b/>
          <w:bCs/>
          <w:i w:val="0"/>
          <w:sz w:val="18"/>
          <w:szCs w:val="18"/>
        </w:rPr>
      </w:pPr>
    </w:p>
    <w:p w:rsidR="00D96CAF" w:rsidRPr="004508E0" w:rsidRDefault="00D96CAF" w:rsidP="00D96CAF">
      <w:pPr>
        <w:autoSpaceDE w:val="0"/>
        <w:jc w:val="both"/>
        <w:rPr>
          <w:bCs/>
          <w:i w:val="0"/>
          <w:sz w:val="18"/>
          <w:szCs w:val="18"/>
        </w:rPr>
      </w:pPr>
      <w:r>
        <w:rPr>
          <w:bCs/>
          <w:i w:val="0"/>
          <w:sz w:val="18"/>
          <w:szCs w:val="18"/>
        </w:rPr>
        <w:t>a</w:t>
      </w:r>
      <w:r w:rsidRPr="004508E0">
        <w:rPr>
          <w:bCs/>
          <w:i w:val="0"/>
          <w:sz w:val="18"/>
          <w:szCs w:val="18"/>
        </w:rPr>
        <w:t>) En función de la organización propia de la Mutua y la disponibilidad de recursos propios, la Mutua podrá derivar la atención  de pacientes para que sean trasladados con medios propios,  mancomunados o de otras mutuas con acuerdo de colaboración. Si esta reducción de actividad su</w:t>
      </w:r>
      <w:r>
        <w:rPr>
          <w:bCs/>
          <w:i w:val="0"/>
          <w:sz w:val="18"/>
          <w:szCs w:val="18"/>
        </w:rPr>
        <w:t>pone la disminución en más del 2</w:t>
      </w:r>
      <w:r w:rsidRPr="004508E0">
        <w:rPr>
          <w:bCs/>
          <w:i w:val="0"/>
          <w:sz w:val="18"/>
          <w:szCs w:val="18"/>
        </w:rPr>
        <w:t xml:space="preserve">0% de la actividad prevista, tanto la Mutua como la empresa podrán optar por  rescindir el contrato </w:t>
      </w:r>
    </w:p>
    <w:p w:rsidR="00D96CAF" w:rsidRPr="004508E0" w:rsidRDefault="00D96CAF" w:rsidP="00D96CAF">
      <w:pPr>
        <w:autoSpaceDE w:val="0"/>
        <w:jc w:val="both"/>
        <w:rPr>
          <w:bCs/>
          <w:i w:val="0"/>
          <w:sz w:val="18"/>
          <w:szCs w:val="18"/>
        </w:rPr>
      </w:pPr>
    </w:p>
    <w:p w:rsidR="00D96CAF" w:rsidRPr="004508E0" w:rsidRDefault="00D96CAF" w:rsidP="00D96CAF">
      <w:pPr>
        <w:autoSpaceDE w:val="0"/>
        <w:jc w:val="both"/>
        <w:rPr>
          <w:bCs/>
          <w:i w:val="0"/>
          <w:sz w:val="18"/>
          <w:szCs w:val="18"/>
        </w:rPr>
      </w:pPr>
      <w:r>
        <w:rPr>
          <w:bCs/>
          <w:i w:val="0"/>
          <w:sz w:val="18"/>
          <w:szCs w:val="18"/>
        </w:rPr>
        <w:t>b</w:t>
      </w:r>
      <w:r w:rsidRPr="004508E0">
        <w:rPr>
          <w:bCs/>
          <w:i w:val="0"/>
          <w:sz w:val="18"/>
          <w:szCs w:val="18"/>
        </w:rPr>
        <w:t xml:space="preserve">) En los supuestos de </w:t>
      </w:r>
      <w:r>
        <w:rPr>
          <w:bCs/>
          <w:i w:val="0"/>
          <w:sz w:val="18"/>
          <w:szCs w:val="18"/>
        </w:rPr>
        <w:t>sustitución de los vehículos</w:t>
      </w:r>
      <w:r w:rsidRPr="004508E0">
        <w:rPr>
          <w:bCs/>
          <w:i w:val="0"/>
          <w:sz w:val="18"/>
          <w:szCs w:val="18"/>
        </w:rPr>
        <w:t xml:space="preserve"> ofertados para la ejecución del contrato, se deberá comunicar por escrito con carácter previo  a la Mutua, adjuntando en la misma comunicación la certificación técnico sanitaria  del vehículo o vehículos ofertados, tarjeta de transporte sanitario, permiso de circulación, ITV y póliza  de seguro de suscripción obligatoria, quien podrá  admitirlo como una modificación del contrato. </w:t>
      </w:r>
      <w:r>
        <w:rPr>
          <w:bCs/>
          <w:i w:val="0"/>
          <w:sz w:val="18"/>
          <w:szCs w:val="18"/>
        </w:rPr>
        <w:t>la sustitución debe realizarse manteniendo el mismo numero de vehículos dentro de cada tipología de ambulancias ofertadas.</w:t>
      </w:r>
      <w:r w:rsidRPr="004508E0">
        <w:rPr>
          <w:bCs/>
          <w:i w:val="0"/>
          <w:sz w:val="18"/>
          <w:szCs w:val="18"/>
        </w:rPr>
        <w:t xml:space="preserve"> De admitirlo, previamente a realizar los servicios con el vehículo ofertado, de ser preciso,  se deberá disponer del correspondiente informe favorable de la autoridad sanitaria competente de la comunidad autónoma.</w:t>
      </w:r>
    </w:p>
    <w:p w:rsidR="00D96CAF" w:rsidRDefault="00D96CAF" w:rsidP="00D96CAF">
      <w:pPr>
        <w:autoSpaceDE w:val="0"/>
        <w:rPr>
          <w:b/>
          <w:bCs/>
          <w:i w:val="0"/>
          <w:sz w:val="18"/>
          <w:szCs w:val="18"/>
        </w:rPr>
      </w:pPr>
    </w:p>
    <w:p w:rsidR="00D96CAF" w:rsidRPr="002D4D99" w:rsidRDefault="00D96CAF" w:rsidP="00D96CAF">
      <w:pPr>
        <w:autoSpaceDE w:val="0"/>
        <w:jc w:val="both"/>
        <w:rPr>
          <w:bCs/>
          <w:i w:val="0"/>
          <w:sz w:val="18"/>
          <w:szCs w:val="18"/>
        </w:rPr>
      </w:pPr>
      <w:r w:rsidRPr="002D4D99">
        <w:rPr>
          <w:bCs/>
          <w:i w:val="0"/>
          <w:sz w:val="18"/>
          <w:szCs w:val="18"/>
        </w:rPr>
        <w:t xml:space="preserve">c) No se aceptaran cambios ni sustitución de vehículos, que supongan la reducción del número de los ofertados por la empresa en cada una de las clases (ambulancias colectivas, ambulancias individuales). </w:t>
      </w:r>
    </w:p>
    <w:p w:rsidR="00D96CAF" w:rsidRPr="002D4D99" w:rsidRDefault="00D96CAF" w:rsidP="00D96CAF">
      <w:pPr>
        <w:autoSpaceDE w:val="0"/>
        <w:jc w:val="both"/>
        <w:rPr>
          <w:bCs/>
          <w:i w:val="0"/>
          <w:sz w:val="18"/>
          <w:szCs w:val="18"/>
        </w:rPr>
      </w:pPr>
    </w:p>
    <w:p w:rsidR="00D96CAF" w:rsidRPr="002D4D99" w:rsidRDefault="00D96CAF" w:rsidP="00D96CAF">
      <w:pPr>
        <w:autoSpaceDE w:val="0"/>
        <w:jc w:val="both"/>
        <w:rPr>
          <w:bCs/>
          <w:i w:val="0"/>
          <w:sz w:val="18"/>
          <w:szCs w:val="18"/>
        </w:rPr>
      </w:pPr>
      <w:r w:rsidRPr="002D4D99">
        <w:rPr>
          <w:bCs/>
          <w:i w:val="0"/>
          <w:sz w:val="18"/>
          <w:szCs w:val="18"/>
        </w:rPr>
        <w:t>d) No se aceptaran cambios ni sustitución de vehículos por otros que pertenezcan a otras categorías de vehículos de transporte sanitario diferentes de las clases exigidas, (A1, A2 y B).</w:t>
      </w:r>
    </w:p>
    <w:p w:rsidR="00D96CAF" w:rsidRPr="002D4D99" w:rsidRDefault="00D96CAF" w:rsidP="00D96CAF">
      <w:pPr>
        <w:autoSpaceDE w:val="0"/>
        <w:jc w:val="both"/>
        <w:rPr>
          <w:bCs/>
          <w:i w:val="0"/>
          <w:sz w:val="18"/>
          <w:szCs w:val="18"/>
        </w:rPr>
      </w:pPr>
    </w:p>
    <w:p w:rsidR="00D96CAF" w:rsidRPr="002D4D99" w:rsidRDefault="00D96CAF" w:rsidP="00D96CAF">
      <w:pPr>
        <w:autoSpaceDE w:val="0"/>
        <w:jc w:val="both"/>
        <w:rPr>
          <w:rFonts w:cs="Arial"/>
          <w:bCs/>
          <w:i w:val="0"/>
          <w:sz w:val="18"/>
          <w:szCs w:val="18"/>
        </w:rPr>
      </w:pPr>
      <w:r w:rsidRPr="002D4D99">
        <w:rPr>
          <w:bCs/>
          <w:i w:val="0"/>
          <w:sz w:val="18"/>
          <w:szCs w:val="18"/>
        </w:rPr>
        <w:t>e) Tampoco se  aceptaran las solicitudes de modificación en los vehículos, que supongan un detrimento por las características técnicas con respecto a los inicialmente ofertados (especialmente en su clasificación contaminante) o que tengan una mayor antigüedad.</w:t>
      </w: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133E9B" w:rsidRDefault="002168A0" w:rsidP="00A0763F">
      <w:pPr>
        <w:autoSpaceDE w:val="0"/>
        <w:autoSpaceDN w:val="0"/>
        <w:adjustRightInd w:val="0"/>
        <w:rPr>
          <w:rFonts w:cs="Arial"/>
          <w:b/>
          <w:bCs/>
          <w:i w:val="0"/>
          <w:sz w:val="18"/>
          <w:szCs w:val="18"/>
        </w:rPr>
      </w:pPr>
      <w:r>
        <w:rPr>
          <w:rFonts w:cs="Arial"/>
          <w:b/>
          <w:bCs/>
          <w:i w:val="0"/>
          <w:sz w:val="18"/>
          <w:szCs w:val="18"/>
        </w:rPr>
        <w:t>N</w:t>
      </w:r>
      <w:r w:rsidR="00A0763F">
        <w:rPr>
          <w:rFonts w:cs="Arial"/>
          <w:b/>
          <w:bCs/>
          <w:i w:val="0"/>
          <w:sz w:val="18"/>
          <w:szCs w:val="18"/>
        </w:rPr>
        <w:t>OTA IMPORTANTE: En ningún caso la suma de las modificaciones totales previstas puede superar 20% del precio inicial del contrato.</w:t>
      </w:r>
    </w:p>
    <w:p w:rsidR="0096021F" w:rsidRDefault="0096021F" w:rsidP="00A0763F">
      <w:pPr>
        <w:autoSpaceDE w:val="0"/>
        <w:autoSpaceDN w:val="0"/>
        <w:adjustRightInd w:val="0"/>
        <w:rPr>
          <w:rFonts w:cs="Arial"/>
          <w:b/>
          <w:bCs/>
          <w:i w:val="0"/>
          <w:sz w:val="18"/>
          <w:szCs w:val="18"/>
        </w:rPr>
      </w:pPr>
    </w:p>
    <w:p w:rsidR="00133E9B" w:rsidRDefault="00133E9B" w:rsidP="0036720B">
      <w:pPr>
        <w:autoSpaceDE w:val="0"/>
        <w:autoSpaceDN w:val="0"/>
        <w:adjustRightInd w:val="0"/>
        <w:rPr>
          <w:rFonts w:cs="Arial"/>
          <w:b/>
          <w:bCs/>
          <w:i w:val="0"/>
          <w:sz w:val="18"/>
          <w:szCs w:val="18"/>
        </w:rPr>
      </w:pPr>
    </w:p>
    <w:tbl>
      <w:tblPr>
        <w:tblW w:w="0" w:type="auto"/>
        <w:shd w:val="clear" w:color="auto" w:fill="00B0F0"/>
        <w:tblLook w:val="04A0" w:firstRow="1" w:lastRow="0" w:firstColumn="1" w:lastColumn="0" w:noHBand="0" w:noVBand="1"/>
      </w:tblPr>
      <w:tblGrid>
        <w:gridCol w:w="9455"/>
      </w:tblGrid>
      <w:tr w:rsidR="00B751DC" w:rsidRPr="00D91CA8" w:rsidTr="001F078E">
        <w:trPr>
          <w:trHeight w:val="348"/>
        </w:trPr>
        <w:tc>
          <w:tcPr>
            <w:tcW w:w="9455" w:type="dxa"/>
            <w:shd w:val="clear" w:color="auto" w:fill="00B0F0"/>
          </w:tcPr>
          <w:p w:rsidR="00B751DC" w:rsidRPr="00D91CA8" w:rsidRDefault="00B751DC" w:rsidP="00B751DC">
            <w:pPr>
              <w:pStyle w:val="Textoindependiente2"/>
              <w:rPr>
                <w:b/>
                <w:color w:val="FFFFFF"/>
                <w:sz w:val="24"/>
                <w:szCs w:val="24"/>
                <w:u w:val="none"/>
              </w:rPr>
            </w:pPr>
            <w:bookmarkStart w:id="20" w:name="AnexoX"/>
            <w:r>
              <w:rPr>
                <w:b/>
                <w:color w:val="FFFFFF"/>
                <w:sz w:val="24"/>
                <w:szCs w:val="24"/>
                <w:u w:val="none"/>
              </w:rPr>
              <w:lastRenderedPageBreak/>
              <w:t>Anexo X</w:t>
            </w:r>
            <w:bookmarkEnd w:id="20"/>
            <w:r>
              <w:rPr>
                <w:b/>
                <w:color w:val="FFFFFF"/>
                <w:sz w:val="24"/>
                <w:szCs w:val="24"/>
                <w:u w:val="none"/>
              </w:rPr>
              <w:t xml:space="preserve">.- Cláusulas específicas de resolución contractual.   </w:t>
            </w:r>
          </w:p>
        </w:tc>
      </w:tr>
    </w:tbl>
    <w:p w:rsidR="009D60D9" w:rsidRPr="00DD02AF" w:rsidRDefault="009D60D9" w:rsidP="009D60D9">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441"/>
      </w:tblGrid>
      <w:tr w:rsidR="009D60D9" w:rsidRPr="00D91CA8" w:rsidTr="002C52BD">
        <w:trPr>
          <w:trHeight w:val="818"/>
        </w:trPr>
        <w:tc>
          <w:tcPr>
            <w:tcW w:w="9441" w:type="dxa"/>
            <w:shd w:val="clear" w:color="auto" w:fill="00B0F0"/>
          </w:tcPr>
          <w:p w:rsidR="00C11234" w:rsidRDefault="00C11234" w:rsidP="00C11234">
            <w:pPr>
              <w:pStyle w:val="Estndar"/>
              <w:jc w:val="right"/>
            </w:pPr>
            <w:proofErr w:type="spellStart"/>
            <w:r>
              <w:rPr>
                <w:b/>
                <w:color w:val="FFFFFF"/>
                <w:sz w:val="22"/>
                <w:szCs w:val="22"/>
              </w:rPr>
              <w:t>Exp</w:t>
            </w:r>
            <w:proofErr w:type="spellEnd"/>
            <w:r>
              <w:rPr>
                <w:b/>
                <w:color w:val="FFFFFF"/>
                <w:sz w:val="22"/>
                <w:szCs w:val="22"/>
              </w:rPr>
              <w:t>. SP00027/2019</w:t>
            </w:r>
          </w:p>
          <w:p w:rsidR="00C11234" w:rsidRDefault="00C11234" w:rsidP="00C11234">
            <w:pPr>
              <w:pStyle w:val="Estndar"/>
              <w:rPr>
                <w:b/>
                <w:color w:val="FFFFFF"/>
                <w:sz w:val="22"/>
                <w:szCs w:val="22"/>
              </w:rPr>
            </w:pPr>
          </w:p>
          <w:p w:rsidR="009D60D9" w:rsidRPr="00AE51E6" w:rsidRDefault="00C11234" w:rsidP="00C11234">
            <w:pPr>
              <w:pStyle w:val="Estndar"/>
              <w:rPr>
                <w:b/>
                <w:color w:val="FFFFFF"/>
                <w:sz w:val="22"/>
                <w:szCs w:val="22"/>
              </w:rPr>
            </w:pPr>
            <w:r>
              <w:rPr>
                <w:b/>
                <w:color w:val="FFFFFF"/>
                <w:sz w:val="22"/>
                <w:szCs w:val="22"/>
              </w:rPr>
              <w:t>Contratación no sujeta a regulación armonizada del Servicio de Transporte Sanitario N</w:t>
            </w:r>
            <w:r w:rsidRPr="00517E3E">
              <w:rPr>
                <w:b/>
                <w:color w:val="FFFFFF"/>
                <w:sz w:val="22"/>
                <w:szCs w:val="22"/>
              </w:rPr>
              <w:t xml:space="preserve">o </w:t>
            </w:r>
            <w:proofErr w:type="spellStart"/>
            <w:r>
              <w:rPr>
                <w:b/>
                <w:color w:val="FFFFFF"/>
                <w:sz w:val="22"/>
                <w:szCs w:val="22"/>
              </w:rPr>
              <w:t>Medicalizado</w:t>
            </w:r>
            <w:proofErr w:type="spellEnd"/>
            <w:r>
              <w:rPr>
                <w:b/>
                <w:color w:val="FFFFFF"/>
                <w:sz w:val="22"/>
                <w:szCs w:val="22"/>
              </w:rPr>
              <w:t>,</w:t>
            </w:r>
            <w:r w:rsidRPr="00517E3E">
              <w:rPr>
                <w:b/>
                <w:color w:val="FFFFFF"/>
                <w:sz w:val="22"/>
                <w:szCs w:val="22"/>
              </w:rPr>
              <w:t xml:space="preserve"> en </w:t>
            </w:r>
            <w:r>
              <w:rPr>
                <w:b/>
                <w:color w:val="FFFFFF"/>
                <w:sz w:val="22"/>
                <w:szCs w:val="22"/>
              </w:rPr>
              <w:t>el ámbito territorial de la provincia de Valencia (Comunidad Valenciana)</w:t>
            </w:r>
            <w:r w:rsidRPr="00517E3E">
              <w:rPr>
                <w:b/>
                <w:color w:val="FFFFFF"/>
                <w:sz w:val="22"/>
                <w:szCs w:val="22"/>
              </w:rPr>
              <w:t>, para ASEPEYO, Mutua Colaboradora con la Seguridad Social nº 151</w:t>
            </w:r>
            <w:r>
              <w:rPr>
                <w:b/>
                <w:color w:val="FFFFFF"/>
                <w:sz w:val="22"/>
                <w:szCs w:val="22"/>
              </w:rPr>
              <w:t>.</w:t>
            </w:r>
          </w:p>
        </w:tc>
      </w:tr>
    </w:tbl>
    <w:p w:rsidR="00B751DC" w:rsidRDefault="00B751DC" w:rsidP="0054105A">
      <w:pPr>
        <w:pStyle w:val="Estndar"/>
        <w:rPr>
          <w:color w:val="auto"/>
          <w:sz w:val="20"/>
        </w:rPr>
      </w:pPr>
    </w:p>
    <w:p w:rsidR="00B751DC" w:rsidRDefault="00B751DC" w:rsidP="0054105A">
      <w:pPr>
        <w:pStyle w:val="Estndar"/>
        <w:rPr>
          <w:color w:val="auto"/>
          <w:sz w:val="20"/>
        </w:rPr>
      </w:pPr>
    </w:p>
    <w:p w:rsidR="00E7068A" w:rsidRDefault="00E7068A" w:rsidP="00E7068A">
      <w:pPr>
        <w:pStyle w:val="Estndar"/>
      </w:pPr>
      <w:r>
        <w:rPr>
          <w:color w:val="auto"/>
          <w:sz w:val="20"/>
        </w:rPr>
        <w:t xml:space="preserve">Además de las previstas en la cláusula 27 del pliego de cláusulas administrativas particulares, se prevén las siguientes causas específicas de resolución contractual: </w:t>
      </w:r>
    </w:p>
    <w:p w:rsidR="00E7068A" w:rsidRDefault="00E7068A" w:rsidP="00E7068A">
      <w:pPr>
        <w:pStyle w:val="Estndar"/>
        <w:rPr>
          <w:b/>
          <w:bCs/>
          <w:color w:val="auto"/>
          <w:sz w:val="18"/>
          <w:szCs w:val="18"/>
        </w:rPr>
      </w:pPr>
    </w:p>
    <w:p w:rsidR="00E7068A" w:rsidRPr="00571FC4" w:rsidRDefault="00E7068A" w:rsidP="005F556C">
      <w:pPr>
        <w:pStyle w:val="Estndar"/>
        <w:numPr>
          <w:ilvl w:val="3"/>
          <w:numId w:val="16"/>
        </w:numPr>
        <w:tabs>
          <w:tab w:val="clear" w:pos="1440"/>
          <w:tab w:val="num" w:pos="360"/>
        </w:tabs>
        <w:ind w:left="360"/>
        <w:rPr>
          <w:color w:val="auto"/>
          <w:sz w:val="20"/>
        </w:rPr>
      </w:pPr>
      <w:r w:rsidRPr="00571FC4">
        <w:rPr>
          <w:color w:val="auto"/>
          <w:sz w:val="20"/>
        </w:rPr>
        <w:t xml:space="preserve">Que el informe de la autoridad sanitaria de la comunidad autónoma que corresponda sobre la acreditación de la suficiencia y adecuación de medios de la empresa a los fines del contrato no sea favorable o aun siendo favorable señale la existencia de personal de la empresa incurso en causa  de incompatibilidad para alguna de las especialidades que son objeto del contrato. </w:t>
      </w:r>
    </w:p>
    <w:p w:rsidR="00E7068A" w:rsidRPr="00571FC4" w:rsidRDefault="00E7068A" w:rsidP="00E7068A">
      <w:pPr>
        <w:pStyle w:val="Estndar"/>
        <w:rPr>
          <w:color w:val="auto"/>
          <w:sz w:val="20"/>
        </w:rPr>
      </w:pPr>
    </w:p>
    <w:p w:rsidR="00E7068A" w:rsidRPr="00571FC4" w:rsidRDefault="00E7068A" w:rsidP="005F556C">
      <w:pPr>
        <w:pStyle w:val="Estndar"/>
        <w:numPr>
          <w:ilvl w:val="3"/>
          <w:numId w:val="16"/>
        </w:numPr>
        <w:tabs>
          <w:tab w:val="clear" w:pos="1440"/>
          <w:tab w:val="num" w:pos="360"/>
        </w:tabs>
        <w:ind w:left="360"/>
        <w:rPr>
          <w:color w:val="auto"/>
          <w:sz w:val="20"/>
        </w:rPr>
      </w:pPr>
      <w:r w:rsidRPr="00571FC4">
        <w:rPr>
          <w:color w:val="auto"/>
          <w:sz w:val="20"/>
        </w:rPr>
        <w:t>Que la empresa no facilite informes o documentos que la Mutua considere necesarios para la prestación del servicio.</w:t>
      </w:r>
    </w:p>
    <w:p w:rsidR="00E7068A" w:rsidRPr="00571FC4" w:rsidRDefault="00E7068A" w:rsidP="00E7068A">
      <w:pPr>
        <w:pStyle w:val="Estndar"/>
        <w:rPr>
          <w:color w:val="auto"/>
          <w:sz w:val="20"/>
        </w:rPr>
      </w:pPr>
    </w:p>
    <w:p w:rsidR="00E7068A" w:rsidRPr="00571FC4" w:rsidRDefault="00E7068A" w:rsidP="005F556C">
      <w:pPr>
        <w:pStyle w:val="Estndar"/>
        <w:numPr>
          <w:ilvl w:val="3"/>
          <w:numId w:val="16"/>
        </w:numPr>
        <w:tabs>
          <w:tab w:val="clear" w:pos="1440"/>
          <w:tab w:val="num" w:pos="360"/>
        </w:tabs>
        <w:ind w:left="360"/>
        <w:rPr>
          <w:color w:val="auto"/>
          <w:sz w:val="20"/>
        </w:rPr>
      </w:pPr>
      <w:r w:rsidRPr="00571FC4">
        <w:rPr>
          <w:color w:val="auto"/>
          <w:sz w:val="20"/>
        </w:rPr>
        <w:t>Que la empresa no facilite el acceso de personal de la Mutua a las instalaciones y vehículos del proveedor para verificar la calidad del servicio y el cumplimiento de las condiciones ofertadas.</w:t>
      </w:r>
    </w:p>
    <w:p w:rsidR="00E7068A" w:rsidRPr="00571FC4" w:rsidRDefault="00E7068A" w:rsidP="00E7068A">
      <w:pPr>
        <w:pStyle w:val="Estndar"/>
        <w:rPr>
          <w:color w:val="auto"/>
          <w:sz w:val="20"/>
        </w:rPr>
      </w:pPr>
    </w:p>
    <w:p w:rsidR="00E7068A" w:rsidRPr="00571FC4" w:rsidRDefault="00E7068A" w:rsidP="005F556C">
      <w:pPr>
        <w:pStyle w:val="Estndar"/>
        <w:numPr>
          <w:ilvl w:val="3"/>
          <w:numId w:val="16"/>
        </w:numPr>
        <w:tabs>
          <w:tab w:val="clear" w:pos="1440"/>
          <w:tab w:val="num" w:pos="360"/>
        </w:tabs>
        <w:ind w:left="360"/>
        <w:rPr>
          <w:color w:val="auto"/>
          <w:sz w:val="20"/>
        </w:rPr>
      </w:pPr>
      <w:r w:rsidRPr="00571FC4">
        <w:rPr>
          <w:color w:val="auto"/>
          <w:sz w:val="20"/>
        </w:rPr>
        <w:t>Por el incumplimiento de los plazos de realización de las actuaciones.</w:t>
      </w:r>
    </w:p>
    <w:p w:rsidR="00E7068A" w:rsidRPr="00571FC4" w:rsidRDefault="00E7068A" w:rsidP="00E7068A">
      <w:pPr>
        <w:pStyle w:val="Estndar"/>
        <w:ind w:left="360"/>
        <w:rPr>
          <w:color w:val="auto"/>
          <w:sz w:val="20"/>
        </w:rPr>
      </w:pPr>
    </w:p>
    <w:p w:rsidR="00E7068A" w:rsidRPr="00571FC4" w:rsidRDefault="00E7068A" w:rsidP="005F556C">
      <w:pPr>
        <w:pStyle w:val="Estndar"/>
        <w:numPr>
          <w:ilvl w:val="3"/>
          <w:numId w:val="16"/>
        </w:numPr>
        <w:tabs>
          <w:tab w:val="clear" w:pos="1440"/>
          <w:tab w:val="num" w:pos="360"/>
        </w:tabs>
        <w:ind w:left="360"/>
        <w:rPr>
          <w:color w:val="auto"/>
          <w:sz w:val="20"/>
        </w:rPr>
      </w:pPr>
      <w:r w:rsidRPr="00571FC4">
        <w:rPr>
          <w:color w:val="auto"/>
          <w:sz w:val="20"/>
        </w:rPr>
        <w:t>Por incidencias reiteradas en la facturación de los servicios. Se entenderá que concurre reiteración a  partir de tres incidencias.</w:t>
      </w:r>
    </w:p>
    <w:p w:rsidR="00E7068A" w:rsidRPr="00571FC4" w:rsidRDefault="00E7068A" w:rsidP="00E7068A">
      <w:pPr>
        <w:pStyle w:val="Estndar"/>
        <w:ind w:left="360"/>
        <w:rPr>
          <w:color w:val="auto"/>
          <w:sz w:val="20"/>
        </w:rPr>
      </w:pPr>
    </w:p>
    <w:p w:rsidR="00E7068A" w:rsidRPr="00571FC4" w:rsidRDefault="00E7068A" w:rsidP="005F556C">
      <w:pPr>
        <w:pStyle w:val="Estndar"/>
        <w:numPr>
          <w:ilvl w:val="3"/>
          <w:numId w:val="16"/>
        </w:numPr>
        <w:tabs>
          <w:tab w:val="clear" w:pos="1440"/>
          <w:tab w:val="num" w:pos="360"/>
        </w:tabs>
        <w:ind w:left="360"/>
        <w:rPr>
          <w:color w:val="auto"/>
          <w:sz w:val="20"/>
        </w:rPr>
      </w:pPr>
      <w:r w:rsidRPr="00571FC4">
        <w:rPr>
          <w:color w:val="auto"/>
          <w:sz w:val="20"/>
        </w:rPr>
        <w:t>Por realizar traslados con origen o destino a  centros asistenciales u hospitales diferentes a los autorizados por Asepeyo.</w:t>
      </w:r>
    </w:p>
    <w:p w:rsidR="00E7068A" w:rsidRPr="00571FC4" w:rsidRDefault="00E7068A" w:rsidP="00E7068A">
      <w:pPr>
        <w:pStyle w:val="Estndar"/>
        <w:rPr>
          <w:color w:val="auto"/>
          <w:sz w:val="20"/>
        </w:rPr>
      </w:pPr>
    </w:p>
    <w:p w:rsidR="00E7068A" w:rsidRPr="00571FC4" w:rsidRDefault="00E7068A" w:rsidP="005F556C">
      <w:pPr>
        <w:pStyle w:val="Estndar"/>
        <w:numPr>
          <w:ilvl w:val="3"/>
          <w:numId w:val="16"/>
        </w:numPr>
        <w:tabs>
          <w:tab w:val="clear" w:pos="1440"/>
          <w:tab w:val="num" w:pos="360"/>
        </w:tabs>
        <w:ind w:left="360"/>
        <w:rPr>
          <w:color w:val="auto"/>
          <w:sz w:val="20"/>
        </w:rPr>
      </w:pPr>
      <w:r w:rsidRPr="00571FC4">
        <w:rPr>
          <w:color w:val="auto"/>
          <w:sz w:val="20"/>
        </w:rPr>
        <w:t>Por no informar a la Mutua de incidencias sucedidas y/o de reclamación de pacientes.</w:t>
      </w:r>
    </w:p>
    <w:p w:rsidR="00E7068A" w:rsidRPr="00571FC4" w:rsidRDefault="00E7068A" w:rsidP="00E7068A">
      <w:pPr>
        <w:pStyle w:val="Estndar"/>
        <w:ind w:left="360"/>
        <w:rPr>
          <w:color w:val="auto"/>
          <w:sz w:val="20"/>
        </w:rPr>
      </w:pPr>
    </w:p>
    <w:p w:rsidR="00E7068A" w:rsidRPr="00571FC4" w:rsidRDefault="00E7068A" w:rsidP="005F556C">
      <w:pPr>
        <w:pStyle w:val="Estndar"/>
        <w:numPr>
          <w:ilvl w:val="3"/>
          <w:numId w:val="16"/>
        </w:numPr>
        <w:tabs>
          <w:tab w:val="clear" w:pos="1440"/>
          <w:tab w:val="num" w:pos="360"/>
        </w:tabs>
        <w:ind w:left="360"/>
        <w:rPr>
          <w:color w:val="auto"/>
          <w:sz w:val="20"/>
        </w:rPr>
      </w:pPr>
      <w:r w:rsidRPr="00571FC4">
        <w:rPr>
          <w:color w:val="auto"/>
          <w:sz w:val="20"/>
        </w:rPr>
        <w:t>Por no informar a la Mutua de cualquier cambio en los vehículos ofertados.</w:t>
      </w:r>
    </w:p>
    <w:p w:rsidR="00E7068A" w:rsidRPr="00571FC4" w:rsidRDefault="00E7068A" w:rsidP="00E7068A">
      <w:pPr>
        <w:pStyle w:val="Estndar"/>
        <w:rPr>
          <w:color w:val="auto"/>
          <w:sz w:val="20"/>
        </w:rPr>
      </w:pPr>
    </w:p>
    <w:p w:rsidR="00E7068A" w:rsidRPr="00571FC4" w:rsidRDefault="00E7068A" w:rsidP="005F556C">
      <w:pPr>
        <w:pStyle w:val="Estndar"/>
        <w:numPr>
          <w:ilvl w:val="3"/>
          <w:numId w:val="16"/>
        </w:numPr>
        <w:tabs>
          <w:tab w:val="clear" w:pos="1440"/>
          <w:tab w:val="num" w:pos="360"/>
        </w:tabs>
        <w:ind w:left="360"/>
        <w:rPr>
          <w:color w:val="auto"/>
          <w:sz w:val="20"/>
        </w:rPr>
      </w:pPr>
      <w:r w:rsidRPr="00571FC4">
        <w:rPr>
          <w:color w:val="auto"/>
          <w:sz w:val="20"/>
        </w:rPr>
        <w:t>Por no procurar la inmediata reparación/sustitución de los vehículos que hayan tenido alguna incidencia.</w:t>
      </w:r>
    </w:p>
    <w:p w:rsidR="00E7068A" w:rsidRPr="00571FC4" w:rsidRDefault="00E7068A" w:rsidP="00E7068A">
      <w:pPr>
        <w:pStyle w:val="Estndar"/>
        <w:rPr>
          <w:color w:val="auto"/>
          <w:sz w:val="20"/>
        </w:rPr>
      </w:pPr>
    </w:p>
    <w:p w:rsidR="00E7068A" w:rsidRDefault="00E7068A" w:rsidP="005F556C">
      <w:pPr>
        <w:pStyle w:val="Estndar"/>
        <w:numPr>
          <w:ilvl w:val="3"/>
          <w:numId w:val="16"/>
        </w:numPr>
        <w:tabs>
          <w:tab w:val="clear" w:pos="1440"/>
          <w:tab w:val="num" w:pos="360"/>
        </w:tabs>
        <w:ind w:left="360"/>
        <w:rPr>
          <w:color w:val="auto"/>
          <w:sz w:val="20"/>
        </w:rPr>
      </w:pPr>
      <w:r w:rsidRPr="00571FC4">
        <w:rPr>
          <w:color w:val="auto"/>
          <w:sz w:val="20"/>
        </w:rPr>
        <w:t xml:space="preserve">Que la mutua llegue a un acuerdo / convenio con el Servicio Público de Salud  o con otra mutua colaboradora con la Seguridad Social  para la prestación de los servicios objeto del contrato </w:t>
      </w:r>
    </w:p>
    <w:p w:rsidR="00E7068A" w:rsidRDefault="00E7068A" w:rsidP="00E7068A">
      <w:pPr>
        <w:pStyle w:val="Estndar"/>
        <w:ind w:left="360"/>
        <w:rPr>
          <w:color w:val="auto"/>
          <w:sz w:val="20"/>
        </w:rPr>
      </w:pPr>
    </w:p>
    <w:p w:rsidR="00E7068A" w:rsidRDefault="00E7068A" w:rsidP="00E7068A">
      <w:pPr>
        <w:pStyle w:val="Estndar"/>
        <w:ind w:left="360"/>
        <w:rPr>
          <w:color w:val="auto"/>
          <w:sz w:val="20"/>
        </w:rPr>
      </w:pPr>
    </w:p>
    <w:p w:rsidR="00E7068A" w:rsidRDefault="00E7068A" w:rsidP="00E7068A">
      <w:pPr>
        <w:pStyle w:val="Estndar"/>
        <w:ind w:left="360"/>
        <w:rPr>
          <w:color w:val="auto"/>
          <w:sz w:val="20"/>
        </w:rPr>
      </w:pPr>
    </w:p>
    <w:p w:rsidR="00E7068A" w:rsidRDefault="00E7068A" w:rsidP="00E7068A">
      <w:pPr>
        <w:pStyle w:val="Estndar"/>
        <w:ind w:left="360"/>
        <w:rPr>
          <w:color w:val="auto"/>
          <w:sz w:val="20"/>
        </w:rPr>
      </w:pPr>
    </w:p>
    <w:p w:rsidR="00E7068A" w:rsidRPr="00571FC4" w:rsidRDefault="00E7068A" w:rsidP="00E7068A">
      <w:pPr>
        <w:pStyle w:val="Estndar"/>
        <w:ind w:left="360"/>
        <w:rPr>
          <w:color w:val="auto"/>
          <w:sz w:val="20"/>
        </w:rPr>
      </w:pPr>
    </w:p>
    <w:p w:rsidR="00E7068A" w:rsidRPr="00571FC4" w:rsidRDefault="00E7068A" w:rsidP="00E7068A">
      <w:pPr>
        <w:pStyle w:val="Estndar"/>
        <w:rPr>
          <w:b/>
          <w:bCs/>
          <w:color w:val="auto"/>
          <w:sz w:val="20"/>
        </w:rPr>
      </w:pPr>
    </w:p>
    <w:p w:rsidR="00E7068A" w:rsidRDefault="00E7068A" w:rsidP="00E7068A">
      <w:pPr>
        <w:pStyle w:val="Estndar"/>
        <w:rPr>
          <w:b/>
          <w:bCs/>
          <w:color w:val="auto"/>
          <w:sz w:val="18"/>
          <w:szCs w:val="18"/>
        </w:rPr>
      </w:pPr>
    </w:p>
    <w:p w:rsidR="00E7068A" w:rsidRDefault="00E7068A" w:rsidP="00E7068A">
      <w:pPr>
        <w:pStyle w:val="Estndar"/>
        <w:tabs>
          <w:tab w:val="num" w:pos="1701"/>
        </w:tabs>
        <w:rPr>
          <w:rFonts w:cs="Arial"/>
          <w:b/>
          <w:bCs/>
          <w:snapToGrid/>
          <w:color w:val="auto"/>
          <w:sz w:val="18"/>
          <w:szCs w:val="18"/>
        </w:rPr>
      </w:pPr>
      <w:r>
        <w:rPr>
          <w:color w:val="auto"/>
          <w:sz w:val="20"/>
        </w:rPr>
        <w:t>Y e</w:t>
      </w:r>
      <w:r w:rsidRPr="00540F04">
        <w:rPr>
          <w:color w:val="auto"/>
          <w:sz w:val="20"/>
        </w:rPr>
        <w:t>n general, las establecidas en el art. 211 de la LCSP.</w:t>
      </w:r>
    </w:p>
    <w:p w:rsidR="00E7068A" w:rsidRDefault="00E7068A" w:rsidP="00E7068A">
      <w:pPr>
        <w:pStyle w:val="Estndar"/>
        <w:rPr>
          <w:rFonts w:cs="Arial"/>
          <w:b/>
          <w:bCs/>
          <w:snapToGrid/>
          <w:color w:val="auto"/>
          <w:sz w:val="18"/>
          <w:szCs w:val="18"/>
        </w:rPr>
      </w:pPr>
    </w:p>
    <w:p w:rsidR="00E7068A" w:rsidRDefault="00E7068A" w:rsidP="00E7068A">
      <w:pPr>
        <w:pStyle w:val="Estndar"/>
        <w:rPr>
          <w:rFonts w:cs="Arial"/>
          <w:b/>
          <w:bCs/>
          <w:snapToGrid/>
          <w:color w:val="auto"/>
          <w:sz w:val="18"/>
          <w:szCs w:val="18"/>
        </w:rPr>
      </w:pPr>
    </w:p>
    <w:p w:rsidR="00E7068A" w:rsidRDefault="00E7068A" w:rsidP="00E7068A">
      <w:pPr>
        <w:pStyle w:val="Estndar"/>
        <w:rPr>
          <w:rFonts w:cs="Arial"/>
          <w:b/>
          <w:bCs/>
          <w:snapToGrid/>
          <w:color w:val="auto"/>
          <w:sz w:val="18"/>
          <w:szCs w:val="18"/>
        </w:rPr>
      </w:pPr>
    </w:p>
    <w:p w:rsidR="00E7068A" w:rsidRDefault="00E7068A" w:rsidP="00E7068A">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832AEA" w:rsidRDefault="00832AEA"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9D60D9" w:rsidRDefault="009D60D9" w:rsidP="003F6D7C">
      <w:pPr>
        <w:pStyle w:val="Estndar"/>
        <w:rPr>
          <w:rFonts w:cs="Arial"/>
          <w:b/>
          <w:bCs/>
          <w:snapToGrid/>
          <w:color w:val="auto"/>
          <w:sz w:val="18"/>
          <w:szCs w:val="18"/>
        </w:rPr>
      </w:pPr>
    </w:p>
    <w:tbl>
      <w:tblPr>
        <w:tblW w:w="0" w:type="auto"/>
        <w:shd w:val="clear" w:color="auto" w:fill="00B0F0"/>
        <w:tblLook w:val="04A0" w:firstRow="1" w:lastRow="0" w:firstColumn="1" w:lastColumn="0" w:noHBand="0" w:noVBand="1"/>
      </w:tblPr>
      <w:tblGrid>
        <w:gridCol w:w="9455"/>
      </w:tblGrid>
      <w:tr w:rsidR="00B751DC" w:rsidRPr="00D91CA8" w:rsidTr="001F078E">
        <w:trPr>
          <w:trHeight w:val="348"/>
        </w:trPr>
        <w:tc>
          <w:tcPr>
            <w:tcW w:w="9455" w:type="dxa"/>
            <w:shd w:val="clear" w:color="auto" w:fill="00B0F0"/>
          </w:tcPr>
          <w:p w:rsidR="00B751DC" w:rsidRPr="00D91CA8" w:rsidRDefault="00B751DC" w:rsidP="00964071">
            <w:pPr>
              <w:pStyle w:val="Textoindependiente2"/>
              <w:rPr>
                <w:b/>
                <w:color w:val="FFFFFF"/>
                <w:sz w:val="24"/>
                <w:szCs w:val="24"/>
                <w:u w:val="none"/>
              </w:rPr>
            </w:pPr>
            <w:bookmarkStart w:id="21" w:name="AnexoXI"/>
            <w:r>
              <w:rPr>
                <w:b/>
                <w:color w:val="FFFFFF"/>
                <w:sz w:val="24"/>
                <w:szCs w:val="24"/>
                <w:u w:val="none"/>
              </w:rPr>
              <w:t>Anexo XI</w:t>
            </w:r>
            <w:bookmarkEnd w:id="21"/>
            <w:r>
              <w:rPr>
                <w:b/>
                <w:color w:val="FFFFFF"/>
                <w:sz w:val="24"/>
                <w:szCs w:val="24"/>
                <w:u w:val="none"/>
              </w:rPr>
              <w:t xml:space="preserve">.- Criterios de adjudicación.   </w:t>
            </w:r>
          </w:p>
        </w:tc>
      </w:tr>
      <w:tr w:rsidR="009D60D9" w:rsidRPr="00D91CA8" w:rsidTr="009D60D9">
        <w:trPr>
          <w:trHeight w:val="77"/>
        </w:trPr>
        <w:tc>
          <w:tcPr>
            <w:tcW w:w="9455" w:type="dxa"/>
            <w:shd w:val="clear" w:color="auto" w:fill="00B0F0"/>
          </w:tcPr>
          <w:p w:rsidR="009D60D9" w:rsidRPr="00D91CA8" w:rsidRDefault="009D60D9" w:rsidP="002C52BD">
            <w:pPr>
              <w:pStyle w:val="Textoindependiente2"/>
              <w:rPr>
                <w:b/>
                <w:color w:val="FFFFFF"/>
                <w:sz w:val="24"/>
                <w:szCs w:val="24"/>
                <w:u w:val="none"/>
              </w:rPr>
            </w:pPr>
          </w:p>
        </w:tc>
      </w:tr>
    </w:tbl>
    <w:p w:rsidR="009D60D9" w:rsidRPr="00DD02AF" w:rsidRDefault="009D60D9" w:rsidP="009D60D9">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441"/>
      </w:tblGrid>
      <w:tr w:rsidR="009D60D9" w:rsidRPr="00D91CA8" w:rsidTr="002C52BD">
        <w:trPr>
          <w:trHeight w:val="818"/>
        </w:trPr>
        <w:tc>
          <w:tcPr>
            <w:tcW w:w="9441" w:type="dxa"/>
            <w:shd w:val="clear" w:color="auto" w:fill="00B0F0"/>
          </w:tcPr>
          <w:p w:rsidR="00325145" w:rsidRDefault="00325145" w:rsidP="00325145">
            <w:pPr>
              <w:pStyle w:val="Estndar"/>
              <w:jc w:val="right"/>
            </w:pPr>
            <w:proofErr w:type="spellStart"/>
            <w:r>
              <w:rPr>
                <w:b/>
                <w:color w:val="FFFFFF"/>
                <w:sz w:val="22"/>
                <w:szCs w:val="22"/>
              </w:rPr>
              <w:t>Exp</w:t>
            </w:r>
            <w:proofErr w:type="spellEnd"/>
            <w:r>
              <w:rPr>
                <w:b/>
                <w:color w:val="FFFFFF"/>
                <w:sz w:val="22"/>
                <w:szCs w:val="22"/>
              </w:rPr>
              <w:t>. SP00027/2019</w:t>
            </w:r>
          </w:p>
          <w:p w:rsidR="00325145" w:rsidRDefault="00325145" w:rsidP="00325145">
            <w:pPr>
              <w:pStyle w:val="Estndar"/>
              <w:rPr>
                <w:b/>
                <w:color w:val="FFFFFF"/>
                <w:sz w:val="22"/>
                <w:szCs w:val="22"/>
              </w:rPr>
            </w:pPr>
          </w:p>
          <w:p w:rsidR="009D60D9" w:rsidRPr="00AE51E6" w:rsidRDefault="00325145" w:rsidP="00325145">
            <w:pPr>
              <w:pStyle w:val="Estndar"/>
              <w:rPr>
                <w:b/>
                <w:color w:val="FFFFFF"/>
                <w:sz w:val="22"/>
                <w:szCs w:val="22"/>
              </w:rPr>
            </w:pPr>
            <w:r>
              <w:rPr>
                <w:b/>
                <w:color w:val="FFFFFF"/>
                <w:sz w:val="22"/>
                <w:szCs w:val="22"/>
              </w:rPr>
              <w:t>Contratación sujeta a regulación armonizada del Servicio de Transporte Sanitario N</w:t>
            </w:r>
            <w:r w:rsidRPr="00517E3E">
              <w:rPr>
                <w:b/>
                <w:color w:val="FFFFFF"/>
                <w:sz w:val="22"/>
                <w:szCs w:val="22"/>
              </w:rPr>
              <w:t xml:space="preserve">o </w:t>
            </w:r>
            <w:proofErr w:type="spellStart"/>
            <w:r>
              <w:rPr>
                <w:b/>
                <w:color w:val="FFFFFF"/>
                <w:sz w:val="22"/>
                <w:szCs w:val="22"/>
              </w:rPr>
              <w:t>Medicalizado</w:t>
            </w:r>
            <w:proofErr w:type="spellEnd"/>
            <w:r>
              <w:rPr>
                <w:b/>
                <w:color w:val="FFFFFF"/>
                <w:sz w:val="22"/>
                <w:szCs w:val="22"/>
              </w:rPr>
              <w:t>,</w:t>
            </w:r>
            <w:r w:rsidRPr="00517E3E">
              <w:rPr>
                <w:b/>
                <w:color w:val="FFFFFF"/>
                <w:sz w:val="22"/>
                <w:szCs w:val="22"/>
              </w:rPr>
              <w:t xml:space="preserve"> en </w:t>
            </w:r>
            <w:r>
              <w:rPr>
                <w:b/>
                <w:color w:val="FFFFFF"/>
                <w:sz w:val="22"/>
                <w:szCs w:val="22"/>
              </w:rPr>
              <w:t>el ámbito territorial de la provincia de Valencia (Comunidad Valenciana)</w:t>
            </w:r>
            <w:r w:rsidRPr="00517E3E">
              <w:rPr>
                <w:b/>
                <w:color w:val="FFFFFF"/>
                <w:sz w:val="22"/>
                <w:szCs w:val="22"/>
              </w:rPr>
              <w:t>, para ASEPEYO, Mutua Colaboradora con la Seguridad Social nº 151</w:t>
            </w:r>
            <w:r>
              <w:rPr>
                <w:b/>
                <w:color w:val="FFFFFF"/>
                <w:sz w:val="22"/>
                <w:szCs w:val="22"/>
              </w:rPr>
              <w:t>.</w:t>
            </w:r>
          </w:p>
        </w:tc>
      </w:tr>
    </w:tbl>
    <w:p w:rsidR="009D60D9" w:rsidRDefault="009D60D9" w:rsidP="009D60D9">
      <w:pPr>
        <w:autoSpaceDE w:val="0"/>
        <w:autoSpaceDN w:val="0"/>
        <w:adjustRightInd w:val="0"/>
        <w:rPr>
          <w:rFonts w:cs="Arial"/>
          <w:b/>
          <w:bCs/>
          <w:i w:val="0"/>
          <w:sz w:val="22"/>
          <w:szCs w:val="22"/>
        </w:rPr>
      </w:pPr>
    </w:p>
    <w:p w:rsidR="00B751DC" w:rsidRDefault="00B751DC" w:rsidP="00B751DC">
      <w:pPr>
        <w:pStyle w:val="Estndar"/>
        <w:rPr>
          <w:color w:val="auto"/>
          <w:sz w:val="20"/>
        </w:rPr>
      </w:pPr>
    </w:p>
    <w:p w:rsidR="00E7068A" w:rsidRPr="00A36683" w:rsidRDefault="00E7068A" w:rsidP="005F556C">
      <w:pPr>
        <w:numPr>
          <w:ilvl w:val="0"/>
          <w:numId w:val="17"/>
        </w:numPr>
        <w:jc w:val="both"/>
        <w:rPr>
          <w:rFonts w:cs="Arial"/>
        </w:rPr>
      </w:pPr>
      <w:r w:rsidRPr="00A36683">
        <w:rPr>
          <w:rFonts w:cs="Arial"/>
          <w:b/>
          <w:i w:val="0"/>
          <w:sz w:val="22"/>
          <w:lang w:val="es-ES_tradnl"/>
        </w:rPr>
        <w:t>Valoración económica (máximo 49 puntos)</w:t>
      </w:r>
    </w:p>
    <w:p w:rsidR="00E7068A" w:rsidRPr="00A36683" w:rsidRDefault="00E7068A" w:rsidP="00E7068A">
      <w:pPr>
        <w:ind w:left="360"/>
        <w:jc w:val="both"/>
        <w:rPr>
          <w:rFonts w:cs="Arial"/>
          <w:b/>
          <w:i w:val="0"/>
          <w:sz w:val="22"/>
          <w:lang w:val="es-ES_tradnl"/>
        </w:rPr>
      </w:pPr>
    </w:p>
    <w:p w:rsidR="00E7068A" w:rsidRPr="00A36683" w:rsidRDefault="00E7068A" w:rsidP="00E7068A">
      <w:pPr>
        <w:jc w:val="both"/>
        <w:rPr>
          <w:rFonts w:cs="Arial"/>
          <w:i w:val="0"/>
          <w:snapToGrid w:val="0"/>
          <w:sz w:val="22"/>
          <w:u w:val="single"/>
        </w:rPr>
      </w:pPr>
    </w:p>
    <w:p w:rsidR="00E7068A" w:rsidRPr="00A36683" w:rsidRDefault="00E7068A" w:rsidP="005F556C">
      <w:pPr>
        <w:numPr>
          <w:ilvl w:val="0"/>
          <w:numId w:val="18"/>
        </w:numPr>
        <w:jc w:val="both"/>
        <w:rPr>
          <w:rFonts w:cs="Arial"/>
          <w:i w:val="0"/>
          <w:snapToGrid w:val="0"/>
          <w:sz w:val="22"/>
          <w:szCs w:val="22"/>
          <w:u w:val="single"/>
        </w:rPr>
      </w:pPr>
      <w:r w:rsidRPr="00A36683">
        <w:rPr>
          <w:rFonts w:cs="Arial"/>
          <w:i w:val="0"/>
          <w:snapToGrid w:val="0"/>
          <w:sz w:val="22"/>
          <w:szCs w:val="22"/>
          <w:u w:val="single"/>
        </w:rPr>
        <w:t>Oferta económica: 49 puntos</w:t>
      </w:r>
    </w:p>
    <w:p w:rsidR="00E7068A" w:rsidRPr="00A36683" w:rsidRDefault="00E7068A" w:rsidP="00E7068A">
      <w:pPr>
        <w:tabs>
          <w:tab w:val="left" w:pos="3179"/>
        </w:tabs>
        <w:jc w:val="both"/>
        <w:rPr>
          <w:rFonts w:cs="Arial"/>
          <w:i w:val="0"/>
          <w:snapToGrid w:val="0"/>
          <w:sz w:val="22"/>
          <w:szCs w:val="22"/>
        </w:rPr>
      </w:pPr>
      <w:r w:rsidRPr="00A36683">
        <w:rPr>
          <w:rFonts w:cs="Arial"/>
          <w:i w:val="0"/>
          <w:snapToGrid w:val="0"/>
          <w:sz w:val="22"/>
          <w:szCs w:val="22"/>
        </w:rPr>
        <w:tab/>
      </w:r>
    </w:p>
    <w:p w:rsidR="00E7068A" w:rsidRPr="00A36683" w:rsidRDefault="00E7068A" w:rsidP="00E7068A">
      <w:pPr>
        <w:ind w:left="360"/>
        <w:jc w:val="both"/>
        <w:rPr>
          <w:rFonts w:cs="Arial"/>
          <w:i w:val="0"/>
          <w:sz w:val="22"/>
          <w:lang w:val="es-ES_tradnl"/>
        </w:rPr>
      </w:pPr>
      <w:r w:rsidRPr="00A36683">
        <w:rPr>
          <w:rFonts w:cs="Arial"/>
          <w:i w:val="0"/>
          <w:sz w:val="22"/>
          <w:lang w:val="es-ES_tradnl"/>
        </w:rPr>
        <w:t>Se valorará con el máximo de puntos en cada apartado el precio unitario más bajo de todas las ofertas presentadas, y las demás en forma proporcional, aplicando la siguiente fórmula</w:t>
      </w:r>
    </w:p>
    <w:p w:rsidR="00E7068A" w:rsidRPr="00A36683" w:rsidRDefault="00E7068A" w:rsidP="00E7068A">
      <w:pPr>
        <w:ind w:left="360"/>
        <w:jc w:val="both"/>
        <w:rPr>
          <w:rFonts w:cs="Arial"/>
          <w:i w:val="0"/>
          <w:sz w:val="22"/>
          <w:lang w:val="es-ES_tradnl"/>
        </w:rPr>
      </w:pPr>
    </w:p>
    <w:p w:rsidR="00E7068A" w:rsidRPr="00A36683" w:rsidRDefault="00E7068A" w:rsidP="00E7068A">
      <w:pPr>
        <w:ind w:firstLine="708"/>
        <w:jc w:val="both"/>
        <w:rPr>
          <w:rFonts w:cs="Arial"/>
          <w:i w:val="0"/>
          <w:sz w:val="22"/>
          <w:u w:val="single"/>
          <w:lang w:val="es-ES_tradnl"/>
        </w:rPr>
      </w:pPr>
      <w:r w:rsidRPr="00A36683">
        <w:rPr>
          <w:rFonts w:cs="Arial"/>
          <w:i w:val="0"/>
          <w:sz w:val="22"/>
          <w:lang w:val="es-ES_tradnl"/>
        </w:rPr>
        <w:t xml:space="preserve">P= puntos apartado </w:t>
      </w:r>
      <w:r w:rsidRPr="00A36683">
        <w:rPr>
          <w:rFonts w:cs="Arial"/>
          <w:i w:val="0"/>
          <w:sz w:val="22"/>
          <w:u w:val="single"/>
          <w:lang w:val="es-ES_tradnl"/>
        </w:rPr>
        <w:t>x         Mínima oferta presentada____</w:t>
      </w:r>
    </w:p>
    <w:p w:rsidR="00E7068A" w:rsidRPr="00A36683" w:rsidRDefault="00E7068A" w:rsidP="00E7068A">
      <w:pPr>
        <w:ind w:firstLine="708"/>
        <w:jc w:val="both"/>
        <w:rPr>
          <w:rFonts w:cs="Arial"/>
          <w:i w:val="0"/>
          <w:sz w:val="22"/>
          <w:lang w:val="es-ES_tradnl"/>
        </w:rPr>
      </w:pPr>
      <w:r w:rsidRPr="00A36683">
        <w:rPr>
          <w:rFonts w:cs="Arial"/>
          <w:i w:val="0"/>
          <w:sz w:val="22"/>
          <w:lang w:val="es-ES_tradnl"/>
        </w:rPr>
        <w:t xml:space="preserve">             </w:t>
      </w:r>
      <w:r w:rsidRPr="00A36683">
        <w:rPr>
          <w:rFonts w:cs="Arial"/>
          <w:i w:val="0"/>
          <w:sz w:val="22"/>
          <w:lang w:val="es-ES_tradnl"/>
        </w:rPr>
        <w:tab/>
      </w:r>
      <w:r w:rsidRPr="00A36683">
        <w:rPr>
          <w:rFonts w:cs="Arial"/>
          <w:i w:val="0"/>
          <w:sz w:val="22"/>
          <w:lang w:val="es-ES_tradnl"/>
        </w:rPr>
        <w:tab/>
        <w:t xml:space="preserve">  Oferta presentada por el proveedor</w:t>
      </w:r>
    </w:p>
    <w:p w:rsidR="00E7068A" w:rsidRPr="00A36683" w:rsidRDefault="00E7068A" w:rsidP="00E7068A">
      <w:pPr>
        <w:jc w:val="both"/>
        <w:rPr>
          <w:rFonts w:cs="Arial"/>
          <w:i w:val="0"/>
          <w:sz w:val="22"/>
          <w:lang w:val="es-ES_tradnl"/>
        </w:rPr>
      </w:pPr>
    </w:p>
    <w:p w:rsidR="00E7068A" w:rsidRPr="00A36683" w:rsidRDefault="00E7068A" w:rsidP="00E7068A">
      <w:pPr>
        <w:jc w:val="both"/>
        <w:rPr>
          <w:rFonts w:cs="Arial"/>
          <w:i w:val="0"/>
          <w:sz w:val="22"/>
          <w:lang w:val="es-ES_tradnl"/>
        </w:rPr>
      </w:pPr>
    </w:p>
    <w:p w:rsidR="00E7068A" w:rsidRPr="00A36683" w:rsidRDefault="00E7068A" w:rsidP="00E7068A">
      <w:pPr>
        <w:ind w:left="708"/>
        <w:jc w:val="both"/>
        <w:rPr>
          <w:rFonts w:cs="Arial"/>
          <w:i w:val="0"/>
          <w:sz w:val="22"/>
          <w:lang w:val="es-ES_tradnl"/>
        </w:rPr>
      </w:pPr>
      <w:r w:rsidRPr="00A36683">
        <w:rPr>
          <w:rFonts w:cs="Arial"/>
          <w:i w:val="0"/>
          <w:sz w:val="22"/>
          <w:lang w:val="es-ES_tradnl"/>
        </w:rPr>
        <w:t>De ofertar en un apartado un precio de 0 €, se tomará para el cálculo de la fórmula el valor 0,01 €.</w:t>
      </w:r>
    </w:p>
    <w:p w:rsidR="00E7068A" w:rsidRPr="00A36683" w:rsidRDefault="00E7068A" w:rsidP="00E7068A">
      <w:pPr>
        <w:jc w:val="both"/>
        <w:rPr>
          <w:rFonts w:cs="Arial"/>
        </w:rPr>
      </w:pPr>
    </w:p>
    <w:p w:rsidR="00E7068A" w:rsidRPr="00A36683" w:rsidRDefault="00E7068A" w:rsidP="00E7068A">
      <w:pPr>
        <w:ind w:firstLine="708"/>
        <w:jc w:val="both"/>
        <w:rPr>
          <w:rFonts w:cs="Arial"/>
        </w:rPr>
      </w:pPr>
      <w:r w:rsidRPr="00A36683">
        <w:rPr>
          <w:rFonts w:cs="Arial"/>
          <w:b/>
          <w:i w:val="0"/>
          <w:sz w:val="22"/>
          <w:szCs w:val="22"/>
        </w:rPr>
        <w:t xml:space="preserve">Los precios ofertados solo se expresarán con dos decimales. </w:t>
      </w:r>
    </w:p>
    <w:p w:rsidR="00E7068A" w:rsidRPr="00A36683" w:rsidRDefault="00E7068A" w:rsidP="00E7068A">
      <w:pPr>
        <w:jc w:val="both"/>
        <w:rPr>
          <w:rFonts w:cs="Arial"/>
          <w:b/>
          <w:i w:val="0"/>
          <w:sz w:val="22"/>
          <w:szCs w:val="22"/>
        </w:rPr>
      </w:pPr>
    </w:p>
    <w:p w:rsidR="00E7068A" w:rsidRPr="00A36683" w:rsidRDefault="00E7068A" w:rsidP="00E7068A">
      <w:pPr>
        <w:jc w:val="both"/>
        <w:rPr>
          <w:rFonts w:cs="Arial"/>
          <w:i w:val="0"/>
          <w:sz w:val="22"/>
          <w:lang w:val="es-ES_tradnl"/>
        </w:rPr>
      </w:pPr>
    </w:p>
    <w:p w:rsidR="00E7068A" w:rsidRPr="00A36683" w:rsidRDefault="00E7068A" w:rsidP="00E7068A">
      <w:pPr>
        <w:jc w:val="both"/>
        <w:rPr>
          <w:rFonts w:cs="Arial"/>
          <w:i w:val="0"/>
          <w:snapToGrid w:val="0"/>
          <w:sz w:val="22"/>
          <w:szCs w:val="22"/>
        </w:rPr>
      </w:pPr>
      <w:r w:rsidRPr="00A36683">
        <w:rPr>
          <w:rFonts w:cs="Arial"/>
          <w:i w:val="0"/>
          <w:snapToGrid w:val="0"/>
          <w:sz w:val="22"/>
        </w:rPr>
        <w:t xml:space="preserve">a.1) </w:t>
      </w:r>
      <w:r w:rsidRPr="00A36683">
        <w:rPr>
          <w:rFonts w:cs="Arial"/>
          <w:i w:val="0"/>
          <w:snapToGrid w:val="0"/>
          <w:sz w:val="22"/>
          <w:szCs w:val="22"/>
        </w:rPr>
        <w:t>Traslados ya sean de un único paciente de modo individual o de diversos pacientes simultáneamente de modo colectivo, entre poblaciones situadas dentro del ámbito objeto de la licitación:</w:t>
      </w:r>
    </w:p>
    <w:p w:rsidR="00E7068A" w:rsidRPr="00A36683" w:rsidRDefault="00E7068A" w:rsidP="00E7068A">
      <w:pPr>
        <w:ind w:left="4956" w:firstLine="708"/>
        <w:jc w:val="both"/>
        <w:rPr>
          <w:rFonts w:cs="Arial"/>
          <w:i w:val="0"/>
          <w:snapToGrid w:val="0"/>
          <w:sz w:val="22"/>
          <w:szCs w:val="22"/>
        </w:rPr>
      </w:pPr>
      <w:r w:rsidRPr="00A36683">
        <w:rPr>
          <w:rFonts w:cs="Arial"/>
          <w:i w:val="0"/>
          <w:snapToGrid w:val="0"/>
          <w:sz w:val="22"/>
          <w:szCs w:val="22"/>
        </w:rPr>
        <w:t xml:space="preserve"> </w:t>
      </w:r>
      <w:r w:rsidRPr="00A36683">
        <w:rPr>
          <w:rFonts w:cs="Arial"/>
          <w:i w:val="0"/>
          <w:snapToGrid w:val="0"/>
          <w:sz w:val="22"/>
          <w:szCs w:val="22"/>
        </w:rPr>
        <w:tab/>
      </w:r>
      <w:r w:rsidRPr="00A36683">
        <w:rPr>
          <w:rFonts w:cs="Arial"/>
          <w:i w:val="0"/>
          <w:snapToGrid w:val="0"/>
          <w:sz w:val="22"/>
          <w:szCs w:val="22"/>
        </w:rPr>
        <w:tab/>
        <w:t>Máx. 40 puntos</w:t>
      </w:r>
    </w:p>
    <w:p w:rsidR="00E7068A" w:rsidRPr="00A36683" w:rsidRDefault="00E7068A" w:rsidP="00E7068A">
      <w:pPr>
        <w:ind w:left="360"/>
        <w:jc w:val="both"/>
        <w:rPr>
          <w:rFonts w:cs="Arial"/>
          <w:i w:val="0"/>
          <w:snapToGrid w:val="0"/>
          <w:sz w:val="22"/>
          <w:szCs w:val="22"/>
        </w:rPr>
      </w:pPr>
      <w:r w:rsidRPr="00A36683">
        <w:rPr>
          <w:rFonts w:cs="Arial"/>
          <w:i w:val="0"/>
          <w:snapToGrid w:val="0"/>
          <w:sz w:val="22"/>
          <w:szCs w:val="22"/>
        </w:rPr>
        <w:tab/>
      </w:r>
      <w:r w:rsidRPr="00A36683">
        <w:rPr>
          <w:rFonts w:cs="Arial"/>
          <w:i w:val="0"/>
          <w:snapToGrid w:val="0"/>
          <w:sz w:val="22"/>
          <w:szCs w:val="22"/>
        </w:rPr>
        <w:tab/>
      </w:r>
      <w:r w:rsidRPr="00A36683">
        <w:rPr>
          <w:rFonts w:cs="Arial"/>
          <w:i w:val="0"/>
          <w:snapToGrid w:val="0"/>
          <w:sz w:val="22"/>
          <w:szCs w:val="22"/>
        </w:rPr>
        <w:tab/>
      </w:r>
      <w:r w:rsidRPr="00A36683">
        <w:rPr>
          <w:rFonts w:cs="Arial"/>
          <w:i w:val="0"/>
          <w:snapToGrid w:val="0"/>
          <w:sz w:val="22"/>
          <w:szCs w:val="22"/>
        </w:rPr>
        <w:tab/>
      </w:r>
    </w:p>
    <w:p w:rsidR="00E7068A" w:rsidRPr="00A36683" w:rsidRDefault="00E7068A" w:rsidP="00E7068A">
      <w:pPr>
        <w:jc w:val="both"/>
        <w:rPr>
          <w:rFonts w:cs="Arial"/>
          <w:i w:val="0"/>
          <w:snapToGrid w:val="0"/>
          <w:sz w:val="22"/>
          <w:szCs w:val="22"/>
        </w:rPr>
      </w:pPr>
      <w:r w:rsidRPr="00A36683">
        <w:rPr>
          <w:rFonts w:cs="Arial"/>
          <w:i w:val="0"/>
          <w:snapToGrid w:val="0"/>
          <w:sz w:val="22"/>
          <w:szCs w:val="22"/>
        </w:rPr>
        <w:t>a.2) Traslados ya sean de un único paciente de modo individual o de diversos pacientes simultáneamente de modo colectivo, con origen o destino fuera del ámbito objeto de la licitación:</w:t>
      </w:r>
    </w:p>
    <w:p w:rsidR="00E7068A" w:rsidRPr="00A36683" w:rsidRDefault="00E7068A" w:rsidP="00E7068A">
      <w:pPr>
        <w:jc w:val="both"/>
        <w:rPr>
          <w:rFonts w:cs="Arial"/>
          <w:i w:val="0"/>
          <w:snapToGrid w:val="0"/>
          <w:sz w:val="22"/>
          <w:szCs w:val="22"/>
        </w:rPr>
      </w:pPr>
      <w:r w:rsidRPr="00A36683">
        <w:rPr>
          <w:rFonts w:cs="Arial"/>
          <w:i w:val="0"/>
          <w:snapToGrid w:val="0"/>
          <w:sz w:val="22"/>
          <w:szCs w:val="22"/>
        </w:rPr>
        <w:tab/>
      </w:r>
      <w:r w:rsidRPr="00A36683">
        <w:rPr>
          <w:rFonts w:cs="Arial"/>
          <w:i w:val="0"/>
          <w:snapToGrid w:val="0"/>
          <w:sz w:val="22"/>
          <w:szCs w:val="22"/>
        </w:rPr>
        <w:tab/>
      </w:r>
      <w:r w:rsidRPr="00A36683">
        <w:rPr>
          <w:rFonts w:cs="Arial"/>
          <w:i w:val="0"/>
          <w:snapToGrid w:val="0"/>
          <w:sz w:val="22"/>
          <w:szCs w:val="22"/>
        </w:rPr>
        <w:tab/>
      </w:r>
      <w:r w:rsidRPr="00A36683">
        <w:rPr>
          <w:rFonts w:cs="Arial"/>
          <w:i w:val="0"/>
          <w:snapToGrid w:val="0"/>
          <w:sz w:val="22"/>
          <w:szCs w:val="22"/>
        </w:rPr>
        <w:tab/>
      </w:r>
      <w:r w:rsidRPr="00A36683">
        <w:rPr>
          <w:rFonts w:cs="Arial"/>
          <w:i w:val="0"/>
          <w:snapToGrid w:val="0"/>
          <w:sz w:val="22"/>
          <w:szCs w:val="22"/>
        </w:rPr>
        <w:tab/>
      </w:r>
      <w:r w:rsidRPr="00A36683">
        <w:rPr>
          <w:rFonts w:cs="Arial"/>
          <w:i w:val="0"/>
          <w:snapToGrid w:val="0"/>
          <w:sz w:val="22"/>
          <w:szCs w:val="22"/>
        </w:rPr>
        <w:tab/>
      </w:r>
      <w:r w:rsidRPr="00A36683">
        <w:rPr>
          <w:rFonts w:cs="Arial"/>
          <w:i w:val="0"/>
          <w:snapToGrid w:val="0"/>
          <w:sz w:val="22"/>
          <w:szCs w:val="22"/>
        </w:rPr>
        <w:tab/>
      </w:r>
      <w:r w:rsidRPr="00A36683">
        <w:rPr>
          <w:rFonts w:cs="Arial"/>
          <w:i w:val="0"/>
          <w:snapToGrid w:val="0"/>
          <w:sz w:val="22"/>
          <w:szCs w:val="22"/>
        </w:rPr>
        <w:tab/>
      </w:r>
      <w:r w:rsidRPr="00A36683">
        <w:rPr>
          <w:rFonts w:cs="Arial"/>
          <w:i w:val="0"/>
          <w:snapToGrid w:val="0"/>
          <w:sz w:val="22"/>
          <w:szCs w:val="22"/>
        </w:rPr>
        <w:tab/>
      </w:r>
      <w:r w:rsidRPr="00A36683">
        <w:rPr>
          <w:rFonts w:cs="Arial"/>
          <w:i w:val="0"/>
          <w:snapToGrid w:val="0"/>
          <w:sz w:val="22"/>
          <w:szCs w:val="22"/>
        </w:rPr>
        <w:tab/>
        <w:t>Máx. 9 puntos</w:t>
      </w:r>
    </w:p>
    <w:p w:rsidR="00E7068A" w:rsidRPr="00A36683" w:rsidRDefault="00E7068A" w:rsidP="00E7068A">
      <w:pPr>
        <w:jc w:val="both"/>
        <w:rPr>
          <w:rFonts w:cs="Arial"/>
          <w:i w:val="0"/>
          <w:snapToGrid w:val="0"/>
          <w:sz w:val="22"/>
          <w:szCs w:val="22"/>
        </w:rPr>
      </w:pPr>
    </w:p>
    <w:p w:rsidR="00E7068A" w:rsidRPr="00A36683" w:rsidRDefault="00E7068A" w:rsidP="005F556C">
      <w:pPr>
        <w:pStyle w:val="Prrafodelista"/>
        <w:numPr>
          <w:ilvl w:val="0"/>
          <w:numId w:val="19"/>
        </w:numPr>
        <w:suppressAutoHyphens/>
        <w:jc w:val="both"/>
        <w:rPr>
          <w:rFonts w:ascii="Arial" w:hAnsi="Arial" w:cs="Arial"/>
          <w:snapToGrid w:val="0"/>
        </w:rPr>
      </w:pPr>
      <w:r w:rsidRPr="00A36683">
        <w:rPr>
          <w:rFonts w:ascii="Arial" w:hAnsi="Arial" w:cs="Arial"/>
          <w:snapToGrid w:val="0"/>
        </w:rPr>
        <w:t>Oferta precio licitación salida</w:t>
      </w:r>
      <w:r w:rsidRPr="00A36683">
        <w:rPr>
          <w:rFonts w:ascii="Arial" w:hAnsi="Arial" w:cs="Arial"/>
          <w:snapToGrid w:val="0"/>
        </w:rPr>
        <w:tab/>
      </w:r>
      <w:r w:rsidRPr="00A36683">
        <w:rPr>
          <w:rFonts w:ascii="Arial" w:hAnsi="Arial" w:cs="Arial"/>
          <w:snapToGrid w:val="0"/>
        </w:rPr>
        <w:tab/>
      </w:r>
      <w:r w:rsidRPr="00A36683">
        <w:rPr>
          <w:rFonts w:ascii="Arial" w:hAnsi="Arial" w:cs="Arial"/>
          <w:snapToGrid w:val="0"/>
        </w:rPr>
        <w:tab/>
        <w:t>Máx. 1 punto</w:t>
      </w:r>
    </w:p>
    <w:p w:rsidR="00E7068A" w:rsidRPr="00A36683" w:rsidRDefault="00E7068A" w:rsidP="005F556C">
      <w:pPr>
        <w:pStyle w:val="Prrafodelista"/>
        <w:numPr>
          <w:ilvl w:val="0"/>
          <w:numId w:val="19"/>
        </w:numPr>
        <w:suppressAutoHyphens/>
        <w:jc w:val="both"/>
        <w:rPr>
          <w:rFonts w:ascii="Arial" w:hAnsi="Arial" w:cs="Arial"/>
          <w:snapToGrid w:val="0"/>
        </w:rPr>
      </w:pPr>
      <w:r w:rsidRPr="00A36683">
        <w:rPr>
          <w:rFonts w:ascii="Arial" w:hAnsi="Arial" w:cs="Arial"/>
          <w:snapToGrid w:val="0"/>
        </w:rPr>
        <w:t>Oferta precio licitación por Km</w:t>
      </w:r>
      <w:r w:rsidRPr="00A36683">
        <w:rPr>
          <w:rFonts w:ascii="Arial" w:hAnsi="Arial" w:cs="Arial"/>
          <w:snapToGrid w:val="0"/>
        </w:rPr>
        <w:tab/>
      </w:r>
      <w:r w:rsidRPr="00A36683">
        <w:rPr>
          <w:rFonts w:ascii="Arial" w:hAnsi="Arial" w:cs="Arial"/>
          <w:snapToGrid w:val="0"/>
        </w:rPr>
        <w:tab/>
        <w:t>Máx. 7 puntos</w:t>
      </w:r>
    </w:p>
    <w:p w:rsidR="00E7068A" w:rsidRPr="00A36683" w:rsidRDefault="00E7068A" w:rsidP="005F556C">
      <w:pPr>
        <w:pStyle w:val="Prrafodelista"/>
        <w:numPr>
          <w:ilvl w:val="0"/>
          <w:numId w:val="19"/>
        </w:numPr>
        <w:suppressAutoHyphens/>
        <w:jc w:val="both"/>
        <w:rPr>
          <w:rFonts w:ascii="Arial" w:hAnsi="Arial" w:cs="Arial"/>
          <w:snapToGrid w:val="0"/>
        </w:rPr>
      </w:pPr>
      <w:r w:rsidRPr="00A36683">
        <w:rPr>
          <w:rFonts w:ascii="Arial" w:hAnsi="Arial" w:cs="Arial"/>
          <w:snapToGrid w:val="0"/>
        </w:rPr>
        <w:t>Oferta precio licitación hora de espera</w:t>
      </w:r>
      <w:r w:rsidRPr="00A36683">
        <w:rPr>
          <w:rFonts w:ascii="Arial" w:hAnsi="Arial" w:cs="Arial"/>
          <w:snapToGrid w:val="0"/>
        </w:rPr>
        <w:tab/>
        <w:t>Máx. 1 punto</w:t>
      </w:r>
    </w:p>
    <w:p w:rsidR="00E7068A" w:rsidRPr="00A36683" w:rsidRDefault="00E7068A" w:rsidP="00E7068A">
      <w:pPr>
        <w:jc w:val="both"/>
        <w:rPr>
          <w:rFonts w:cs="Arial"/>
          <w:b/>
          <w:i w:val="0"/>
          <w:sz w:val="22"/>
          <w:szCs w:val="22"/>
        </w:rPr>
      </w:pPr>
    </w:p>
    <w:p w:rsidR="00E7068A" w:rsidRPr="00A36683" w:rsidRDefault="00E7068A" w:rsidP="00E7068A">
      <w:pPr>
        <w:jc w:val="both"/>
        <w:rPr>
          <w:rFonts w:cs="Arial"/>
          <w:b/>
          <w:i w:val="0"/>
          <w:sz w:val="22"/>
          <w:szCs w:val="22"/>
        </w:rPr>
      </w:pPr>
    </w:p>
    <w:p w:rsidR="00E7068A" w:rsidRPr="00A36683" w:rsidRDefault="00E7068A" w:rsidP="005F556C">
      <w:pPr>
        <w:numPr>
          <w:ilvl w:val="0"/>
          <w:numId w:val="17"/>
        </w:numPr>
        <w:tabs>
          <w:tab w:val="left" w:pos="1068"/>
        </w:tabs>
        <w:jc w:val="both"/>
        <w:rPr>
          <w:rFonts w:cs="Arial"/>
        </w:rPr>
      </w:pPr>
      <w:r w:rsidRPr="00A36683">
        <w:rPr>
          <w:rFonts w:cs="Arial"/>
          <w:b/>
          <w:i w:val="0"/>
          <w:sz w:val="22"/>
          <w:lang w:val="es-ES_tradnl"/>
        </w:rPr>
        <w:t>Equipamiento técnico (máximo 51 puntos)</w:t>
      </w:r>
    </w:p>
    <w:p w:rsidR="00E7068A" w:rsidRPr="00A36683" w:rsidRDefault="00E7068A" w:rsidP="00E7068A">
      <w:pPr>
        <w:ind w:left="207"/>
        <w:jc w:val="both"/>
        <w:rPr>
          <w:rFonts w:cs="Arial"/>
          <w:b/>
          <w:i w:val="0"/>
          <w:sz w:val="22"/>
          <w:lang w:val="es-ES_tradnl"/>
        </w:rPr>
      </w:pPr>
    </w:p>
    <w:p w:rsidR="00E7068A" w:rsidRPr="00A36683" w:rsidRDefault="00E7068A" w:rsidP="00E7068A">
      <w:pPr>
        <w:tabs>
          <w:tab w:val="left" w:pos="3179"/>
        </w:tabs>
        <w:jc w:val="both"/>
        <w:rPr>
          <w:rFonts w:cs="Arial"/>
          <w:i w:val="0"/>
          <w:snapToGrid w:val="0"/>
          <w:sz w:val="22"/>
          <w:szCs w:val="22"/>
        </w:rPr>
      </w:pPr>
    </w:p>
    <w:p w:rsidR="00E7068A" w:rsidRPr="00A36683" w:rsidRDefault="00E7068A" w:rsidP="00E7068A">
      <w:pPr>
        <w:ind w:firstLine="360"/>
        <w:jc w:val="both"/>
        <w:rPr>
          <w:rFonts w:cs="Arial"/>
          <w:i w:val="0"/>
          <w:sz w:val="22"/>
          <w:szCs w:val="22"/>
          <w:lang w:val="es-ES_tradnl"/>
        </w:rPr>
      </w:pPr>
      <w:r w:rsidRPr="00A36683">
        <w:rPr>
          <w:rFonts w:cs="Arial"/>
          <w:i w:val="0"/>
          <w:sz w:val="22"/>
          <w:szCs w:val="22"/>
          <w:u w:val="single"/>
          <w:lang w:val="es-ES_tradnl"/>
        </w:rPr>
        <w:t>Proyecto de Servicio y Calidad</w:t>
      </w:r>
      <w:r w:rsidRPr="00A36683">
        <w:rPr>
          <w:rFonts w:cs="Arial"/>
          <w:i w:val="0"/>
          <w:sz w:val="22"/>
          <w:szCs w:val="22"/>
          <w:lang w:val="es-ES_tradnl"/>
        </w:rPr>
        <w:t>: 51 puntos.</w:t>
      </w:r>
    </w:p>
    <w:p w:rsidR="00E7068A" w:rsidRPr="00A36683" w:rsidRDefault="00E7068A" w:rsidP="00E7068A">
      <w:pPr>
        <w:jc w:val="both"/>
        <w:rPr>
          <w:rFonts w:cs="Arial"/>
          <w:i w:val="0"/>
          <w:sz w:val="22"/>
          <w:szCs w:val="22"/>
          <w:lang w:val="es-ES_tradnl"/>
        </w:rPr>
      </w:pPr>
    </w:p>
    <w:p w:rsidR="00E7068A" w:rsidRPr="00A36683" w:rsidRDefault="00E7068A" w:rsidP="005F556C">
      <w:pPr>
        <w:numPr>
          <w:ilvl w:val="0"/>
          <w:numId w:val="21"/>
        </w:numPr>
        <w:jc w:val="both"/>
        <w:rPr>
          <w:rFonts w:cs="Arial"/>
          <w:i w:val="0"/>
          <w:snapToGrid w:val="0"/>
          <w:sz w:val="22"/>
          <w:szCs w:val="22"/>
        </w:rPr>
      </w:pPr>
      <w:r w:rsidRPr="00A36683">
        <w:rPr>
          <w:rFonts w:cs="Arial"/>
          <w:i w:val="0"/>
          <w:snapToGrid w:val="0"/>
          <w:sz w:val="22"/>
          <w:szCs w:val="22"/>
        </w:rPr>
        <w:t>Recursos Técnicos: 46 puntos</w:t>
      </w:r>
    </w:p>
    <w:tbl>
      <w:tblPr>
        <w:tblW w:w="86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6"/>
        <w:gridCol w:w="2268"/>
      </w:tblGrid>
      <w:tr w:rsidR="00E7068A" w:rsidRPr="00A36683" w:rsidTr="005F556C">
        <w:trPr>
          <w:trHeight w:val="1666"/>
        </w:trPr>
        <w:tc>
          <w:tcPr>
            <w:tcW w:w="6346" w:type="dxa"/>
            <w:shd w:val="clear" w:color="auto" w:fill="auto"/>
            <w:vAlign w:val="center"/>
          </w:tcPr>
          <w:p w:rsidR="00E7068A" w:rsidRPr="00A36683" w:rsidRDefault="00E7068A" w:rsidP="005F556C">
            <w:pPr>
              <w:rPr>
                <w:rFonts w:cs="Arial"/>
                <w:i w:val="0"/>
                <w:snapToGrid w:val="0"/>
                <w:sz w:val="22"/>
                <w:u w:val="single"/>
              </w:rPr>
            </w:pPr>
            <w:r w:rsidRPr="00A36683">
              <w:rPr>
                <w:rFonts w:cs="Arial"/>
                <w:i w:val="0"/>
                <w:snapToGrid w:val="0"/>
                <w:sz w:val="22"/>
                <w:u w:val="single"/>
              </w:rPr>
              <w:lastRenderedPageBreak/>
              <w:t>Nº de ambulancias colectivas asignadas al servicio.</w:t>
            </w:r>
          </w:p>
          <w:p w:rsidR="00382648" w:rsidRPr="00A36683" w:rsidRDefault="00E7068A" w:rsidP="00382648">
            <w:pPr>
              <w:jc w:val="both"/>
              <w:rPr>
                <w:rFonts w:cs="Arial"/>
                <w:i w:val="0"/>
                <w:snapToGrid w:val="0"/>
              </w:rPr>
            </w:pPr>
            <w:r w:rsidRPr="00A36683">
              <w:rPr>
                <w:rFonts w:cs="Arial"/>
                <w:i w:val="0"/>
                <w:snapToGrid w:val="0"/>
              </w:rPr>
              <w:t xml:space="preserve">Se valorará el número de vehículos que prestarán el servicio, según la  oferta recibida: </w:t>
            </w:r>
          </w:p>
          <w:p w:rsidR="00382648" w:rsidRPr="00A36683" w:rsidRDefault="00382648" w:rsidP="00382648">
            <w:pPr>
              <w:pStyle w:val="Prrafodelista"/>
              <w:numPr>
                <w:ilvl w:val="0"/>
                <w:numId w:val="20"/>
              </w:numPr>
              <w:spacing w:after="0" w:line="240" w:lineRule="auto"/>
              <w:jc w:val="both"/>
              <w:rPr>
                <w:rFonts w:ascii="Arial" w:hAnsi="Arial" w:cs="Arial"/>
                <w:i/>
                <w:snapToGrid w:val="0"/>
                <w:sz w:val="16"/>
                <w:szCs w:val="16"/>
              </w:rPr>
            </w:pPr>
            <w:r w:rsidRPr="00A36683">
              <w:rPr>
                <w:rFonts w:ascii="Arial" w:hAnsi="Arial" w:cs="Arial"/>
                <w:snapToGrid w:val="0"/>
                <w:sz w:val="16"/>
                <w:szCs w:val="16"/>
              </w:rPr>
              <w:t xml:space="preserve">Si se asignan </w:t>
            </w:r>
            <w:r w:rsidR="00D047C1" w:rsidRPr="00A36683">
              <w:rPr>
                <w:rFonts w:ascii="Arial" w:hAnsi="Arial" w:cs="Arial"/>
                <w:snapToGrid w:val="0"/>
                <w:sz w:val="16"/>
                <w:szCs w:val="16"/>
              </w:rPr>
              <w:t>3</w:t>
            </w:r>
            <w:r w:rsidRPr="00A36683">
              <w:rPr>
                <w:rFonts w:ascii="Arial" w:hAnsi="Arial" w:cs="Arial"/>
                <w:snapToGrid w:val="0"/>
                <w:sz w:val="16"/>
                <w:szCs w:val="16"/>
              </w:rPr>
              <w:t xml:space="preserve"> ambulancias colectivas se obtendrán </w:t>
            </w:r>
            <w:r w:rsidR="00F849A6" w:rsidRPr="00A36683">
              <w:rPr>
                <w:rFonts w:ascii="Arial" w:hAnsi="Arial" w:cs="Arial"/>
                <w:snapToGrid w:val="0"/>
                <w:sz w:val="16"/>
                <w:szCs w:val="16"/>
              </w:rPr>
              <w:t>0</w:t>
            </w:r>
            <w:r w:rsidRPr="00A36683">
              <w:rPr>
                <w:rFonts w:ascii="Arial" w:hAnsi="Arial" w:cs="Arial"/>
                <w:snapToGrid w:val="0"/>
                <w:sz w:val="16"/>
                <w:szCs w:val="16"/>
              </w:rPr>
              <w:t xml:space="preserve"> puntos</w:t>
            </w:r>
          </w:p>
          <w:p w:rsidR="00D047C1" w:rsidRPr="00A36683" w:rsidRDefault="00D047C1" w:rsidP="00D047C1">
            <w:pPr>
              <w:pStyle w:val="Prrafodelista"/>
              <w:numPr>
                <w:ilvl w:val="0"/>
                <w:numId w:val="20"/>
              </w:numPr>
              <w:spacing w:after="0" w:line="240" w:lineRule="auto"/>
              <w:jc w:val="both"/>
              <w:rPr>
                <w:rFonts w:ascii="Arial" w:hAnsi="Arial" w:cs="Arial"/>
                <w:i/>
                <w:snapToGrid w:val="0"/>
                <w:sz w:val="16"/>
                <w:szCs w:val="16"/>
              </w:rPr>
            </w:pPr>
            <w:r w:rsidRPr="00A36683">
              <w:rPr>
                <w:rFonts w:ascii="Arial" w:hAnsi="Arial" w:cs="Arial"/>
                <w:snapToGrid w:val="0"/>
                <w:sz w:val="16"/>
                <w:szCs w:val="16"/>
              </w:rPr>
              <w:t xml:space="preserve">Si se asignan 4 ambulancias colectivas se obtendrán </w:t>
            </w:r>
            <w:r w:rsidR="007D52A1" w:rsidRPr="00A36683">
              <w:rPr>
                <w:rFonts w:ascii="Arial" w:hAnsi="Arial" w:cs="Arial"/>
                <w:snapToGrid w:val="0"/>
                <w:sz w:val="16"/>
                <w:szCs w:val="16"/>
              </w:rPr>
              <w:t>6</w:t>
            </w:r>
            <w:r w:rsidR="00F43E01" w:rsidRPr="00A36683">
              <w:rPr>
                <w:rFonts w:ascii="Arial" w:hAnsi="Arial" w:cs="Arial"/>
                <w:snapToGrid w:val="0"/>
                <w:sz w:val="16"/>
                <w:szCs w:val="16"/>
              </w:rPr>
              <w:t xml:space="preserve"> </w:t>
            </w:r>
            <w:r w:rsidRPr="00A36683">
              <w:rPr>
                <w:rFonts w:ascii="Arial" w:hAnsi="Arial" w:cs="Arial"/>
                <w:snapToGrid w:val="0"/>
                <w:sz w:val="16"/>
                <w:szCs w:val="16"/>
              </w:rPr>
              <w:t xml:space="preserve"> puntos</w:t>
            </w:r>
          </w:p>
          <w:p w:rsidR="00D047C1" w:rsidRPr="00A36683" w:rsidRDefault="00D047C1" w:rsidP="00D047C1">
            <w:pPr>
              <w:pStyle w:val="Prrafodelista"/>
              <w:numPr>
                <w:ilvl w:val="0"/>
                <w:numId w:val="20"/>
              </w:numPr>
              <w:spacing w:after="0" w:line="240" w:lineRule="auto"/>
              <w:jc w:val="both"/>
              <w:rPr>
                <w:rFonts w:ascii="Arial" w:hAnsi="Arial" w:cs="Arial"/>
                <w:i/>
                <w:snapToGrid w:val="0"/>
                <w:sz w:val="16"/>
                <w:szCs w:val="16"/>
              </w:rPr>
            </w:pPr>
            <w:r w:rsidRPr="00A36683">
              <w:rPr>
                <w:rFonts w:ascii="Arial" w:hAnsi="Arial" w:cs="Arial"/>
                <w:snapToGrid w:val="0"/>
                <w:sz w:val="16"/>
                <w:szCs w:val="16"/>
              </w:rPr>
              <w:t xml:space="preserve">Si se asignan 5 ambulancias colectivas se obtendrán </w:t>
            </w:r>
            <w:r w:rsidR="00F43E01" w:rsidRPr="00A36683">
              <w:rPr>
                <w:rFonts w:ascii="Arial" w:hAnsi="Arial" w:cs="Arial"/>
                <w:snapToGrid w:val="0"/>
                <w:sz w:val="16"/>
                <w:szCs w:val="16"/>
              </w:rPr>
              <w:t>1</w:t>
            </w:r>
            <w:r w:rsidR="007D52A1" w:rsidRPr="00A36683">
              <w:rPr>
                <w:rFonts w:ascii="Arial" w:hAnsi="Arial" w:cs="Arial"/>
                <w:snapToGrid w:val="0"/>
                <w:sz w:val="16"/>
                <w:szCs w:val="16"/>
              </w:rPr>
              <w:t>4</w:t>
            </w:r>
            <w:r w:rsidR="00F43E01" w:rsidRPr="00A36683">
              <w:rPr>
                <w:rFonts w:ascii="Arial" w:hAnsi="Arial" w:cs="Arial"/>
                <w:snapToGrid w:val="0"/>
                <w:sz w:val="16"/>
                <w:szCs w:val="16"/>
              </w:rPr>
              <w:t xml:space="preserve"> </w:t>
            </w:r>
            <w:r w:rsidRPr="00A36683">
              <w:rPr>
                <w:rFonts w:ascii="Arial" w:hAnsi="Arial" w:cs="Arial"/>
                <w:snapToGrid w:val="0"/>
                <w:sz w:val="16"/>
                <w:szCs w:val="16"/>
              </w:rPr>
              <w:t>puntos</w:t>
            </w:r>
          </w:p>
          <w:p w:rsidR="00382648" w:rsidRPr="00A36683" w:rsidRDefault="00D047C1" w:rsidP="00382648">
            <w:pPr>
              <w:pStyle w:val="Prrafodelista"/>
              <w:numPr>
                <w:ilvl w:val="0"/>
                <w:numId w:val="20"/>
              </w:numPr>
              <w:spacing w:after="0" w:line="240" w:lineRule="auto"/>
              <w:jc w:val="both"/>
              <w:rPr>
                <w:rFonts w:ascii="Arial" w:hAnsi="Arial" w:cs="Arial"/>
                <w:i/>
                <w:snapToGrid w:val="0"/>
                <w:sz w:val="16"/>
                <w:szCs w:val="16"/>
              </w:rPr>
            </w:pPr>
            <w:r w:rsidRPr="00A36683">
              <w:rPr>
                <w:rFonts w:ascii="Arial" w:hAnsi="Arial" w:cs="Arial"/>
                <w:snapToGrid w:val="0"/>
                <w:sz w:val="16"/>
                <w:szCs w:val="16"/>
              </w:rPr>
              <w:t>S</w:t>
            </w:r>
            <w:r w:rsidR="00382648" w:rsidRPr="00A36683">
              <w:rPr>
                <w:rFonts w:ascii="Arial" w:hAnsi="Arial" w:cs="Arial"/>
                <w:snapToGrid w:val="0"/>
                <w:sz w:val="16"/>
                <w:szCs w:val="16"/>
              </w:rPr>
              <w:t xml:space="preserve">i se asignan </w:t>
            </w:r>
            <w:r w:rsidR="00156F08" w:rsidRPr="00A36683">
              <w:rPr>
                <w:rFonts w:ascii="Arial" w:hAnsi="Arial" w:cs="Arial"/>
                <w:snapToGrid w:val="0"/>
                <w:sz w:val="16"/>
                <w:szCs w:val="16"/>
              </w:rPr>
              <w:t>6</w:t>
            </w:r>
            <w:r w:rsidR="00382648" w:rsidRPr="00A36683">
              <w:rPr>
                <w:rFonts w:ascii="Arial" w:hAnsi="Arial" w:cs="Arial"/>
                <w:snapToGrid w:val="0"/>
                <w:sz w:val="16"/>
                <w:szCs w:val="16"/>
              </w:rPr>
              <w:t xml:space="preserve"> ambul</w:t>
            </w:r>
            <w:r w:rsidR="00F849A6" w:rsidRPr="00A36683">
              <w:rPr>
                <w:rFonts w:ascii="Arial" w:hAnsi="Arial" w:cs="Arial"/>
                <w:snapToGrid w:val="0"/>
                <w:sz w:val="16"/>
                <w:szCs w:val="16"/>
              </w:rPr>
              <w:t xml:space="preserve">ancias colectivas se </w:t>
            </w:r>
            <w:r w:rsidR="0043056D" w:rsidRPr="00A36683">
              <w:rPr>
                <w:rFonts w:ascii="Arial" w:hAnsi="Arial" w:cs="Arial"/>
                <w:snapToGrid w:val="0"/>
                <w:sz w:val="16"/>
                <w:szCs w:val="16"/>
              </w:rPr>
              <w:t>obtendrán 20</w:t>
            </w:r>
            <w:r w:rsidR="00382648" w:rsidRPr="00A36683">
              <w:rPr>
                <w:rFonts w:ascii="Arial" w:hAnsi="Arial" w:cs="Arial"/>
                <w:snapToGrid w:val="0"/>
                <w:sz w:val="16"/>
                <w:szCs w:val="16"/>
              </w:rPr>
              <w:t xml:space="preserve"> puntos</w:t>
            </w:r>
          </w:p>
          <w:p w:rsidR="00382648" w:rsidRPr="00A36683" w:rsidRDefault="00156F08" w:rsidP="00382648">
            <w:pPr>
              <w:pStyle w:val="Prrafodelista"/>
              <w:numPr>
                <w:ilvl w:val="0"/>
                <w:numId w:val="20"/>
              </w:numPr>
              <w:spacing w:after="0" w:line="240" w:lineRule="auto"/>
              <w:jc w:val="both"/>
              <w:rPr>
                <w:rFonts w:ascii="Arial" w:hAnsi="Arial" w:cs="Arial"/>
                <w:i/>
                <w:snapToGrid w:val="0"/>
                <w:sz w:val="16"/>
                <w:szCs w:val="16"/>
              </w:rPr>
            </w:pPr>
            <w:r w:rsidRPr="00A36683">
              <w:rPr>
                <w:rFonts w:ascii="Arial" w:hAnsi="Arial" w:cs="Arial"/>
                <w:snapToGrid w:val="0"/>
                <w:sz w:val="16"/>
                <w:szCs w:val="16"/>
              </w:rPr>
              <w:t>Si se asignan 7</w:t>
            </w:r>
            <w:r w:rsidR="00382648" w:rsidRPr="00A36683">
              <w:rPr>
                <w:rFonts w:ascii="Arial" w:hAnsi="Arial" w:cs="Arial"/>
                <w:snapToGrid w:val="0"/>
                <w:sz w:val="16"/>
                <w:szCs w:val="16"/>
              </w:rPr>
              <w:t xml:space="preserve"> ambulancias colectivas se obtendrán </w:t>
            </w:r>
            <w:r w:rsidR="0043056D" w:rsidRPr="00A36683">
              <w:rPr>
                <w:rFonts w:ascii="Arial" w:hAnsi="Arial" w:cs="Arial"/>
                <w:snapToGrid w:val="0"/>
                <w:sz w:val="16"/>
                <w:szCs w:val="16"/>
              </w:rPr>
              <w:t>24</w:t>
            </w:r>
            <w:r w:rsidR="00F43E01" w:rsidRPr="00A36683">
              <w:rPr>
                <w:rFonts w:ascii="Arial" w:hAnsi="Arial" w:cs="Arial"/>
                <w:snapToGrid w:val="0"/>
                <w:sz w:val="16"/>
                <w:szCs w:val="16"/>
              </w:rPr>
              <w:t xml:space="preserve"> </w:t>
            </w:r>
            <w:r w:rsidR="00382648" w:rsidRPr="00A36683">
              <w:rPr>
                <w:rFonts w:ascii="Arial" w:hAnsi="Arial" w:cs="Arial"/>
                <w:snapToGrid w:val="0"/>
                <w:sz w:val="16"/>
                <w:szCs w:val="16"/>
              </w:rPr>
              <w:t xml:space="preserve"> puntos</w:t>
            </w:r>
          </w:p>
          <w:p w:rsidR="00382648" w:rsidRPr="00A36683" w:rsidRDefault="00382648" w:rsidP="00382648">
            <w:pPr>
              <w:pStyle w:val="Prrafodelista"/>
              <w:numPr>
                <w:ilvl w:val="0"/>
                <w:numId w:val="20"/>
              </w:numPr>
              <w:spacing w:after="0" w:line="240" w:lineRule="auto"/>
              <w:jc w:val="both"/>
              <w:rPr>
                <w:rFonts w:ascii="Arial" w:hAnsi="Arial" w:cs="Arial"/>
                <w:i/>
                <w:snapToGrid w:val="0"/>
                <w:sz w:val="16"/>
                <w:szCs w:val="16"/>
              </w:rPr>
            </w:pPr>
            <w:r w:rsidRPr="00A36683">
              <w:rPr>
                <w:rFonts w:ascii="Arial" w:hAnsi="Arial" w:cs="Arial"/>
                <w:snapToGrid w:val="0"/>
                <w:sz w:val="16"/>
                <w:szCs w:val="16"/>
              </w:rPr>
              <w:t xml:space="preserve">Si se asignan </w:t>
            </w:r>
            <w:r w:rsidR="00156F08" w:rsidRPr="00A36683">
              <w:rPr>
                <w:rFonts w:ascii="Arial" w:hAnsi="Arial" w:cs="Arial"/>
                <w:snapToGrid w:val="0"/>
                <w:sz w:val="16"/>
                <w:szCs w:val="16"/>
              </w:rPr>
              <w:t>8</w:t>
            </w:r>
            <w:r w:rsidRPr="00A36683">
              <w:rPr>
                <w:rFonts w:ascii="Arial" w:hAnsi="Arial" w:cs="Arial"/>
                <w:snapToGrid w:val="0"/>
                <w:sz w:val="16"/>
                <w:szCs w:val="16"/>
              </w:rPr>
              <w:t xml:space="preserve"> ambulancias colectivas se obtendrán </w:t>
            </w:r>
            <w:r w:rsidR="00F43E01" w:rsidRPr="00A36683">
              <w:rPr>
                <w:rFonts w:ascii="Arial" w:hAnsi="Arial" w:cs="Arial"/>
                <w:snapToGrid w:val="0"/>
                <w:sz w:val="16"/>
                <w:szCs w:val="16"/>
              </w:rPr>
              <w:t xml:space="preserve">28 </w:t>
            </w:r>
            <w:r w:rsidRPr="00A36683">
              <w:rPr>
                <w:rFonts w:ascii="Arial" w:hAnsi="Arial" w:cs="Arial"/>
                <w:snapToGrid w:val="0"/>
                <w:sz w:val="16"/>
                <w:szCs w:val="16"/>
              </w:rPr>
              <w:t>puntos</w:t>
            </w:r>
          </w:p>
          <w:p w:rsidR="00156F08" w:rsidRPr="00A36683" w:rsidRDefault="00156F08" w:rsidP="00F43E01">
            <w:pPr>
              <w:pStyle w:val="Prrafodelista"/>
              <w:spacing w:after="0" w:line="240" w:lineRule="auto"/>
              <w:ind w:left="360"/>
              <w:jc w:val="both"/>
              <w:rPr>
                <w:rFonts w:ascii="Arial" w:hAnsi="Arial" w:cs="Arial"/>
                <w:i/>
                <w:snapToGrid w:val="0"/>
                <w:sz w:val="16"/>
                <w:szCs w:val="16"/>
              </w:rPr>
            </w:pPr>
          </w:p>
        </w:tc>
        <w:tc>
          <w:tcPr>
            <w:tcW w:w="2268" w:type="dxa"/>
            <w:shd w:val="clear" w:color="auto" w:fill="auto"/>
            <w:vAlign w:val="center"/>
          </w:tcPr>
          <w:p w:rsidR="00E7068A" w:rsidRPr="00A36683" w:rsidRDefault="00E7068A" w:rsidP="005F556C">
            <w:pPr>
              <w:rPr>
                <w:rFonts w:cs="Arial"/>
                <w:i w:val="0"/>
                <w:sz w:val="22"/>
                <w:lang w:val="es-ES_tradnl"/>
              </w:rPr>
            </w:pPr>
            <w:r w:rsidRPr="00A36683">
              <w:rPr>
                <w:rFonts w:cs="Arial"/>
                <w:i w:val="0"/>
                <w:sz w:val="22"/>
                <w:lang w:val="es-ES_tradnl"/>
              </w:rPr>
              <w:t xml:space="preserve">Máx. 28 puntos </w:t>
            </w:r>
          </w:p>
        </w:tc>
      </w:tr>
      <w:tr w:rsidR="00E7068A" w:rsidRPr="00A36683" w:rsidTr="005F556C">
        <w:trPr>
          <w:trHeight w:val="1520"/>
        </w:trPr>
        <w:tc>
          <w:tcPr>
            <w:tcW w:w="6346" w:type="dxa"/>
            <w:shd w:val="clear" w:color="auto" w:fill="auto"/>
            <w:vAlign w:val="center"/>
          </w:tcPr>
          <w:p w:rsidR="00E7068A" w:rsidRPr="00A36683" w:rsidRDefault="00E7068A" w:rsidP="005F556C">
            <w:pPr>
              <w:jc w:val="both"/>
              <w:rPr>
                <w:rFonts w:cs="Arial"/>
                <w:i w:val="0"/>
                <w:snapToGrid w:val="0"/>
                <w:color w:val="000000"/>
                <w:sz w:val="22"/>
                <w:u w:val="single"/>
              </w:rPr>
            </w:pPr>
            <w:r w:rsidRPr="00A36683">
              <w:rPr>
                <w:rFonts w:cs="Arial"/>
                <w:i w:val="0"/>
                <w:snapToGrid w:val="0"/>
                <w:color w:val="000000"/>
                <w:sz w:val="22"/>
                <w:u w:val="single"/>
              </w:rPr>
              <w:t>Antigüedad de las ambulancias colectivas asignadas al servicio</w:t>
            </w:r>
          </w:p>
          <w:p w:rsidR="00E7068A" w:rsidRPr="00A36683" w:rsidRDefault="00E7068A" w:rsidP="005F556C">
            <w:pPr>
              <w:jc w:val="both"/>
              <w:rPr>
                <w:rFonts w:cs="Arial"/>
                <w:i w:val="0"/>
                <w:snapToGrid w:val="0"/>
                <w:color w:val="000000"/>
              </w:rPr>
            </w:pPr>
            <w:r w:rsidRPr="00A36683">
              <w:rPr>
                <w:rFonts w:cs="Arial"/>
                <w:i w:val="0"/>
                <w:snapToGrid w:val="0"/>
                <w:color w:val="000000"/>
              </w:rPr>
              <w:t>Se valorará la antigüedad de los vehículos de forma proporcional, según la siguiente fórmula:</w:t>
            </w:r>
          </w:p>
          <w:p w:rsidR="00E7068A" w:rsidRPr="00A36683" w:rsidRDefault="00E7068A" w:rsidP="005F556C">
            <w:pPr>
              <w:jc w:val="both"/>
              <w:rPr>
                <w:rFonts w:cs="Arial"/>
                <w:i w:val="0"/>
                <w:snapToGrid w:val="0"/>
                <w:color w:val="000000"/>
              </w:rPr>
            </w:pPr>
          </w:p>
          <w:p w:rsidR="00E7068A" w:rsidRPr="00A36683" w:rsidRDefault="00E7068A" w:rsidP="005F556C">
            <w:pPr>
              <w:jc w:val="both"/>
              <w:rPr>
                <w:rFonts w:cs="Arial"/>
                <w:i w:val="0"/>
                <w:snapToGrid w:val="0"/>
                <w:color w:val="000000"/>
                <w:sz w:val="16"/>
                <w:szCs w:val="16"/>
              </w:rPr>
            </w:pPr>
            <w:r w:rsidRPr="00A36683">
              <w:rPr>
                <w:rFonts w:cs="Arial"/>
                <w:i w:val="0"/>
                <w:snapToGrid w:val="0"/>
                <w:color w:val="000000"/>
                <w:sz w:val="16"/>
                <w:szCs w:val="16"/>
              </w:rPr>
              <w:t>Puntos: (Promedio antigüedad vehículos mejor oferta presentada / (Promedio antigüedad vehículos ofertados proveedor) x 8</w:t>
            </w:r>
          </w:p>
          <w:p w:rsidR="00E7068A" w:rsidRPr="00A36683" w:rsidRDefault="00E7068A" w:rsidP="005F556C">
            <w:pPr>
              <w:rPr>
                <w:rFonts w:cs="Arial"/>
                <w:i w:val="0"/>
                <w:snapToGrid w:val="0"/>
                <w:color w:val="FF0000"/>
                <w:sz w:val="22"/>
                <w:u w:val="single"/>
              </w:rPr>
            </w:pPr>
          </w:p>
          <w:p w:rsidR="00E7068A" w:rsidRPr="00A36683" w:rsidRDefault="00E7068A" w:rsidP="005F556C">
            <w:pPr>
              <w:rPr>
                <w:rFonts w:cs="Arial"/>
                <w:i w:val="0"/>
                <w:snapToGrid w:val="0"/>
                <w:sz w:val="16"/>
                <w:szCs w:val="16"/>
              </w:rPr>
            </w:pPr>
            <w:r w:rsidRPr="00A36683">
              <w:rPr>
                <w:rFonts w:cs="Arial"/>
                <w:i w:val="0"/>
                <w:snapToGrid w:val="0"/>
                <w:sz w:val="16"/>
                <w:szCs w:val="16"/>
              </w:rPr>
              <w:t>Para la realización del cálculo, se tomarán valores enteros según ejemplos:  1er año= 1, 2º año = 2, etc…</w:t>
            </w:r>
          </w:p>
          <w:p w:rsidR="00E7068A" w:rsidRPr="00A36683" w:rsidRDefault="00E7068A" w:rsidP="005F556C">
            <w:pPr>
              <w:rPr>
                <w:rFonts w:cs="Arial"/>
                <w:i w:val="0"/>
                <w:snapToGrid w:val="0"/>
                <w:color w:val="000000"/>
                <w:sz w:val="22"/>
                <w:u w:val="single"/>
              </w:rPr>
            </w:pPr>
          </w:p>
        </w:tc>
        <w:tc>
          <w:tcPr>
            <w:tcW w:w="2268" w:type="dxa"/>
            <w:shd w:val="clear" w:color="auto" w:fill="auto"/>
            <w:vAlign w:val="center"/>
          </w:tcPr>
          <w:p w:rsidR="00E7068A" w:rsidRPr="00A36683" w:rsidRDefault="00E7068A" w:rsidP="005F556C">
            <w:pPr>
              <w:rPr>
                <w:rFonts w:cs="Arial"/>
                <w:i w:val="0"/>
                <w:color w:val="000000"/>
                <w:sz w:val="22"/>
                <w:lang w:val="es-ES_tradnl"/>
              </w:rPr>
            </w:pPr>
            <w:r w:rsidRPr="00A36683">
              <w:rPr>
                <w:rFonts w:cs="Arial"/>
                <w:i w:val="0"/>
                <w:color w:val="000000"/>
                <w:sz w:val="22"/>
                <w:lang w:val="es-ES_tradnl"/>
              </w:rPr>
              <w:t>Máx.  8 puntos</w:t>
            </w:r>
          </w:p>
        </w:tc>
      </w:tr>
      <w:tr w:rsidR="00E7068A" w:rsidRPr="00A36683" w:rsidTr="005F556C">
        <w:trPr>
          <w:trHeight w:val="1520"/>
        </w:trPr>
        <w:tc>
          <w:tcPr>
            <w:tcW w:w="6346" w:type="dxa"/>
            <w:shd w:val="clear" w:color="auto" w:fill="auto"/>
            <w:vAlign w:val="center"/>
          </w:tcPr>
          <w:p w:rsidR="00E7068A" w:rsidRPr="00A36683" w:rsidRDefault="00E7068A" w:rsidP="005F556C">
            <w:pPr>
              <w:rPr>
                <w:rFonts w:cs="Arial"/>
                <w:i w:val="0"/>
                <w:snapToGrid w:val="0"/>
                <w:color w:val="000000"/>
                <w:sz w:val="22"/>
                <w:u w:val="single"/>
              </w:rPr>
            </w:pPr>
            <w:r w:rsidRPr="00A36683">
              <w:rPr>
                <w:rFonts w:cs="Arial"/>
                <w:i w:val="0"/>
                <w:snapToGrid w:val="0"/>
                <w:color w:val="000000"/>
                <w:sz w:val="22"/>
                <w:u w:val="single"/>
              </w:rPr>
              <w:t>Nº de ambulancias individuales asignadas al servicio.</w:t>
            </w:r>
          </w:p>
          <w:p w:rsidR="00382648" w:rsidRPr="00A36683" w:rsidRDefault="00E7068A" w:rsidP="00382648">
            <w:pPr>
              <w:jc w:val="both"/>
              <w:rPr>
                <w:rFonts w:cs="Arial"/>
                <w:i w:val="0"/>
                <w:snapToGrid w:val="0"/>
              </w:rPr>
            </w:pPr>
            <w:r w:rsidRPr="00A36683">
              <w:rPr>
                <w:rFonts w:cs="Arial"/>
                <w:i w:val="0"/>
                <w:snapToGrid w:val="0"/>
              </w:rPr>
              <w:t>Se valorará el número de vehículos que prestarán el servicio, según la oferta recibida:</w:t>
            </w:r>
            <w:r w:rsidR="00382648" w:rsidRPr="00A36683">
              <w:rPr>
                <w:rFonts w:cs="Arial"/>
                <w:i w:val="0"/>
                <w:snapToGrid w:val="0"/>
              </w:rPr>
              <w:t xml:space="preserve"> </w:t>
            </w:r>
          </w:p>
          <w:p w:rsidR="00382648" w:rsidRPr="00A36683" w:rsidRDefault="00382648" w:rsidP="00F43E01">
            <w:pPr>
              <w:pStyle w:val="Prrafodelista"/>
              <w:numPr>
                <w:ilvl w:val="0"/>
                <w:numId w:val="20"/>
              </w:numPr>
              <w:spacing w:after="0" w:line="240" w:lineRule="auto"/>
              <w:jc w:val="both"/>
              <w:rPr>
                <w:rFonts w:ascii="Arial" w:hAnsi="Arial" w:cs="Arial"/>
                <w:snapToGrid w:val="0"/>
                <w:sz w:val="16"/>
                <w:szCs w:val="16"/>
              </w:rPr>
            </w:pPr>
            <w:r w:rsidRPr="00A36683">
              <w:rPr>
                <w:rFonts w:ascii="Arial" w:hAnsi="Arial" w:cs="Arial"/>
                <w:snapToGrid w:val="0"/>
                <w:sz w:val="16"/>
                <w:szCs w:val="16"/>
              </w:rPr>
              <w:t xml:space="preserve">Si se asigna </w:t>
            </w:r>
            <w:r w:rsidR="00F43E01" w:rsidRPr="00A36683">
              <w:rPr>
                <w:rFonts w:ascii="Arial" w:hAnsi="Arial" w:cs="Arial"/>
                <w:snapToGrid w:val="0"/>
                <w:sz w:val="16"/>
                <w:szCs w:val="16"/>
              </w:rPr>
              <w:t>1</w:t>
            </w:r>
            <w:r w:rsidRPr="00A36683">
              <w:rPr>
                <w:rFonts w:ascii="Arial" w:hAnsi="Arial" w:cs="Arial"/>
                <w:snapToGrid w:val="0"/>
                <w:sz w:val="16"/>
                <w:szCs w:val="16"/>
              </w:rPr>
              <w:t xml:space="preserve"> ambulancia individual se obtendrán 0 puntos</w:t>
            </w:r>
          </w:p>
          <w:p w:rsidR="00382648" w:rsidRPr="00A36683" w:rsidRDefault="00382648" w:rsidP="00F43E01">
            <w:pPr>
              <w:pStyle w:val="Prrafodelista"/>
              <w:numPr>
                <w:ilvl w:val="0"/>
                <w:numId w:val="20"/>
              </w:numPr>
              <w:spacing w:after="0" w:line="240" w:lineRule="auto"/>
              <w:jc w:val="both"/>
              <w:rPr>
                <w:rFonts w:ascii="Arial" w:hAnsi="Arial" w:cs="Arial"/>
                <w:snapToGrid w:val="0"/>
                <w:sz w:val="16"/>
                <w:szCs w:val="16"/>
              </w:rPr>
            </w:pPr>
            <w:r w:rsidRPr="00A36683">
              <w:rPr>
                <w:rFonts w:ascii="Arial" w:hAnsi="Arial" w:cs="Arial"/>
                <w:snapToGrid w:val="0"/>
                <w:sz w:val="16"/>
                <w:szCs w:val="16"/>
              </w:rPr>
              <w:t xml:space="preserve">Si se asignan </w:t>
            </w:r>
            <w:r w:rsidR="00F43E01" w:rsidRPr="00A36683">
              <w:rPr>
                <w:rFonts w:ascii="Arial" w:hAnsi="Arial" w:cs="Arial"/>
                <w:snapToGrid w:val="0"/>
                <w:sz w:val="16"/>
                <w:szCs w:val="16"/>
              </w:rPr>
              <w:t>2</w:t>
            </w:r>
            <w:r w:rsidRPr="00A36683">
              <w:rPr>
                <w:rFonts w:ascii="Arial" w:hAnsi="Arial" w:cs="Arial"/>
                <w:snapToGrid w:val="0"/>
                <w:sz w:val="16"/>
                <w:szCs w:val="16"/>
              </w:rPr>
              <w:t xml:space="preserve"> ambulancias individuales se obtendrán </w:t>
            </w:r>
            <w:r w:rsidR="00F43E01" w:rsidRPr="00A36683">
              <w:rPr>
                <w:rFonts w:ascii="Arial" w:hAnsi="Arial" w:cs="Arial"/>
                <w:snapToGrid w:val="0"/>
                <w:sz w:val="16"/>
                <w:szCs w:val="16"/>
              </w:rPr>
              <w:t>3</w:t>
            </w:r>
            <w:r w:rsidRPr="00A36683">
              <w:rPr>
                <w:rFonts w:ascii="Arial" w:hAnsi="Arial" w:cs="Arial"/>
                <w:snapToGrid w:val="0"/>
                <w:sz w:val="16"/>
                <w:szCs w:val="16"/>
              </w:rPr>
              <w:t xml:space="preserve"> puntos</w:t>
            </w:r>
          </w:p>
          <w:p w:rsidR="00382648" w:rsidRPr="00A36683" w:rsidRDefault="00382648" w:rsidP="00F43E01">
            <w:pPr>
              <w:pStyle w:val="Prrafodelista"/>
              <w:numPr>
                <w:ilvl w:val="0"/>
                <w:numId w:val="20"/>
              </w:numPr>
              <w:spacing w:after="0" w:line="240" w:lineRule="auto"/>
              <w:jc w:val="both"/>
              <w:rPr>
                <w:rFonts w:ascii="Arial" w:hAnsi="Arial" w:cs="Arial"/>
                <w:snapToGrid w:val="0"/>
                <w:sz w:val="16"/>
                <w:szCs w:val="16"/>
              </w:rPr>
            </w:pPr>
            <w:r w:rsidRPr="00A36683">
              <w:rPr>
                <w:rFonts w:ascii="Arial" w:hAnsi="Arial" w:cs="Arial"/>
                <w:snapToGrid w:val="0"/>
                <w:sz w:val="16"/>
                <w:szCs w:val="16"/>
              </w:rPr>
              <w:t xml:space="preserve">Si se asignan </w:t>
            </w:r>
            <w:r w:rsidR="00F43E01" w:rsidRPr="00A36683">
              <w:rPr>
                <w:rFonts w:ascii="Arial" w:hAnsi="Arial" w:cs="Arial"/>
                <w:snapToGrid w:val="0"/>
                <w:sz w:val="16"/>
                <w:szCs w:val="16"/>
              </w:rPr>
              <w:t>3</w:t>
            </w:r>
            <w:r w:rsidRPr="00A36683">
              <w:rPr>
                <w:rFonts w:ascii="Arial" w:hAnsi="Arial" w:cs="Arial"/>
                <w:snapToGrid w:val="0"/>
                <w:sz w:val="16"/>
                <w:szCs w:val="16"/>
              </w:rPr>
              <w:t xml:space="preserve"> ambulancias individuales se obtendrán </w:t>
            </w:r>
            <w:r w:rsidR="00F43E01" w:rsidRPr="00A36683">
              <w:rPr>
                <w:rFonts w:ascii="Arial" w:hAnsi="Arial" w:cs="Arial"/>
                <w:snapToGrid w:val="0"/>
                <w:sz w:val="16"/>
                <w:szCs w:val="16"/>
              </w:rPr>
              <w:t>6</w:t>
            </w:r>
            <w:r w:rsidRPr="00A36683">
              <w:rPr>
                <w:rFonts w:ascii="Arial" w:hAnsi="Arial" w:cs="Arial"/>
                <w:snapToGrid w:val="0"/>
                <w:sz w:val="16"/>
                <w:szCs w:val="16"/>
              </w:rPr>
              <w:t xml:space="preserve"> puntos</w:t>
            </w:r>
          </w:p>
          <w:p w:rsidR="002753E8" w:rsidRPr="00A36683" w:rsidRDefault="002753E8" w:rsidP="002753E8">
            <w:pPr>
              <w:pStyle w:val="Prrafodelista"/>
              <w:spacing w:after="0" w:line="240" w:lineRule="auto"/>
              <w:ind w:left="540"/>
              <w:jc w:val="both"/>
              <w:rPr>
                <w:rFonts w:ascii="Arial" w:hAnsi="Arial" w:cs="Arial"/>
                <w:i/>
                <w:snapToGrid w:val="0"/>
                <w:color w:val="FF0000"/>
                <w:sz w:val="16"/>
                <w:szCs w:val="16"/>
              </w:rPr>
            </w:pPr>
          </w:p>
          <w:p w:rsidR="00E7068A" w:rsidRPr="00A36683" w:rsidRDefault="00E7068A" w:rsidP="005F556C">
            <w:pPr>
              <w:pStyle w:val="Prrafodelista"/>
              <w:spacing w:after="0" w:line="240" w:lineRule="auto"/>
              <w:ind w:left="540"/>
              <w:jc w:val="both"/>
              <w:rPr>
                <w:rFonts w:ascii="Arial" w:hAnsi="Arial" w:cs="Arial"/>
                <w:i/>
                <w:snapToGrid w:val="0"/>
                <w:color w:val="0070C0"/>
                <w:sz w:val="16"/>
                <w:szCs w:val="16"/>
              </w:rPr>
            </w:pPr>
          </w:p>
        </w:tc>
        <w:tc>
          <w:tcPr>
            <w:tcW w:w="2268" w:type="dxa"/>
            <w:shd w:val="clear" w:color="auto" w:fill="auto"/>
            <w:vAlign w:val="center"/>
          </w:tcPr>
          <w:p w:rsidR="00E7068A" w:rsidRPr="00A36683" w:rsidRDefault="00E7068A" w:rsidP="005F556C">
            <w:pPr>
              <w:rPr>
                <w:rFonts w:cs="Arial"/>
                <w:i w:val="0"/>
                <w:color w:val="000000"/>
                <w:sz w:val="22"/>
                <w:lang w:val="es-ES_tradnl"/>
              </w:rPr>
            </w:pPr>
            <w:r w:rsidRPr="00A36683">
              <w:rPr>
                <w:rFonts w:cs="Arial"/>
                <w:i w:val="0"/>
                <w:color w:val="000000"/>
                <w:sz w:val="22"/>
                <w:lang w:val="es-ES_tradnl"/>
              </w:rPr>
              <w:t>Máx.  6 puntos</w:t>
            </w:r>
          </w:p>
        </w:tc>
      </w:tr>
      <w:tr w:rsidR="00E7068A" w:rsidRPr="00A36683" w:rsidTr="005F556C">
        <w:trPr>
          <w:trHeight w:val="1520"/>
        </w:trPr>
        <w:tc>
          <w:tcPr>
            <w:tcW w:w="6346" w:type="dxa"/>
            <w:shd w:val="clear" w:color="auto" w:fill="auto"/>
            <w:vAlign w:val="center"/>
          </w:tcPr>
          <w:p w:rsidR="00E7068A" w:rsidRPr="00A36683" w:rsidRDefault="00E7068A" w:rsidP="005F556C">
            <w:pPr>
              <w:jc w:val="both"/>
              <w:rPr>
                <w:rFonts w:cs="Arial"/>
                <w:i w:val="0"/>
                <w:snapToGrid w:val="0"/>
                <w:color w:val="000000"/>
                <w:sz w:val="22"/>
                <w:u w:val="single"/>
              </w:rPr>
            </w:pPr>
            <w:r w:rsidRPr="00A36683">
              <w:rPr>
                <w:rFonts w:cs="Arial"/>
                <w:i w:val="0"/>
                <w:snapToGrid w:val="0"/>
                <w:color w:val="000000"/>
                <w:sz w:val="22"/>
                <w:u w:val="single"/>
              </w:rPr>
              <w:t>Antigüedad de las ambulancias individuales asignadas al servicio</w:t>
            </w:r>
          </w:p>
          <w:p w:rsidR="00E7068A" w:rsidRPr="00A36683" w:rsidRDefault="00E7068A" w:rsidP="005F556C">
            <w:pPr>
              <w:jc w:val="both"/>
              <w:rPr>
                <w:rFonts w:cs="Arial"/>
                <w:i w:val="0"/>
                <w:snapToGrid w:val="0"/>
                <w:color w:val="000000"/>
              </w:rPr>
            </w:pPr>
            <w:r w:rsidRPr="00A36683">
              <w:rPr>
                <w:rFonts w:cs="Arial"/>
                <w:i w:val="0"/>
                <w:snapToGrid w:val="0"/>
                <w:color w:val="000000"/>
              </w:rPr>
              <w:t>Se valorará la antigüedad de los vehículos de forma proporcional, según la siguiente fórmula:</w:t>
            </w:r>
          </w:p>
          <w:p w:rsidR="00E7068A" w:rsidRPr="00A36683" w:rsidRDefault="00E7068A" w:rsidP="005F556C">
            <w:pPr>
              <w:jc w:val="both"/>
              <w:rPr>
                <w:rFonts w:cs="Arial"/>
                <w:i w:val="0"/>
                <w:snapToGrid w:val="0"/>
                <w:color w:val="000000"/>
              </w:rPr>
            </w:pPr>
          </w:p>
          <w:p w:rsidR="00E7068A" w:rsidRPr="00A36683" w:rsidRDefault="00E7068A" w:rsidP="005F556C">
            <w:pPr>
              <w:jc w:val="both"/>
              <w:rPr>
                <w:rFonts w:cs="Arial"/>
                <w:i w:val="0"/>
                <w:snapToGrid w:val="0"/>
                <w:color w:val="000000"/>
                <w:sz w:val="16"/>
                <w:szCs w:val="16"/>
              </w:rPr>
            </w:pPr>
            <w:r w:rsidRPr="00A36683">
              <w:rPr>
                <w:rFonts w:cs="Arial"/>
                <w:i w:val="0"/>
                <w:snapToGrid w:val="0"/>
                <w:color w:val="000000"/>
                <w:sz w:val="16"/>
                <w:szCs w:val="16"/>
              </w:rPr>
              <w:t>Puntos: (Promedio antigüedad vehículos mejor oferta presentada / (Promedio antigüedad vehículos ofertados proveedor) x 2</w:t>
            </w:r>
          </w:p>
          <w:p w:rsidR="00E7068A" w:rsidRPr="00A36683" w:rsidRDefault="00E7068A" w:rsidP="005F556C">
            <w:pPr>
              <w:jc w:val="both"/>
              <w:rPr>
                <w:rFonts w:cs="Arial"/>
                <w:i w:val="0"/>
                <w:snapToGrid w:val="0"/>
                <w:color w:val="FF0000"/>
                <w:sz w:val="16"/>
                <w:szCs w:val="16"/>
              </w:rPr>
            </w:pPr>
          </w:p>
          <w:p w:rsidR="00E7068A" w:rsidRPr="00A36683" w:rsidRDefault="00E7068A" w:rsidP="005F556C">
            <w:pPr>
              <w:rPr>
                <w:rFonts w:cs="Arial"/>
                <w:i w:val="0"/>
                <w:snapToGrid w:val="0"/>
                <w:color w:val="000000"/>
                <w:sz w:val="16"/>
                <w:szCs w:val="16"/>
              </w:rPr>
            </w:pPr>
            <w:r w:rsidRPr="00A36683">
              <w:rPr>
                <w:rFonts w:cs="Arial"/>
                <w:i w:val="0"/>
                <w:snapToGrid w:val="0"/>
                <w:sz w:val="16"/>
                <w:szCs w:val="16"/>
              </w:rPr>
              <w:t>Para la realización del cálculo, se tomarán valores enteros según ejemplos:  1er año= 1, 2º año = 2, etc…</w:t>
            </w:r>
          </w:p>
          <w:p w:rsidR="00E7068A" w:rsidRPr="00A36683" w:rsidRDefault="00E7068A" w:rsidP="005F556C">
            <w:pPr>
              <w:rPr>
                <w:rFonts w:cs="Arial"/>
                <w:i w:val="0"/>
                <w:snapToGrid w:val="0"/>
                <w:color w:val="000000"/>
                <w:sz w:val="22"/>
                <w:u w:val="single"/>
              </w:rPr>
            </w:pPr>
          </w:p>
        </w:tc>
        <w:tc>
          <w:tcPr>
            <w:tcW w:w="2268" w:type="dxa"/>
            <w:shd w:val="clear" w:color="auto" w:fill="auto"/>
            <w:vAlign w:val="center"/>
          </w:tcPr>
          <w:p w:rsidR="00E7068A" w:rsidRPr="00A36683" w:rsidRDefault="00E7068A" w:rsidP="005F556C">
            <w:pPr>
              <w:rPr>
                <w:rFonts w:cs="Arial"/>
                <w:i w:val="0"/>
                <w:color w:val="000000"/>
                <w:sz w:val="22"/>
                <w:lang w:val="es-ES_tradnl"/>
              </w:rPr>
            </w:pPr>
            <w:r w:rsidRPr="00A36683">
              <w:rPr>
                <w:rFonts w:cs="Arial"/>
                <w:i w:val="0"/>
                <w:color w:val="000000"/>
                <w:sz w:val="22"/>
                <w:lang w:val="es-ES_tradnl"/>
              </w:rPr>
              <w:t>Máx. 2 puntos</w:t>
            </w:r>
          </w:p>
        </w:tc>
      </w:tr>
      <w:tr w:rsidR="00E7068A" w:rsidRPr="00A36683" w:rsidTr="005F556C">
        <w:trPr>
          <w:trHeight w:val="1520"/>
        </w:trPr>
        <w:tc>
          <w:tcPr>
            <w:tcW w:w="6346" w:type="dxa"/>
            <w:shd w:val="clear" w:color="auto" w:fill="auto"/>
            <w:vAlign w:val="center"/>
          </w:tcPr>
          <w:p w:rsidR="00E7068A" w:rsidRPr="00A36683" w:rsidRDefault="00E7068A" w:rsidP="005F556C">
            <w:pPr>
              <w:jc w:val="both"/>
              <w:rPr>
                <w:rFonts w:cs="Arial"/>
                <w:i w:val="0"/>
                <w:snapToGrid w:val="0"/>
                <w:sz w:val="22"/>
                <w:u w:val="single"/>
              </w:rPr>
            </w:pPr>
            <w:r w:rsidRPr="00A36683">
              <w:rPr>
                <w:rFonts w:cs="Arial"/>
                <w:i w:val="0"/>
                <w:snapToGrid w:val="0"/>
                <w:sz w:val="22"/>
                <w:u w:val="single"/>
              </w:rPr>
              <w:t>Vehículos ofertados de categoría C (según clasificación de vehículos por potencial contaminante)</w:t>
            </w:r>
          </w:p>
          <w:p w:rsidR="00E7068A" w:rsidRPr="00A36683" w:rsidRDefault="00382648" w:rsidP="005F556C">
            <w:pPr>
              <w:jc w:val="both"/>
              <w:rPr>
                <w:rFonts w:cs="Arial"/>
                <w:i w:val="0"/>
                <w:snapToGrid w:val="0"/>
              </w:rPr>
            </w:pPr>
            <w:r w:rsidRPr="00A36683">
              <w:rPr>
                <w:rFonts w:cs="Arial"/>
                <w:i w:val="0"/>
                <w:snapToGrid w:val="0"/>
              </w:rPr>
              <w:t>Se valorará que al menos un 20% de los vehículos ofertados como titulares (sobre el total de individuales y colectivos ofertados), sean vehículos de Categoría C.</w:t>
            </w:r>
          </w:p>
          <w:p w:rsidR="00E7068A" w:rsidRPr="00A36683" w:rsidRDefault="00E7068A" w:rsidP="005F556C">
            <w:pPr>
              <w:jc w:val="both"/>
              <w:rPr>
                <w:rFonts w:cs="Arial"/>
                <w:i w:val="0"/>
                <w:snapToGrid w:val="0"/>
                <w:sz w:val="22"/>
                <w:u w:val="single"/>
              </w:rPr>
            </w:pPr>
          </w:p>
        </w:tc>
        <w:tc>
          <w:tcPr>
            <w:tcW w:w="2268" w:type="dxa"/>
            <w:shd w:val="clear" w:color="auto" w:fill="auto"/>
            <w:vAlign w:val="center"/>
          </w:tcPr>
          <w:p w:rsidR="00E7068A" w:rsidRPr="00A36683" w:rsidRDefault="00E7068A" w:rsidP="005F556C">
            <w:pPr>
              <w:rPr>
                <w:rFonts w:cs="Arial"/>
                <w:i w:val="0"/>
                <w:sz w:val="22"/>
                <w:lang w:val="es-ES_tradnl"/>
              </w:rPr>
            </w:pPr>
            <w:r w:rsidRPr="00A36683">
              <w:rPr>
                <w:rFonts w:cs="Arial"/>
                <w:i w:val="0"/>
                <w:sz w:val="22"/>
                <w:lang w:val="es-ES_tradnl"/>
              </w:rPr>
              <w:t>2 puntos</w:t>
            </w:r>
          </w:p>
        </w:tc>
      </w:tr>
    </w:tbl>
    <w:p w:rsidR="00E7068A" w:rsidRPr="00A36683" w:rsidRDefault="00E7068A" w:rsidP="00E7068A">
      <w:pPr>
        <w:ind w:left="1080"/>
        <w:jc w:val="both"/>
        <w:rPr>
          <w:rFonts w:cs="Arial"/>
          <w:i w:val="0"/>
          <w:snapToGrid w:val="0"/>
          <w:sz w:val="22"/>
          <w:szCs w:val="22"/>
        </w:rPr>
      </w:pPr>
    </w:p>
    <w:p w:rsidR="00E7068A" w:rsidRPr="00A36683" w:rsidRDefault="00E7068A" w:rsidP="005F556C">
      <w:pPr>
        <w:numPr>
          <w:ilvl w:val="0"/>
          <w:numId w:val="21"/>
        </w:numPr>
        <w:jc w:val="both"/>
        <w:rPr>
          <w:rFonts w:cs="Arial"/>
          <w:i w:val="0"/>
          <w:sz w:val="22"/>
          <w:szCs w:val="22"/>
          <w:lang w:val="es-ES_tradnl"/>
        </w:rPr>
      </w:pPr>
      <w:r w:rsidRPr="00A36683">
        <w:rPr>
          <w:rFonts w:cs="Arial"/>
          <w:i w:val="0"/>
          <w:snapToGrid w:val="0"/>
          <w:sz w:val="22"/>
          <w:szCs w:val="22"/>
        </w:rPr>
        <w:t>Sistemas</w:t>
      </w:r>
      <w:r w:rsidRPr="00A36683">
        <w:rPr>
          <w:rFonts w:cs="Arial"/>
          <w:i w:val="0"/>
          <w:sz w:val="22"/>
          <w:szCs w:val="22"/>
          <w:lang w:val="es-ES_tradnl"/>
        </w:rPr>
        <w:t xml:space="preserve"> de información: 5 puntos</w:t>
      </w:r>
    </w:p>
    <w:p w:rsidR="00E7068A" w:rsidRPr="00A36683" w:rsidRDefault="00E7068A" w:rsidP="00E7068A">
      <w:pPr>
        <w:jc w:val="both"/>
        <w:rPr>
          <w:rFonts w:cs="Arial"/>
          <w:i w:val="0"/>
          <w:sz w:val="22"/>
          <w:szCs w:val="22"/>
          <w:lang w:val="es-ES_tradnl"/>
        </w:rPr>
      </w:pPr>
    </w:p>
    <w:tbl>
      <w:tblPr>
        <w:tblW w:w="86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6"/>
        <w:gridCol w:w="2268"/>
      </w:tblGrid>
      <w:tr w:rsidR="00E7068A" w:rsidRPr="00A36683" w:rsidTr="00F849A6">
        <w:trPr>
          <w:trHeight w:val="1520"/>
        </w:trPr>
        <w:tc>
          <w:tcPr>
            <w:tcW w:w="6346" w:type="dxa"/>
            <w:shd w:val="clear" w:color="auto" w:fill="auto"/>
            <w:vAlign w:val="center"/>
          </w:tcPr>
          <w:p w:rsidR="00E7068A" w:rsidRPr="00A36683" w:rsidRDefault="00E7068A" w:rsidP="005F556C">
            <w:pPr>
              <w:rPr>
                <w:rFonts w:cs="Arial"/>
                <w:i w:val="0"/>
                <w:snapToGrid w:val="0"/>
                <w:color w:val="000000"/>
                <w:sz w:val="22"/>
                <w:u w:val="single"/>
              </w:rPr>
            </w:pPr>
            <w:r w:rsidRPr="00A36683">
              <w:rPr>
                <w:rFonts w:cs="Arial"/>
                <w:i w:val="0"/>
                <w:color w:val="000000"/>
                <w:sz w:val="22"/>
                <w:szCs w:val="22"/>
                <w:u w:val="single"/>
                <w:lang w:val="es-ES_tradnl"/>
              </w:rPr>
              <w:t>Control de flota mediante GPS</w:t>
            </w:r>
          </w:p>
          <w:p w:rsidR="00E7068A" w:rsidRPr="00A36683" w:rsidRDefault="00E7068A" w:rsidP="005F556C">
            <w:pPr>
              <w:rPr>
                <w:rFonts w:cs="Arial"/>
                <w:i w:val="0"/>
                <w:snapToGrid w:val="0"/>
                <w:color w:val="000000"/>
              </w:rPr>
            </w:pPr>
            <w:r w:rsidRPr="00A36683">
              <w:rPr>
                <w:rFonts w:cs="Arial"/>
                <w:i w:val="0"/>
                <w:snapToGrid w:val="0"/>
                <w:color w:val="000000"/>
              </w:rPr>
              <w:t xml:space="preserve">El proveedor dispone de control de flota mediante GPS, con posibilidad de facilitar informes a posteriori sobre localizaciones de vehículos en caso de incidencia </w:t>
            </w:r>
          </w:p>
        </w:tc>
        <w:tc>
          <w:tcPr>
            <w:tcW w:w="2268" w:type="dxa"/>
            <w:shd w:val="clear" w:color="auto" w:fill="auto"/>
            <w:vAlign w:val="center"/>
          </w:tcPr>
          <w:p w:rsidR="00E7068A" w:rsidRPr="00A36683" w:rsidRDefault="00E7068A" w:rsidP="005F556C">
            <w:pPr>
              <w:rPr>
                <w:rFonts w:cs="Arial"/>
                <w:i w:val="0"/>
                <w:color w:val="000000"/>
                <w:sz w:val="22"/>
              </w:rPr>
            </w:pPr>
            <w:r w:rsidRPr="00A36683">
              <w:rPr>
                <w:rFonts w:cs="Arial"/>
                <w:i w:val="0"/>
                <w:color w:val="000000"/>
                <w:sz w:val="22"/>
              </w:rPr>
              <w:t>2 puntos</w:t>
            </w:r>
          </w:p>
        </w:tc>
      </w:tr>
      <w:tr w:rsidR="00E7068A" w:rsidRPr="00A36683" w:rsidTr="00F849A6">
        <w:trPr>
          <w:trHeight w:val="1520"/>
        </w:trPr>
        <w:tc>
          <w:tcPr>
            <w:tcW w:w="6346" w:type="dxa"/>
            <w:shd w:val="clear" w:color="auto" w:fill="auto"/>
            <w:vAlign w:val="center"/>
          </w:tcPr>
          <w:p w:rsidR="00E7068A" w:rsidRPr="00A36683" w:rsidRDefault="00E7068A" w:rsidP="005F556C">
            <w:pPr>
              <w:rPr>
                <w:rFonts w:cs="Arial"/>
                <w:i w:val="0"/>
                <w:color w:val="000000"/>
                <w:sz w:val="22"/>
                <w:szCs w:val="22"/>
                <w:u w:val="single"/>
                <w:lang w:val="es-ES_tradnl"/>
              </w:rPr>
            </w:pPr>
            <w:r w:rsidRPr="00A36683">
              <w:rPr>
                <w:rFonts w:cs="Arial"/>
                <w:i w:val="0"/>
                <w:color w:val="000000"/>
                <w:sz w:val="22"/>
                <w:szCs w:val="22"/>
                <w:u w:val="single"/>
                <w:lang w:val="es-ES_tradnl"/>
              </w:rPr>
              <w:t>Acceso a servicios e informes de actividad de forma electrónica.</w:t>
            </w:r>
          </w:p>
          <w:p w:rsidR="00E7068A" w:rsidRPr="00A36683" w:rsidRDefault="00E7068A" w:rsidP="005F556C">
            <w:pPr>
              <w:jc w:val="both"/>
              <w:rPr>
                <w:rFonts w:cs="Arial"/>
                <w:i w:val="0"/>
                <w:snapToGrid w:val="0"/>
                <w:color w:val="000000"/>
              </w:rPr>
            </w:pPr>
            <w:r w:rsidRPr="00A36683">
              <w:rPr>
                <w:rFonts w:cs="Arial"/>
                <w:i w:val="0"/>
                <w:snapToGrid w:val="0"/>
                <w:color w:val="000000"/>
              </w:rPr>
              <w:t>El proveedor dispone de sistemas de información que permiten a la empresa contratante</w:t>
            </w:r>
            <w:r w:rsidRPr="00A36683">
              <w:rPr>
                <w:rFonts w:cs="Arial"/>
                <w:b/>
                <w:i w:val="0"/>
                <w:snapToGrid w:val="0"/>
                <w:color w:val="000000"/>
              </w:rPr>
              <w:t xml:space="preserve"> acceder en cualquier momento a información de la actividad realizada</w:t>
            </w:r>
            <w:r w:rsidRPr="00A36683">
              <w:rPr>
                <w:rFonts w:cs="Arial"/>
                <w:i w:val="0"/>
                <w:snapToGrid w:val="0"/>
                <w:color w:val="000000"/>
              </w:rPr>
              <w:t>, vía internet.</w:t>
            </w:r>
          </w:p>
        </w:tc>
        <w:tc>
          <w:tcPr>
            <w:tcW w:w="2268" w:type="dxa"/>
            <w:shd w:val="clear" w:color="auto" w:fill="auto"/>
            <w:vAlign w:val="center"/>
          </w:tcPr>
          <w:p w:rsidR="00E7068A" w:rsidRPr="00A36683" w:rsidRDefault="00E7068A" w:rsidP="005F556C">
            <w:pPr>
              <w:rPr>
                <w:rFonts w:cs="Arial"/>
                <w:i w:val="0"/>
                <w:color w:val="000000"/>
                <w:sz w:val="22"/>
              </w:rPr>
            </w:pPr>
            <w:r w:rsidRPr="00A36683">
              <w:rPr>
                <w:rFonts w:cs="Arial"/>
                <w:i w:val="0"/>
                <w:color w:val="000000"/>
                <w:sz w:val="22"/>
              </w:rPr>
              <w:t>3 puntos</w:t>
            </w:r>
          </w:p>
        </w:tc>
      </w:tr>
    </w:tbl>
    <w:p w:rsidR="00F849A6" w:rsidRDefault="00F849A6"/>
    <w:tbl>
      <w:tblPr>
        <w:tblpPr w:leftFromText="141" w:rightFromText="141" w:horzAnchor="margin" w:tblpY="-392"/>
        <w:tblW w:w="9455" w:type="dxa"/>
        <w:shd w:val="clear" w:color="auto" w:fill="00B0F0"/>
        <w:tblLook w:val="04A0" w:firstRow="1" w:lastRow="0" w:firstColumn="1" w:lastColumn="0" w:noHBand="0" w:noVBand="1"/>
      </w:tblPr>
      <w:tblGrid>
        <w:gridCol w:w="9455"/>
      </w:tblGrid>
      <w:tr w:rsidR="00C223CE" w:rsidRPr="00D91CA8" w:rsidTr="00800A4B">
        <w:trPr>
          <w:trHeight w:val="348"/>
        </w:trPr>
        <w:tc>
          <w:tcPr>
            <w:tcW w:w="9455" w:type="dxa"/>
            <w:shd w:val="clear" w:color="auto" w:fill="00B0F0"/>
          </w:tcPr>
          <w:p w:rsidR="00C223CE" w:rsidRPr="00325145" w:rsidRDefault="00C223CE" w:rsidP="00800A4B">
            <w:pPr>
              <w:pStyle w:val="Textoindependiente2"/>
              <w:rPr>
                <w:b/>
                <w:color w:val="FFFFFF"/>
                <w:sz w:val="24"/>
                <w:szCs w:val="24"/>
                <w:u w:val="none"/>
              </w:rPr>
            </w:pPr>
            <w:r w:rsidRPr="00325145">
              <w:rPr>
                <w:b/>
                <w:color w:val="FFFFFF"/>
                <w:sz w:val="24"/>
                <w:szCs w:val="24"/>
                <w:u w:val="none"/>
              </w:rPr>
              <w:lastRenderedPageBreak/>
              <w:t xml:space="preserve">Anexo XII.- Desglose costes </w:t>
            </w:r>
          </w:p>
          <w:p w:rsidR="00325145" w:rsidRPr="00325145" w:rsidRDefault="00325145" w:rsidP="00800A4B">
            <w:pPr>
              <w:pStyle w:val="Estndar"/>
              <w:jc w:val="right"/>
            </w:pPr>
            <w:proofErr w:type="spellStart"/>
            <w:r w:rsidRPr="00325145">
              <w:rPr>
                <w:b/>
                <w:color w:val="FFFFFF"/>
                <w:sz w:val="22"/>
                <w:szCs w:val="22"/>
              </w:rPr>
              <w:t>Exp</w:t>
            </w:r>
            <w:proofErr w:type="spellEnd"/>
            <w:r w:rsidRPr="00325145">
              <w:rPr>
                <w:b/>
                <w:color w:val="FFFFFF"/>
                <w:sz w:val="22"/>
                <w:szCs w:val="22"/>
              </w:rPr>
              <w:t>. SP00027/2019</w:t>
            </w:r>
          </w:p>
          <w:p w:rsidR="00325145" w:rsidRPr="00325145" w:rsidRDefault="00325145" w:rsidP="00800A4B">
            <w:pPr>
              <w:pStyle w:val="Estndar"/>
              <w:rPr>
                <w:b/>
                <w:color w:val="FFFFFF"/>
                <w:sz w:val="22"/>
                <w:szCs w:val="22"/>
              </w:rPr>
            </w:pPr>
          </w:p>
          <w:p w:rsidR="00343F4A" w:rsidRPr="00325145" w:rsidRDefault="00325145" w:rsidP="00800A4B">
            <w:pPr>
              <w:pStyle w:val="Textoindependiente2"/>
              <w:rPr>
                <w:b/>
                <w:color w:val="FFFFFF"/>
                <w:sz w:val="24"/>
                <w:szCs w:val="24"/>
                <w:u w:val="none"/>
              </w:rPr>
            </w:pPr>
            <w:r w:rsidRPr="00325145">
              <w:rPr>
                <w:b/>
                <w:color w:val="FFFFFF"/>
                <w:szCs w:val="22"/>
                <w:u w:val="none"/>
              </w:rPr>
              <w:t xml:space="preserve">Contratación sujeta a regulación armonizada del Servicio de Transporte Sanitario No </w:t>
            </w:r>
            <w:proofErr w:type="spellStart"/>
            <w:r w:rsidRPr="00325145">
              <w:rPr>
                <w:b/>
                <w:color w:val="FFFFFF"/>
                <w:szCs w:val="22"/>
                <w:u w:val="none"/>
              </w:rPr>
              <w:t>Medicalizado</w:t>
            </w:r>
            <w:proofErr w:type="spellEnd"/>
            <w:r w:rsidRPr="00325145">
              <w:rPr>
                <w:b/>
                <w:color w:val="FFFFFF"/>
                <w:szCs w:val="22"/>
                <w:u w:val="none"/>
              </w:rPr>
              <w:t>, en el ámbito territorial de la provincia de Valencia (Comunidad Valenciana), para ASEPEYO, Mutua Colaboradora con la Seguridad Social nº 151.</w:t>
            </w:r>
          </w:p>
        </w:tc>
      </w:tr>
      <w:tr w:rsidR="00C223CE" w:rsidRPr="00D91CA8" w:rsidTr="00800A4B">
        <w:trPr>
          <w:trHeight w:val="66"/>
        </w:trPr>
        <w:tc>
          <w:tcPr>
            <w:tcW w:w="9455" w:type="dxa"/>
            <w:shd w:val="clear" w:color="auto" w:fill="00B0F0"/>
          </w:tcPr>
          <w:p w:rsidR="00C223CE" w:rsidRPr="00325145" w:rsidRDefault="00C223CE" w:rsidP="00800A4B">
            <w:pPr>
              <w:pStyle w:val="Textoindependiente2"/>
              <w:rPr>
                <w:b/>
                <w:color w:val="FFFFFF"/>
                <w:sz w:val="24"/>
                <w:szCs w:val="24"/>
                <w:u w:val="none"/>
              </w:rPr>
            </w:pPr>
          </w:p>
        </w:tc>
      </w:tr>
    </w:tbl>
    <w:p w:rsidR="00EE5D88" w:rsidRPr="00A34618" w:rsidRDefault="00EE5D88" w:rsidP="00A34618">
      <w:pPr>
        <w:jc w:val="both"/>
        <w:rPr>
          <w:rFonts w:cs="Arial"/>
          <w:bCs/>
        </w:rPr>
      </w:pPr>
    </w:p>
    <w:p w:rsidR="00FE3DE4" w:rsidRDefault="00FE3DE4" w:rsidP="00FE3DE4">
      <w:pPr>
        <w:pStyle w:val="Prrafodelista"/>
        <w:jc w:val="both"/>
        <w:rPr>
          <w:rFonts w:ascii="Arial" w:eastAsia="Times New Roman" w:hAnsi="Arial" w:cs="Arial"/>
          <w:bCs/>
          <w:lang w:eastAsia="es-ES"/>
        </w:rPr>
      </w:pPr>
      <w:r>
        <w:rPr>
          <w:rFonts w:ascii="Arial" w:eastAsia="Times New Roman" w:hAnsi="Arial" w:cs="Arial"/>
          <w:bCs/>
          <w:lang w:eastAsia="es-ES"/>
        </w:rPr>
        <w:t>Para la determinación de los precios unitarios s</w:t>
      </w:r>
      <w:r w:rsidRPr="000F5FA1">
        <w:rPr>
          <w:rFonts w:ascii="Arial" w:eastAsia="Times New Roman" w:hAnsi="Arial" w:cs="Arial"/>
          <w:bCs/>
          <w:lang w:eastAsia="es-ES"/>
        </w:rPr>
        <w:t xml:space="preserve">e han tenido en cuenta los </w:t>
      </w:r>
      <w:r>
        <w:rPr>
          <w:rFonts w:ascii="Arial" w:eastAsia="Times New Roman" w:hAnsi="Arial" w:cs="Arial"/>
          <w:bCs/>
          <w:lang w:eastAsia="es-ES"/>
        </w:rPr>
        <w:t>siguientes conceptos:</w:t>
      </w:r>
    </w:p>
    <w:p w:rsidR="00FE3DE4" w:rsidRDefault="00FE3DE4" w:rsidP="00FE3DE4">
      <w:pPr>
        <w:pStyle w:val="Prrafodelista"/>
        <w:jc w:val="both"/>
        <w:rPr>
          <w:rFonts w:ascii="Arial" w:eastAsia="Times New Roman" w:hAnsi="Arial" w:cs="Arial"/>
          <w:bCs/>
          <w:lang w:eastAsia="es-ES"/>
        </w:rPr>
      </w:pPr>
    </w:p>
    <w:p w:rsidR="00FE3DE4" w:rsidRPr="00C5757D" w:rsidRDefault="00FE3DE4" w:rsidP="00FE3DE4">
      <w:pPr>
        <w:pStyle w:val="Prrafodelista"/>
        <w:spacing w:after="0" w:line="240" w:lineRule="auto"/>
        <w:jc w:val="both"/>
        <w:rPr>
          <w:rFonts w:ascii="Arial" w:eastAsia="Times New Roman" w:hAnsi="Arial" w:cs="Arial"/>
          <w:bCs/>
          <w:lang w:eastAsia="es-ES"/>
        </w:rPr>
      </w:pPr>
      <w:r w:rsidRPr="00442192">
        <w:rPr>
          <w:rFonts w:ascii="Arial" w:eastAsia="Times New Roman" w:hAnsi="Arial" w:cs="Arial"/>
          <w:b/>
          <w:bCs/>
          <w:lang w:eastAsia="es-ES"/>
        </w:rPr>
        <w:t>Costes Directos</w:t>
      </w:r>
      <w:r>
        <w:rPr>
          <w:rFonts w:ascii="Arial" w:eastAsia="Times New Roman" w:hAnsi="Arial" w:cs="Arial"/>
          <w:b/>
          <w:bCs/>
          <w:lang w:eastAsia="es-ES"/>
        </w:rPr>
        <w:t xml:space="preserve"> Fijos</w:t>
      </w:r>
      <w:r>
        <w:rPr>
          <w:rFonts w:ascii="Arial" w:eastAsia="Times New Roman" w:hAnsi="Arial" w:cs="Arial"/>
          <w:bCs/>
          <w:lang w:eastAsia="es-ES"/>
        </w:rPr>
        <w:t xml:space="preserve">: Se consideran Costes Directos Fijos </w:t>
      </w:r>
      <w:r w:rsidRPr="00C5757D">
        <w:rPr>
          <w:rFonts w:ascii="Arial" w:eastAsia="Times New Roman" w:hAnsi="Arial" w:cs="Arial"/>
          <w:bCs/>
          <w:lang w:eastAsia="es-ES"/>
        </w:rPr>
        <w:t>y su desglose en las diferente</w:t>
      </w:r>
      <w:r>
        <w:rPr>
          <w:rFonts w:ascii="Arial" w:eastAsia="Times New Roman" w:hAnsi="Arial" w:cs="Arial"/>
          <w:bCs/>
          <w:lang w:eastAsia="es-ES"/>
        </w:rPr>
        <w:t>s partidas de coste económico, los siguientes:</w:t>
      </w:r>
    </w:p>
    <w:p w:rsidR="00FE3DE4" w:rsidRDefault="00FE3DE4" w:rsidP="00FE3DE4">
      <w:pPr>
        <w:pStyle w:val="Prrafodelista"/>
        <w:jc w:val="both"/>
        <w:rPr>
          <w:rFonts w:ascii="Arial" w:eastAsia="Times New Roman" w:hAnsi="Arial" w:cs="Arial"/>
          <w:bCs/>
          <w:lang w:eastAsia="es-ES"/>
        </w:rPr>
      </w:pPr>
    </w:p>
    <w:p w:rsidR="00FE3DE4" w:rsidRDefault="00FE3DE4" w:rsidP="00FE3DE4">
      <w:pPr>
        <w:pStyle w:val="Prrafodelista"/>
        <w:jc w:val="both"/>
        <w:rPr>
          <w:rFonts w:ascii="Arial" w:eastAsia="Times New Roman" w:hAnsi="Arial" w:cs="Arial"/>
          <w:bCs/>
          <w:lang w:eastAsia="es-ES"/>
        </w:rPr>
      </w:pPr>
      <w:r>
        <w:rPr>
          <w:rFonts w:ascii="Arial" w:eastAsia="Times New Roman" w:hAnsi="Arial" w:cs="Arial"/>
          <w:bCs/>
          <w:lang w:eastAsia="es-ES"/>
        </w:rPr>
        <w:tab/>
        <w:t>Costes de Personal:</w:t>
      </w:r>
    </w:p>
    <w:p w:rsidR="00FE3DE4" w:rsidRDefault="00FE3DE4" w:rsidP="00FE3DE4">
      <w:pPr>
        <w:pStyle w:val="Prrafodelista"/>
        <w:jc w:val="both"/>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t>- Salario neto</w:t>
      </w:r>
    </w:p>
    <w:p w:rsidR="00FE3DE4" w:rsidRDefault="00FE3DE4" w:rsidP="00FE3DE4">
      <w:pPr>
        <w:pStyle w:val="Prrafodelista"/>
        <w:jc w:val="both"/>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t>- Seguros sociales</w:t>
      </w:r>
    </w:p>
    <w:p w:rsidR="00FE3DE4" w:rsidRDefault="00FE3DE4" w:rsidP="00FE3DE4">
      <w:pPr>
        <w:pStyle w:val="Prrafodelista"/>
        <w:jc w:val="both"/>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t>- Formación</w:t>
      </w:r>
    </w:p>
    <w:p w:rsidR="00FE3DE4" w:rsidRDefault="00FE3DE4" w:rsidP="00FE3DE4">
      <w:pPr>
        <w:pStyle w:val="Prrafodelista"/>
        <w:jc w:val="both"/>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t>- Prevención de Riesgos Laborales</w:t>
      </w:r>
    </w:p>
    <w:p w:rsidR="00FE3DE4" w:rsidRDefault="00FE3DE4" w:rsidP="00FE3DE4">
      <w:pPr>
        <w:pStyle w:val="Prrafodelista"/>
        <w:jc w:val="both"/>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t>- Dietas</w:t>
      </w:r>
    </w:p>
    <w:p w:rsidR="00FE3DE4" w:rsidRDefault="00FE3DE4" w:rsidP="00FE3DE4">
      <w:pPr>
        <w:pStyle w:val="Prrafodelista"/>
        <w:jc w:val="both"/>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t>- Ropa de Trabajo</w:t>
      </w:r>
    </w:p>
    <w:p w:rsidR="00FE3DE4" w:rsidRDefault="00FE3DE4" w:rsidP="00FE3DE4">
      <w:pPr>
        <w:pStyle w:val="Prrafodelista"/>
        <w:jc w:val="both"/>
        <w:rPr>
          <w:rFonts w:ascii="Arial" w:eastAsia="Times New Roman" w:hAnsi="Arial" w:cs="Arial"/>
          <w:bCs/>
          <w:lang w:eastAsia="es-ES"/>
        </w:rPr>
      </w:pPr>
    </w:p>
    <w:p w:rsidR="00FE3DE4" w:rsidRDefault="00FE3DE4" w:rsidP="00FE3DE4">
      <w:pPr>
        <w:pStyle w:val="Prrafodelista"/>
        <w:jc w:val="both"/>
        <w:rPr>
          <w:rFonts w:ascii="Arial" w:eastAsia="Times New Roman" w:hAnsi="Arial" w:cs="Arial"/>
          <w:bCs/>
          <w:lang w:eastAsia="es-ES"/>
        </w:rPr>
      </w:pPr>
      <w:r>
        <w:rPr>
          <w:rFonts w:ascii="Arial" w:eastAsia="Times New Roman" w:hAnsi="Arial" w:cs="Arial"/>
          <w:bCs/>
          <w:lang w:eastAsia="es-ES"/>
        </w:rPr>
        <w:tab/>
        <w:t>Costes de los Vehículos:</w:t>
      </w:r>
    </w:p>
    <w:p w:rsidR="00FE3DE4" w:rsidRDefault="00FE3DE4" w:rsidP="00FE3DE4">
      <w:pPr>
        <w:pStyle w:val="Prrafodelista"/>
        <w:jc w:val="both"/>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t>- Compra vehículo (Amortización anual)</w:t>
      </w:r>
    </w:p>
    <w:p w:rsidR="00FE3DE4" w:rsidRDefault="00FE3DE4" w:rsidP="00FE3DE4">
      <w:pPr>
        <w:pStyle w:val="Prrafodelista"/>
        <w:jc w:val="both"/>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t>- Mantenimiento</w:t>
      </w:r>
    </w:p>
    <w:p w:rsidR="00FE3DE4" w:rsidRPr="007E60AB" w:rsidRDefault="00FE3DE4" w:rsidP="00FE3DE4">
      <w:pPr>
        <w:pStyle w:val="Prrafodelista"/>
        <w:jc w:val="both"/>
        <w:rPr>
          <w:rFonts w:ascii="Arial" w:eastAsia="Times New Roman" w:hAnsi="Arial" w:cs="Arial"/>
          <w:bCs/>
          <w:u w:val="single"/>
          <w:lang w:eastAsia="es-ES"/>
        </w:rPr>
      </w:pPr>
      <w:r>
        <w:rPr>
          <w:rFonts w:ascii="Arial" w:eastAsia="Times New Roman" w:hAnsi="Arial" w:cs="Arial"/>
          <w:bCs/>
          <w:lang w:eastAsia="es-ES"/>
        </w:rPr>
        <w:tab/>
      </w:r>
      <w:r>
        <w:rPr>
          <w:rFonts w:ascii="Arial" w:eastAsia="Times New Roman" w:hAnsi="Arial" w:cs="Arial"/>
          <w:bCs/>
          <w:lang w:eastAsia="es-ES"/>
        </w:rPr>
        <w:tab/>
        <w:t>- Seguro</w:t>
      </w:r>
    </w:p>
    <w:p w:rsidR="00FE3DE4" w:rsidRDefault="00FE3DE4" w:rsidP="00FE3DE4">
      <w:pPr>
        <w:pStyle w:val="Prrafodelista"/>
        <w:jc w:val="both"/>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t xml:space="preserve">- Alquiler Base – </w:t>
      </w:r>
      <w:proofErr w:type="spellStart"/>
      <w:r>
        <w:rPr>
          <w:rFonts w:ascii="Arial" w:eastAsia="Times New Roman" w:hAnsi="Arial" w:cs="Arial"/>
          <w:bCs/>
          <w:lang w:eastAsia="es-ES"/>
        </w:rPr>
        <w:t>Párking</w:t>
      </w:r>
      <w:proofErr w:type="spellEnd"/>
    </w:p>
    <w:p w:rsidR="00FE3DE4" w:rsidRDefault="00FE3DE4" w:rsidP="00FE3DE4">
      <w:pPr>
        <w:pStyle w:val="Prrafodelista"/>
        <w:jc w:val="both"/>
        <w:rPr>
          <w:rFonts w:ascii="Arial" w:eastAsia="Times New Roman" w:hAnsi="Arial" w:cs="Arial"/>
          <w:bCs/>
          <w:lang w:eastAsia="es-ES"/>
        </w:rPr>
      </w:pPr>
      <w:r>
        <w:rPr>
          <w:rFonts w:ascii="Arial" w:eastAsia="Times New Roman" w:hAnsi="Arial" w:cs="Arial"/>
          <w:bCs/>
          <w:lang w:eastAsia="es-ES"/>
        </w:rPr>
        <w:tab/>
      </w:r>
    </w:p>
    <w:p w:rsidR="00FE3DE4" w:rsidRDefault="00FE3DE4" w:rsidP="00FE3DE4">
      <w:pPr>
        <w:pStyle w:val="Prrafodelista"/>
        <w:jc w:val="both"/>
        <w:rPr>
          <w:rFonts w:ascii="Arial" w:eastAsia="Times New Roman" w:hAnsi="Arial" w:cs="Arial"/>
          <w:bCs/>
          <w:lang w:eastAsia="es-ES"/>
        </w:rPr>
      </w:pPr>
      <w:r w:rsidRPr="00FD3EDA">
        <w:rPr>
          <w:rFonts w:ascii="Arial" w:eastAsia="Times New Roman" w:hAnsi="Arial" w:cs="Arial"/>
          <w:b/>
          <w:bCs/>
          <w:lang w:eastAsia="es-ES"/>
        </w:rPr>
        <w:t>Coste Directo Variable:</w:t>
      </w:r>
      <w:r>
        <w:rPr>
          <w:rFonts w:ascii="Arial" w:eastAsia="Times New Roman" w:hAnsi="Arial" w:cs="Arial"/>
          <w:bCs/>
          <w:lang w:eastAsia="es-ES"/>
        </w:rPr>
        <w:t xml:space="preserve"> Se considera como Coste Directo Variable el gasto de combustible.</w:t>
      </w:r>
    </w:p>
    <w:p w:rsidR="00FE3DE4" w:rsidRDefault="00FE3DE4" w:rsidP="00FE3DE4">
      <w:pPr>
        <w:pStyle w:val="Prrafodelista"/>
        <w:jc w:val="both"/>
        <w:rPr>
          <w:rFonts w:ascii="Arial" w:eastAsia="Times New Roman" w:hAnsi="Arial" w:cs="Arial"/>
          <w:bCs/>
          <w:lang w:eastAsia="es-ES"/>
        </w:rPr>
      </w:pPr>
    </w:p>
    <w:p w:rsidR="00FE3DE4" w:rsidRDefault="00FE3DE4" w:rsidP="00FE3DE4">
      <w:pPr>
        <w:pStyle w:val="Prrafodelista"/>
        <w:jc w:val="both"/>
        <w:rPr>
          <w:rFonts w:ascii="Arial" w:eastAsia="Times New Roman" w:hAnsi="Arial" w:cs="Arial"/>
          <w:bCs/>
          <w:lang w:eastAsia="es-ES"/>
        </w:rPr>
      </w:pPr>
      <w:r w:rsidRPr="00442192">
        <w:rPr>
          <w:rFonts w:ascii="Arial" w:eastAsia="Times New Roman" w:hAnsi="Arial" w:cs="Arial"/>
          <w:b/>
          <w:bCs/>
          <w:lang w:eastAsia="es-ES"/>
        </w:rPr>
        <w:t>Costes Indirectos</w:t>
      </w:r>
      <w:r>
        <w:rPr>
          <w:rFonts w:ascii="Arial" w:eastAsia="Times New Roman" w:hAnsi="Arial" w:cs="Arial"/>
          <w:bCs/>
          <w:lang w:eastAsia="es-ES"/>
        </w:rPr>
        <w:t>: Se entenderán como tales, en este caso, los siguientes :</w:t>
      </w:r>
    </w:p>
    <w:p w:rsidR="00FE3DE4" w:rsidRDefault="00FE3DE4" w:rsidP="00FE3DE4">
      <w:pPr>
        <w:pStyle w:val="Prrafodelista"/>
        <w:jc w:val="both"/>
        <w:rPr>
          <w:rFonts w:ascii="Arial" w:eastAsia="Times New Roman" w:hAnsi="Arial" w:cs="Arial"/>
          <w:bCs/>
          <w:lang w:eastAsia="es-ES"/>
        </w:rPr>
      </w:pPr>
    </w:p>
    <w:p w:rsidR="00FE3DE4" w:rsidRDefault="00FE3DE4" w:rsidP="00FE3DE4">
      <w:pPr>
        <w:pStyle w:val="Prrafodelista"/>
        <w:jc w:val="both"/>
        <w:rPr>
          <w:rFonts w:ascii="Arial" w:eastAsia="Times New Roman" w:hAnsi="Arial" w:cs="Arial"/>
          <w:bCs/>
          <w:lang w:eastAsia="es-ES"/>
        </w:rPr>
      </w:pPr>
      <w:r>
        <w:rPr>
          <w:rFonts w:ascii="Arial" w:eastAsia="Times New Roman" w:hAnsi="Arial" w:cs="Arial"/>
          <w:bCs/>
          <w:lang w:eastAsia="es-ES"/>
        </w:rPr>
        <w:tab/>
        <w:t>Costes de Gestión</w:t>
      </w:r>
    </w:p>
    <w:p w:rsidR="00FE3DE4" w:rsidRDefault="00FE3DE4" w:rsidP="00FE3DE4">
      <w:pPr>
        <w:pStyle w:val="Prrafodelista"/>
        <w:jc w:val="both"/>
        <w:rPr>
          <w:rFonts w:ascii="Arial" w:eastAsia="Times New Roman" w:hAnsi="Arial" w:cs="Arial"/>
          <w:bCs/>
          <w:lang w:eastAsia="es-ES"/>
        </w:rPr>
      </w:pPr>
    </w:p>
    <w:p w:rsidR="00FE3DE4" w:rsidRDefault="00FE3DE4" w:rsidP="00FE3DE4">
      <w:pPr>
        <w:pStyle w:val="Prrafodelista"/>
        <w:jc w:val="both"/>
        <w:rPr>
          <w:rFonts w:ascii="Arial" w:eastAsia="Times New Roman" w:hAnsi="Arial" w:cs="Arial"/>
          <w:bCs/>
          <w:lang w:eastAsia="es-ES"/>
        </w:rPr>
      </w:pPr>
      <w:r w:rsidRPr="00C779B2">
        <w:rPr>
          <w:rFonts w:ascii="Arial" w:eastAsia="Times New Roman" w:hAnsi="Arial" w:cs="Arial"/>
          <w:b/>
          <w:bCs/>
          <w:lang w:eastAsia="es-ES"/>
        </w:rPr>
        <w:t>Beneficio Comercial:</w:t>
      </w:r>
      <w:r>
        <w:rPr>
          <w:rFonts w:ascii="Arial" w:eastAsia="Times New Roman" w:hAnsi="Arial" w:cs="Arial"/>
          <w:bCs/>
          <w:lang w:eastAsia="es-ES"/>
        </w:rPr>
        <w:t xml:space="preserve"> Se considerará un beneficio comercial del 6%</w:t>
      </w:r>
      <w:r>
        <w:rPr>
          <w:rFonts w:ascii="Arial" w:eastAsia="Times New Roman" w:hAnsi="Arial" w:cs="Arial"/>
          <w:bCs/>
          <w:lang w:eastAsia="es-ES"/>
        </w:rPr>
        <w:tab/>
      </w:r>
      <w:r>
        <w:rPr>
          <w:rFonts w:ascii="Arial" w:eastAsia="Times New Roman" w:hAnsi="Arial" w:cs="Arial"/>
          <w:bCs/>
          <w:lang w:eastAsia="es-ES"/>
        </w:rPr>
        <w:tab/>
      </w:r>
    </w:p>
    <w:p w:rsidR="00FE3DE4" w:rsidRDefault="00FE3DE4" w:rsidP="00FE3DE4">
      <w:pPr>
        <w:ind w:left="708"/>
        <w:jc w:val="both"/>
        <w:rPr>
          <w:rFonts w:cs="Arial"/>
          <w:bCs/>
          <w:i w:val="0"/>
          <w:sz w:val="22"/>
          <w:szCs w:val="22"/>
        </w:rPr>
      </w:pPr>
      <w:r>
        <w:rPr>
          <w:rFonts w:cs="Arial"/>
          <w:bCs/>
          <w:i w:val="0"/>
          <w:sz w:val="22"/>
          <w:szCs w:val="22"/>
        </w:rPr>
        <w:t xml:space="preserve">El </w:t>
      </w:r>
      <w:r w:rsidRPr="00FD3EDA">
        <w:rPr>
          <w:rFonts w:cs="Arial"/>
          <w:bCs/>
          <w:i w:val="0"/>
          <w:sz w:val="22"/>
          <w:szCs w:val="22"/>
        </w:rPr>
        <w:t xml:space="preserve">precio unitario </w:t>
      </w:r>
      <w:r>
        <w:rPr>
          <w:rFonts w:cs="Arial"/>
          <w:bCs/>
          <w:i w:val="0"/>
          <w:sz w:val="22"/>
          <w:szCs w:val="22"/>
        </w:rPr>
        <w:t xml:space="preserve">del servicio </w:t>
      </w:r>
      <w:r w:rsidRPr="00FD3EDA">
        <w:rPr>
          <w:rFonts w:cs="Arial"/>
          <w:bCs/>
          <w:i w:val="0"/>
          <w:sz w:val="22"/>
          <w:szCs w:val="22"/>
        </w:rPr>
        <w:t>a contratar</w:t>
      </w:r>
      <w:r>
        <w:rPr>
          <w:rFonts w:cs="Arial"/>
          <w:bCs/>
          <w:i w:val="0"/>
          <w:sz w:val="22"/>
          <w:szCs w:val="22"/>
        </w:rPr>
        <w:t xml:space="preserve"> </w:t>
      </w:r>
      <w:r w:rsidRPr="00FD3EDA">
        <w:rPr>
          <w:rFonts w:cs="Arial"/>
          <w:bCs/>
          <w:i w:val="0"/>
          <w:sz w:val="22"/>
          <w:szCs w:val="22"/>
        </w:rPr>
        <w:t>se calcula t</w:t>
      </w:r>
      <w:r>
        <w:rPr>
          <w:rFonts w:cs="Arial"/>
          <w:bCs/>
          <w:i w:val="0"/>
          <w:sz w:val="22"/>
          <w:szCs w:val="22"/>
        </w:rPr>
        <w:t xml:space="preserve">omando como </w:t>
      </w:r>
      <w:r w:rsidRPr="00FD3EDA">
        <w:rPr>
          <w:rFonts w:cs="Arial"/>
          <w:bCs/>
          <w:i w:val="0"/>
          <w:sz w:val="22"/>
          <w:szCs w:val="22"/>
        </w:rPr>
        <w:t>referencia el</w:t>
      </w:r>
      <w:r>
        <w:rPr>
          <w:rFonts w:cs="Arial"/>
          <w:bCs/>
          <w:i w:val="0"/>
          <w:sz w:val="22"/>
          <w:szCs w:val="22"/>
        </w:rPr>
        <w:t xml:space="preserve"> coste-</w:t>
      </w:r>
      <w:r w:rsidRPr="00FD3EDA">
        <w:rPr>
          <w:rFonts w:cs="Arial"/>
          <w:bCs/>
          <w:i w:val="0"/>
          <w:sz w:val="22"/>
          <w:szCs w:val="22"/>
        </w:rPr>
        <w:t xml:space="preserve">precio </w:t>
      </w:r>
      <w:r>
        <w:rPr>
          <w:rFonts w:cs="Arial"/>
          <w:bCs/>
          <w:i w:val="0"/>
          <w:sz w:val="22"/>
          <w:szCs w:val="22"/>
        </w:rPr>
        <w:t xml:space="preserve">hora de las distintas partidas que componen los Costes Directos Fijos, Costes Indirectos y Beneficio Comercial indicados anteriormente:  </w:t>
      </w:r>
    </w:p>
    <w:p w:rsidR="00FE3DE4" w:rsidRDefault="00FE3DE4" w:rsidP="00FE3DE4">
      <w:pPr>
        <w:ind w:left="708"/>
        <w:jc w:val="both"/>
        <w:rPr>
          <w:rFonts w:cs="Arial"/>
          <w:bCs/>
          <w:i w:val="0"/>
          <w:sz w:val="22"/>
          <w:szCs w:val="22"/>
        </w:rPr>
      </w:pPr>
    </w:p>
    <w:p w:rsidR="00FE3DE4" w:rsidRDefault="00FE3DE4" w:rsidP="00FE3DE4">
      <w:pPr>
        <w:ind w:left="708"/>
        <w:jc w:val="center"/>
        <w:rPr>
          <w:rFonts w:cs="Arial"/>
          <w:bCs/>
          <w:i w:val="0"/>
          <w:sz w:val="22"/>
          <w:szCs w:val="22"/>
        </w:rPr>
      </w:pPr>
      <w:r w:rsidRPr="00023912">
        <w:rPr>
          <w:noProof/>
        </w:rPr>
        <w:lastRenderedPageBreak/>
        <w:drawing>
          <wp:inline distT="0" distB="0" distL="0" distR="0" wp14:anchorId="55E5DC31" wp14:editId="6E3D147F">
            <wp:extent cx="4381805" cy="3691180"/>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955" cy="3691306"/>
                    </a:xfrm>
                    <a:prstGeom prst="rect">
                      <a:avLst/>
                    </a:prstGeom>
                    <a:noFill/>
                    <a:ln>
                      <a:noFill/>
                    </a:ln>
                  </pic:spPr>
                </pic:pic>
              </a:graphicData>
            </a:graphic>
          </wp:inline>
        </w:drawing>
      </w:r>
    </w:p>
    <w:p w:rsidR="00FE3DE4" w:rsidRDefault="00FE3DE4" w:rsidP="00FE3DE4">
      <w:pPr>
        <w:ind w:left="708"/>
        <w:jc w:val="both"/>
        <w:rPr>
          <w:rFonts w:cs="Arial"/>
          <w:bCs/>
          <w:i w:val="0"/>
          <w:sz w:val="22"/>
          <w:szCs w:val="22"/>
        </w:rPr>
      </w:pPr>
    </w:p>
    <w:p w:rsidR="00FE3DE4" w:rsidRDefault="00FE3DE4" w:rsidP="00FE3DE4">
      <w:pPr>
        <w:ind w:left="708"/>
        <w:jc w:val="both"/>
        <w:rPr>
          <w:rFonts w:cs="Arial"/>
          <w:bCs/>
          <w:i w:val="0"/>
          <w:sz w:val="22"/>
          <w:szCs w:val="22"/>
        </w:rPr>
      </w:pPr>
    </w:p>
    <w:tbl>
      <w:tblPr>
        <w:tblW w:w="8708" w:type="dxa"/>
        <w:tblInd w:w="1133" w:type="dxa"/>
        <w:tblCellMar>
          <w:left w:w="70" w:type="dxa"/>
          <w:right w:w="70" w:type="dxa"/>
        </w:tblCellMar>
        <w:tblLook w:val="04A0" w:firstRow="1" w:lastRow="0" w:firstColumn="1" w:lastColumn="0" w:noHBand="0" w:noVBand="1"/>
      </w:tblPr>
      <w:tblGrid>
        <w:gridCol w:w="6388"/>
        <w:gridCol w:w="2320"/>
      </w:tblGrid>
      <w:tr w:rsidR="00FE3DE4" w:rsidRPr="00993919" w:rsidTr="004B2AE3">
        <w:trPr>
          <w:trHeight w:val="390"/>
        </w:trPr>
        <w:tc>
          <w:tcPr>
            <w:tcW w:w="6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DE4" w:rsidRPr="00993919" w:rsidRDefault="00FE3DE4" w:rsidP="004B2AE3">
            <w:pPr>
              <w:rPr>
                <w:rFonts w:ascii="Calibri" w:hAnsi="Calibri"/>
                <w:b/>
                <w:bCs/>
                <w:i w:val="0"/>
                <w:sz w:val="22"/>
                <w:szCs w:val="22"/>
              </w:rPr>
            </w:pPr>
            <w:r>
              <w:rPr>
                <w:rFonts w:ascii="Calibri" w:hAnsi="Calibri"/>
                <w:b/>
                <w:bCs/>
                <w:i w:val="0"/>
                <w:sz w:val="22"/>
                <w:szCs w:val="22"/>
              </w:rPr>
              <w:t>C</w:t>
            </w:r>
            <w:r w:rsidRPr="00993919">
              <w:rPr>
                <w:rFonts w:ascii="Calibri" w:hAnsi="Calibri"/>
                <w:b/>
                <w:bCs/>
                <w:i w:val="0"/>
                <w:sz w:val="22"/>
                <w:szCs w:val="22"/>
              </w:rPr>
              <w:t>oste Directo Variable - Combustible</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FE3DE4" w:rsidRPr="00993919" w:rsidRDefault="00FE3DE4" w:rsidP="004B2AE3">
            <w:pPr>
              <w:jc w:val="center"/>
              <w:rPr>
                <w:rFonts w:ascii="Calibri" w:hAnsi="Calibri"/>
                <w:b/>
                <w:bCs/>
                <w:i w:val="0"/>
                <w:sz w:val="22"/>
                <w:szCs w:val="22"/>
              </w:rPr>
            </w:pPr>
            <w:r w:rsidRPr="00993919">
              <w:rPr>
                <w:rFonts w:ascii="Calibri" w:hAnsi="Calibri"/>
                <w:b/>
                <w:bCs/>
                <w:i w:val="0"/>
                <w:sz w:val="22"/>
                <w:szCs w:val="22"/>
              </w:rPr>
              <w:t>Importe</w:t>
            </w:r>
          </w:p>
        </w:tc>
      </w:tr>
      <w:tr w:rsidR="00FE3DE4" w:rsidRPr="00993919" w:rsidTr="004B2AE3">
        <w:trPr>
          <w:trHeight w:val="390"/>
        </w:trPr>
        <w:tc>
          <w:tcPr>
            <w:tcW w:w="6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DE4" w:rsidRPr="00993919" w:rsidRDefault="00FE3DE4" w:rsidP="004B2AE3">
            <w:pPr>
              <w:rPr>
                <w:rFonts w:ascii="Calibri" w:hAnsi="Calibri"/>
                <w:bCs/>
                <w:i w:val="0"/>
                <w:sz w:val="22"/>
                <w:szCs w:val="22"/>
              </w:rPr>
            </w:pPr>
            <w:r w:rsidRPr="00993919">
              <w:rPr>
                <w:rFonts w:ascii="Calibri" w:hAnsi="Calibri"/>
                <w:bCs/>
                <w:i w:val="0"/>
                <w:sz w:val="22"/>
                <w:szCs w:val="22"/>
              </w:rPr>
              <w:t>Coste combustible (€/l)</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FE3DE4" w:rsidRPr="00993919" w:rsidRDefault="00FE3DE4" w:rsidP="004B2AE3">
            <w:pPr>
              <w:jc w:val="center"/>
              <w:rPr>
                <w:rFonts w:ascii="Calibri" w:hAnsi="Calibri"/>
                <w:bCs/>
                <w:i w:val="0"/>
                <w:sz w:val="22"/>
                <w:szCs w:val="22"/>
              </w:rPr>
            </w:pPr>
            <w:r>
              <w:rPr>
                <w:rFonts w:ascii="Calibri" w:hAnsi="Calibri"/>
                <w:bCs/>
                <w:i w:val="0"/>
                <w:sz w:val="22"/>
                <w:szCs w:val="22"/>
              </w:rPr>
              <w:t>1,12</w:t>
            </w:r>
            <w:r w:rsidRPr="00993919">
              <w:rPr>
                <w:rFonts w:ascii="Calibri" w:hAnsi="Calibri"/>
                <w:bCs/>
                <w:i w:val="0"/>
                <w:sz w:val="22"/>
                <w:szCs w:val="22"/>
              </w:rPr>
              <w:t xml:space="preserve"> €/l</w:t>
            </w:r>
          </w:p>
        </w:tc>
      </w:tr>
      <w:tr w:rsidR="00FE3DE4" w:rsidRPr="00993919" w:rsidTr="004B2AE3">
        <w:trPr>
          <w:trHeight w:val="375"/>
        </w:trPr>
        <w:tc>
          <w:tcPr>
            <w:tcW w:w="6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DE4" w:rsidRPr="00993919" w:rsidRDefault="00FE3DE4" w:rsidP="004B2AE3">
            <w:pPr>
              <w:rPr>
                <w:rFonts w:ascii="Calibri" w:hAnsi="Calibri"/>
                <w:i w:val="0"/>
                <w:sz w:val="22"/>
                <w:szCs w:val="22"/>
              </w:rPr>
            </w:pPr>
            <w:r w:rsidRPr="00993919">
              <w:rPr>
                <w:rFonts w:ascii="Calibri" w:hAnsi="Calibri"/>
                <w:i w:val="0"/>
                <w:sz w:val="22"/>
                <w:szCs w:val="22"/>
              </w:rPr>
              <w:t xml:space="preserve">Consumo combustible (l/km)   </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FE3DE4" w:rsidRPr="00993919" w:rsidRDefault="00FE3DE4" w:rsidP="004B2AE3">
            <w:pPr>
              <w:jc w:val="center"/>
              <w:rPr>
                <w:rFonts w:ascii="Calibri" w:hAnsi="Calibri"/>
                <w:i w:val="0"/>
                <w:sz w:val="22"/>
                <w:szCs w:val="22"/>
              </w:rPr>
            </w:pPr>
            <w:smartTag w:uri="urn:schemas-microsoft-com:office:smarttags" w:element="metricconverter">
              <w:smartTagPr>
                <w:attr w:name="ProductID" w:val="10 l"/>
              </w:smartTagPr>
              <w:r w:rsidRPr="00993919">
                <w:rPr>
                  <w:rFonts w:ascii="Calibri" w:hAnsi="Calibri"/>
                  <w:i w:val="0"/>
                  <w:sz w:val="22"/>
                  <w:szCs w:val="22"/>
                </w:rPr>
                <w:t>10 l</w:t>
              </w:r>
            </w:smartTag>
            <w:r w:rsidRPr="00993919">
              <w:rPr>
                <w:rFonts w:ascii="Calibri" w:hAnsi="Calibri"/>
                <w:i w:val="0"/>
                <w:sz w:val="22"/>
                <w:szCs w:val="22"/>
              </w:rPr>
              <w:t xml:space="preserve"> / </w:t>
            </w:r>
            <w:smartTag w:uri="urn:schemas-microsoft-com:office:smarttags" w:element="metricconverter">
              <w:smartTagPr>
                <w:attr w:name="ProductID" w:val="100 Km"/>
              </w:smartTagPr>
              <w:r w:rsidRPr="00993919">
                <w:rPr>
                  <w:rFonts w:ascii="Calibri" w:hAnsi="Calibri"/>
                  <w:i w:val="0"/>
                  <w:sz w:val="22"/>
                  <w:szCs w:val="22"/>
                </w:rPr>
                <w:t>100 Km</w:t>
              </w:r>
            </w:smartTag>
          </w:p>
        </w:tc>
      </w:tr>
      <w:tr w:rsidR="00FE3DE4" w:rsidRPr="00993919" w:rsidTr="004B2AE3">
        <w:trPr>
          <w:trHeight w:val="375"/>
        </w:trPr>
        <w:tc>
          <w:tcPr>
            <w:tcW w:w="6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DE4" w:rsidRPr="00993919" w:rsidRDefault="00FE3DE4" w:rsidP="004B2AE3">
            <w:pPr>
              <w:rPr>
                <w:rFonts w:ascii="Calibri" w:hAnsi="Calibri"/>
                <w:b/>
                <w:i w:val="0"/>
                <w:sz w:val="22"/>
                <w:szCs w:val="22"/>
              </w:rPr>
            </w:pPr>
            <w:r w:rsidRPr="00993919">
              <w:rPr>
                <w:rFonts w:ascii="Calibri" w:hAnsi="Calibri"/>
                <w:b/>
                <w:i w:val="0"/>
                <w:sz w:val="22"/>
                <w:szCs w:val="22"/>
              </w:rPr>
              <w:t>COSTE COMBUSTIBLE POR KILÓMETRO (€/km)</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FE3DE4" w:rsidRPr="00993919" w:rsidRDefault="00FE3DE4" w:rsidP="004B2AE3">
            <w:pPr>
              <w:jc w:val="center"/>
              <w:rPr>
                <w:rFonts w:ascii="Calibri" w:hAnsi="Calibri"/>
                <w:b/>
                <w:i w:val="0"/>
                <w:sz w:val="22"/>
                <w:szCs w:val="22"/>
              </w:rPr>
            </w:pPr>
            <w:r w:rsidRPr="00993919">
              <w:rPr>
                <w:rFonts w:ascii="Calibri" w:hAnsi="Calibri"/>
                <w:b/>
                <w:i w:val="0"/>
                <w:sz w:val="22"/>
                <w:szCs w:val="22"/>
              </w:rPr>
              <w:t>0,1</w:t>
            </w:r>
            <w:r>
              <w:rPr>
                <w:rFonts w:ascii="Calibri" w:hAnsi="Calibri"/>
                <w:b/>
                <w:i w:val="0"/>
                <w:sz w:val="22"/>
                <w:szCs w:val="22"/>
              </w:rPr>
              <w:t>2</w:t>
            </w:r>
            <w:r w:rsidRPr="00993919">
              <w:rPr>
                <w:rFonts w:ascii="Calibri" w:hAnsi="Calibri"/>
                <w:b/>
                <w:i w:val="0"/>
                <w:sz w:val="22"/>
                <w:szCs w:val="22"/>
              </w:rPr>
              <w:t xml:space="preserve"> €/km</w:t>
            </w:r>
          </w:p>
        </w:tc>
      </w:tr>
    </w:tbl>
    <w:p w:rsidR="00FE3DE4" w:rsidRPr="00993919" w:rsidRDefault="00FE3DE4" w:rsidP="00FE3DE4">
      <w:pPr>
        <w:jc w:val="both"/>
        <w:rPr>
          <w:i w:val="0"/>
        </w:rPr>
      </w:pPr>
    </w:p>
    <w:p w:rsidR="00FE3DE4" w:rsidRDefault="00FE3DE4" w:rsidP="00FE3DE4">
      <w:pPr>
        <w:jc w:val="both"/>
        <w:rPr>
          <w:i w:val="0"/>
        </w:rPr>
      </w:pPr>
    </w:p>
    <w:p w:rsidR="00813C2A" w:rsidRDefault="00813C2A" w:rsidP="00A7328D">
      <w:pPr>
        <w:jc w:val="both"/>
        <w:rPr>
          <w:i w:val="0"/>
          <w:sz w:val="22"/>
        </w:rPr>
      </w:pPr>
      <w:r w:rsidRPr="00C779B2">
        <w:rPr>
          <w:i w:val="0"/>
          <w:sz w:val="22"/>
        </w:rPr>
        <w:t>Para el cálculo del salario de personal se ha tenido en cuenta la necesidad de disponer de un Técnico de Transporte Sanitario que haga las funciones de conductor de la ambulancia. A continuación se detalla el cálculo del salario total</w:t>
      </w:r>
      <w:r>
        <w:rPr>
          <w:i w:val="0"/>
          <w:sz w:val="22"/>
        </w:rPr>
        <w:t xml:space="preserve">, tomando de referencia </w:t>
      </w:r>
      <w:r w:rsidRPr="00983F5B">
        <w:rPr>
          <w:i w:val="0"/>
          <w:sz w:val="22"/>
        </w:rPr>
        <w:t>Convenio Colectivo de trabajo para las empresas y trabajadores de transporte de enfermos y accidentados en</w:t>
      </w:r>
      <w:r>
        <w:rPr>
          <w:i w:val="0"/>
          <w:sz w:val="22"/>
        </w:rPr>
        <w:t xml:space="preserve"> ambulancia de la Comunidad Autó</w:t>
      </w:r>
      <w:r w:rsidRPr="00983F5B">
        <w:rPr>
          <w:i w:val="0"/>
          <w:sz w:val="22"/>
        </w:rPr>
        <w:t>n</w:t>
      </w:r>
      <w:r>
        <w:rPr>
          <w:i w:val="0"/>
          <w:sz w:val="22"/>
        </w:rPr>
        <w:t>o</w:t>
      </w:r>
      <w:r w:rsidRPr="00983F5B">
        <w:rPr>
          <w:i w:val="0"/>
          <w:sz w:val="22"/>
        </w:rPr>
        <w:t>ma de Valenciana 2013 (actualizado a 2019)</w:t>
      </w:r>
      <w:r>
        <w:rPr>
          <w:i w:val="0"/>
          <w:sz w:val="22"/>
        </w:rPr>
        <w:t>:</w:t>
      </w:r>
    </w:p>
    <w:p w:rsidR="00FE3DE4" w:rsidRPr="00FC6D78" w:rsidRDefault="00FE3DE4" w:rsidP="00FE3DE4">
      <w:pPr>
        <w:jc w:val="both"/>
        <w:rPr>
          <w:color w:val="FF0000"/>
        </w:rPr>
      </w:pPr>
    </w:p>
    <w:tbl>
      <w:tblPr>
        <w:tblW w:w="4927" w:type="pct"/>
        <w:tblInd w:w="637" w:type="dxa"/>
        <w:tblLayout w:type="fixed"/>
        <w:tblCellMar>
          <w:left w:w="70" w:type="dxa"/>
          <w:right w:w="70" w:type="dxa"/>
        </w:tblCellMar>
        <w:tblLook w:val="04A0" w:firstRow="1" w:lastRow="0" w:firstColumn="1" w:lastColumn="0" w:noHBand="0" w:noVBand="1"/>
      </w:tblPr>
      <w:tblGrid>
        <w:gridCol w:w="2414"/>
        <w:gridCol w:w="1704"/>
        <w:gridCol w:w="1276"/>
        <w:gridCol w:w="1276"/>
        <w:gridCol w:w="1416"/>
        <w:gridCol w:w="1269"/>
      </w:tblGrid>
      <w:tr w:rsidR="00FE3DE4" w:rsidRPr="00906DB0" w:rsidTr="004B2AE3">
        <w:trPr>
          <w:trHeight w:val="1281"/>
        </w:trPr>
        <w:tc>
          <w:tcPr>
            <w:tcW w:w="12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3DE4" w:rsidRPr="00906DB0" w:rsidRDefault="00FE3DE4" w:rsidP="004B2AE3">
            <w:pPr>
              <w:jc w:val="center"/>
              <w:rPr>
                <w:rFonts w:ascii="Calibri" w:hAnsi="Calibri"/>
                <w:b/>
                <w:bCs/>
                <w:i w:val="0"/>
                <w:color w:val="000000"/>
                <w:sz w:val="22"/>
                <w:szCs w:val="22"/>
              </w:rPr>
            </w:pPr>
            <w:r w:rsidRPr="00906DB0">
              <w:rPr>
                <w:rFonts w:ascii="Calibri" w:hAnsi="Calibri"/>
                <w:b/>
                <w:bCs/>
                <w:i w:val="0"/>
                <w:color w:val="000000"/>
                <w:sz w:val="22"/>
                <w:szCs w:val="22"/>
              </w:rPr>
              <w:t>Profesional</w:t>
            </w:r>
          </w:p>
        </w:tc>
        <w:tc>
          <w:tcPr>
            <w:tcW w:w="911" w:type="pct"/>
            <w:tcBorders>
              <w:top w:val="single" w:sz="4" w:space="0" w:color="auto"/>
              <w:left w:val="nil"/>
              <w:bottom w:val="single" w:sz="4" w:space="0" w:color="auto"/>
              <w:right w:val="single" w:sz="4" w:space="0" w:color="auto"/>
            </w:tcBorders>
            <w:shd w:val="clear" w:color="auto" w:fill="auto"/>
            <w:vAlign w:val="center"/>
          </w:tcPr>
          <w:p w:rsidR="00FE3DE4" w:rsidRPr="00906DB0" w:rsidRDefault="00FE3DE4" w:rsidP="004B2AE3">
            <w:pPr>
              <w:jc w:val="center"/>
              <w:rPr>
                <w:rFonts w:ascii="Calibri" w:hAnsi="Calibri"/>
                <w:b/>
                <w:bCs/>
                <w:i w:val="0"/>
                <w:color w:val="000000"/>
                <w:sz w:val="22"/>
                <w:szCs w:val="22"/>
              </w:rPr>
            </w:pPr>
            <w:r w:rsidRPr="00906DB0">
              <w:rPr>
                <w:rFonts w:ascii="Calibri" w:hAnsi="Calibri"/>
                <w:b/>
                <w:bCs/>
                <w:i w:val="0"/>
                <w:color w:val="000000"/>
                <w:sz w:val="22"/>
                <w:szCs w:val="22"/>
              </w:rPr>
              <w:t>Convenio aplicable</w:t>
            </w:r>
          </w:p>
        </w:tc>
        <w:tc>
          <w:tcPr>
            <w:tcW w:w="682" w:type="pct"/>
            <w:tcBorders>
              <w:top w:val="single" w:sz="4" w:space="0" w:color="auto"/>
              <w:left w:val="nil"/>
              <w:bottom w:val="single" w:sz="4" w:space="0" w:color="auto"/>
              <w:right w:val="single" w:sz="4" w:space="0" w:color="auto"/>
            </w:tcBorders>
            <w:shd w:val="clear" w:color="auto" w:fill="auto"/>
            <w:vAlign w:val="center"/>
          </w:tcPr>
          <w:p w:rsidR="00FE3DE4" w:rsidRPr="00906DB0" w:rsidRDefault="00FE3DE4" w:rsidP="004B2AE3">
            <w:pPr>
              <w:jc w:val="center"/>
              <w:rPr>
                <w:rFonts w:ascii="Calibri" w:hAnsi="Calibri"/>
                <w:b/>
                <w:bCs/>
                <w:i w:val="0"/>
                <w:color w:val="000000"/>
                <w:sz w:val="22"/>
                <w:szCs w:val="22"/>
              </w:rPr>
            </w:pPr>
            <w:r w:rsidRPr="00906DB0">
              <w:rPr>
                <w:rFonts w:ascii="Calibri" w:hAnsi="Calibri"/>
                <w:b/>
                <w:bCs/>
                <w:i w:val="0"/>
                <w:color w:val="000000"/>
                <w:sz w:val="22"/>
                <w:szCs w:val="22"/>
              </w:rPr>
              <w:t>Jornada (horas anuales)</w:t>
            </w:r>
          </w:p>
        </w:tc>
        <w:tc>
          <w:tcPr>
            <w:tcW w:w="682" w:type="pct"/>
            <w:tcBorders>
              <w:top w:val="single" w:sz="4" w:space="0" w:color="auto"/>
              <w:left w:val="nil"/>
              <w:bottom w:val="single" w:sz="4" w:space="0" w:color="auto"/>
              <w:right w:val="single" w:sz="4" w:space="0" w:color="auto"/>
            </w:tcBorders>
            <w:shd w:val="clear" w:color="auto" w:fill="auto"/>
            <w:vAlign w:val="center"/>
          </w:tcPr>
          <w:p w:rsidR="00FE3DE4" w:rsidRPr="00906DB0" w:rsidRDefault="00FE3DE4" w:rsidP="004B2AE3">
            <w:pPr>
              <w:jc w:val="center"/>
              <w:rPr>
                <w:rFonts w:ascii="Calibri" w:hAnsi="Calibri"/>
                <w:b/>
                <w:bCs/>
                <w:i w:val="0"/>
                <w:color w:val="000000"/>
                <w:sz w:val="22"/>
                <w:szCs w:val="22"/>
              </w:rPr>
            </w:pPr>
            <w:r>
              <w:rPr>
                <w:rFonts w:ascii="Calibri" w:hAnsi="Calibri"/>
                <w:b/>
                <w:bCs/>
                <w:i w:val="0"/>
                <w:color w:val="000000"/>
                <w:sz w:val="22"/>
                <w:szCs w:val="22"/>
              </w:rPr>
              <w:t>Salario</w:t>
            </w:r>
            <w:r w:rsidRPr="00906DB0">
              <w:rPr>
                <w:rFonts w:ascii="Calibri" w:hAnsi="Calibri"/>
                <w:b/>
                <w:bCs/>
                <w:i w:val="0"/>
                <w:color w:val="000000"/>
                <w:sz w:val="22"/>
                <w:szCs w:val="22"/>
              </w:rPr>
              <w:t xml:space="preserve"> por profesional</w:t>
            </w:r>
          </w:p>
        </w:tc>
        <w:tc>
          <w:tcPr>
            <w:tcW w:w="757" w:type="pct"/>
            <w:tcBorders>
              <w:top w:val="single" w:sz="4" w:space="0" w:color="auto"/>
              <w:left w:val="nil"/>
              <w:bottom w:val="single" w:sz="4" w:space="0" w:color="auto"/>
              <w:right w:val="single" w:sz="4" w:space="0" w:color="auto"/>
            </w:tcBorders>
            <w:shd w:val="clear" w:color="auto" w:fill="auto"/>
            <w:vAlign w:val="center"/>
          </w:tcPr>
          <w:p w:rsidR="00FE3DE4" w:rsidRPr="00906DB0" w:rsidRDefault="00FE3DE4" w:rsidP="004B2AE3">
            <w:pPr>
              <w:jc w:val="center"/>
              <w:rPr>
                <w:rFonts w:ascii="Calibri" w:hAnsi="Calibri"/>
                <w:b/>
                <w:bCs/>
                <w:i w:val="0"/>
                <w:color w:val="000000"/>
                <w:sz w:val="22"/>
                <w:szCs w:val="22"/>
              </w:rPr>
            </w:pPr>
            <w:r w:rsidRPr="00906DB0">
              <w:rPr>
                <w:rFonts w:ascii="Calibri" w:hAnsi="Calibri"/>
                <w:b/>
                <w:bCs/>
                <w:i w:val="0"/>
                <w:color w:val="000000"/>
                <w:sz w:val="22"/>
                <w:szCs w:val="22"/>
              </w:rPr>
              <w:t>Nº de Profesionales</w:t>
            </w:r>
          </w:p>
        </w:tc>
        <w:tc>
          <w:tcPr>
            <w:tcW w:w="679" w:type="pct"/>
            <w:tcBorders>
              <w:top w:val="single" w:sz="4" w:space="0" w:color="auto"/>
              <w:left w:val="nil"/>
              <w:bottom w:val="single" w:sz="4" w:space="0" w:color="auto"/>
              <w:right w:val="single" w:sz="4" w:space="0" w:color="auto"/>
            </w:tcBorders>
            <w:shd w:val="clear" w:color="auto" w:fill="auto"/>
            <w:vAlign w:val="center"/>
          </w:tcPr>
          <w:p w:rsidR="00FE3DE4" w:rsidRPr="00906DB0" w:rsidRDefault="00FE3DE4" w:rsidP="004B2AE3">
            <w:pPr>
              <w:jc w:val="center"/>
              <w:rPr>
                <w:rFonts w:ascii="Calibri" w:hAnsi="Calibri"/>
                <w:b/>
                <w:bCs/>
                <w:i w:val="0"/>
                <w:color w:val="000000"/>
                <w:sz w:val="22"/>
                <w:szCs w:val="22"/>
              </w:rPr>
            </w:pPr>
            <w:r w:rsidRPr="00906DB0">
              <w:rPr>
                <w:rFonts w:ascii="Calibri" w:hAnsi="Calibri"/>
                <w:b/>
                <w:bCs/>
                <w:i w:val="0"/>
                <w:color w:val="000000"/>
                <w:sz w:val="22"/>
                <w:szCs w:val="22"/>
              </w:rPr>
              <w:t xml:space="preserve">Total </w:t>
            </w:r>
            <w:r>
              <w:rPr>
                <w:rFonts w:ascii="Calibri" w:hAnsi="Calibri"/>
                <w:b/>
                <w:bCs/>
                <w:i w:val="0"/>
                <w:color w:val="000000"/>
                <w:sz w:val="22"/>
                <w:szCs w:val="22"/>
              </w:rPr>
              <w:t>Salario</w:t>
            </w:r>
          </w:p>
        </w:tc>
      </w:tr>
      <w:tr w:rsidR="00FE3DE4" w:rsidRPr="00906DB0" w:rsidTr="00107254">
        <w:trPr>
          <w:trHeight w:val="2336"/>
        </w:trPr>
        <w:tc>
          <w:tcPr>
            <w:tcW w:w="1290" w:type="pct"/>
            <w:tcBorders>
              <w:top w:val="nil"/>
              <w:left w:val="single" w:sz="4" w:space="0" w:color="auto"/>
              <w:bottom w:val="single" w:sz="4" w:space="0" w:color="auto"/>
              <w:right w:val="single" w:sz="4" w:space="0" w:color="auto"/>
            </w:tcBorders>
            <w:shd w:val="clear" w:color="auto" w:fill="auto"/>
            <w:noWrap/>
            <w:vAlign w:val="center"/>
          </w:tcPr>
          <w:p w:rsidR="00FE3DE4" w:rsidRPr="00906DB0" w:rsidRDefault="00FE3DE4" w:rsidP="004B2AE3">
            <w:pPr>
              <w:jc w:val="center"/>
              <w:rPr>
                <w:rFonts w:ascii="Calibri" w:hAnsi="Calibri"/>
                <w:i w:val="0"/>
                <w:color w:val="000000"/>
                <w:sz w:val="22"/>
                <w:szCs w:val="22"/>
              </w:rPr>
            </w:pPr>
            <w:r w:rsidRPr="00906DB0">
              <w:rPr>
                <w:rFonts w:ascii="Calibri" w:hAnsi="Calibri"/>
                <w:i w:val="0"/>
                <w:color w:val="000000"/>
                <w:sz w:val="22"/>
                <w:szCs w:val="22"/>
              </w:rPr>
              <w:t> </w:t>
            </w:r>
            <w:r>
              <w:rPr>
                <w:rFonts w:ascii="Calibri" w:hAnsi="Calibri"/>
                <w:i w:val="0"/>
                <w:color w:val="000000"/>
                <w:sz w:val="22"/>
                <w:szCs w:val="22"/>
              </w:rPr>
              <w:t>Técnico de Transporte Sanitario</w:t>
            </w:r>
          </w:p>
        </w:tc>
        <w:tc>
          <w:tcPr>
            <w:tcW w:w="911" w:type="pct"/>
            <w:tcBorders>
              <w:top w:val="nil"/>
              <w:left w:val="nil"/>
              <w:bottom w:val="single" w:sz="4" w:space="0" w:color="auto"/>
              <w:right w:val="single" w:sz="4" w:space="0" w:color="auto"/>
            </w:tcBorders>
            <w:shd w:val="clear" w:color="auto" w:fill="auto"/>
            <w:noWrap/>
            <w:vAlign w:val="center"/>
          </w:tcPr>
          <w:p w:rsidR="00FE3DE4" w:rsidRPr="00E62808" w:rsidRDefault="00FE3DE4" w:rsidP="00B70AAB">
            <w:pPr>
              <w:jc w:val="both"/>
              <w:rPr>
                <w:rFonts w:asciiTheme="minorHAnsi" w:hAnsiTheme="minorHAnsi"/>
                <w:i w:val="0"/>
                <w:sz w:val="16"/>
                <w:szCs w:val="16"/>
              </w:rPr>
            </w:pPr>
            <w:r w:rsidRPr="007C3EBF">
              <w:rPr>
                <w:i w:val="0"/>
                <w:sz w:val="16"/>
                <w:szCs w:val="16"/>
              </w:rPr>
              <w:t xml:space="preserve">Convenio Colectivo de trabajo para las empresas y trabajadores de transporte de enfermos y accidentados en ambulancia de la Comunidad Autónoma de </w:t>
            </w:r>
            <w:r w:rsidR="00B70AAB">
              <w:rPr>
                <w:i w:val="0"/>
                <w:sz w:val="16"/>
                <w:szCs w:val="16"/>
              </w:rPr>
              <w:t>Valencia</w:t>
            </w:r>
            <w:r w:rsidRPr="007C3EBF">
              <w:rPr>
                <w:i w:val="0"/>
                <w:sz w:val="16"/>
                <w:szCs w:val="16"/>
              </w:rPr>
              <w:t xml:space="preserve"> 2013</w:t>
            </w:r>
            <w:r w:rsidR="00107254">
              <w:rPr>
                <w:i w:val="0"/>
                <w:sz w:val="16"/>
                <w:szCs w:val="16"/>
              </w:rPr>
              <w:t xml:space="preserve"> </w:t>
            </w:r>
            <w:r w:rsidR="00107254" w:rsidRPr="00FA7C7E">
              <w:rPr>
                <w:i w:val="0"/>
                <w:sz w:val="16"/>
                <w:szCs w:val="16"/>
              </w:rPr>
              <w:t>(actualizado a 2019)</w:t>
            </w:r>
          </w:p>
        </w:tc>
        <w:tc>
          <w:tcPr>
            <w:tcW w:w="682" w:type="pct"/>
            <w:tcBorders>
              <w:top w:val="nil"/>
              <w:left w:val="nil"/>
              <w:bottom w:val="single" w:sz="4" w:space="0" w:color="auto"/>
              <w:right w:val="single" w:sz="4" w:space="0" w:color="auto"/>
            </w:tcBorders>
            <w:shd w:val="clear" w:color="auto" w:fill="auto"/>
            <w:noWrap/>
            <w:vAlign w:val="center"/>
          </w:tcPr>
          <w:p w:rsidR="00FE3DE4" w:rsidRPr="00283FAE" w:rsidRDefault="00FE3DE4" w:rsidP="004B2AE3">
            <w:pPr>
              <w:jc w:val="center"/>
              <w:rPr>
                <w:rFonts w:ascii="Calibri" w:hAnsi="Calibri"/>
                <w:i w:val="0"/>
                <w:color w:val="FF0000"/>
                <w:sz w:val="22"/>
                <w:szCs w:val="22"/>
              </w:rPr>
            </w:pPr>
            <w:r w:rsidRPr="00993919">
              <w:rPr>
                <w:rFonts w:ascii="Calibri" w:hAnsi="Calibri"/>
                <w:i w:val="0"/>
                <w:sz w:val="22"/>
                <w:szCs w:val="22"/>
              </w:rPr>
              <w:t>1.8</w:t>
            </w:r>
            <w:r>
              <w:rPr>
                <w:rFonts w:ascii="Calibri" w:hAnsi="Calibri"/>
                <w:i w:val="0"/>
                <w:sz w:val="22"/>
                <w:szCs w:val="22"/>
              </w:rPr>
              <w:t>00</w:t>
            </w:r>
          </w:p>
        </w:tc>
        <w:tc>
          <w:tcPr>
            <w:tcW w:w="682" w:type="pct"/>
            <w:tcBorders>
              <w:top w:val="nil"/>
              <w:left w:val="nil"/>
              <w:bottom w:val="single" w:sz="4" w:space="0" w:color="auto"/>
              <w:right w:val="single" w:sz="4" w:space="0" w:color="auto"/>
            </w:tcBorders>
            <w:shd w:val="clear" w:color="auto" w:fill="auto"/>
            <w:noWrap/>
            <w:vAlign w:val="center"/>
          </w:tcPr>
          <w:p w:rsidR="00FE3DE4" w:rsidRPr="00E62808" w:rsidRDefault="00FE3DE4" w:rsidP="004B2AE3">
            <w:pPr>
              <w:rPr>
                <w:rFonts w:ascii="Calibri" w:hAnsi="Calibri"/>
                <w:i w:val="0"/>
                <w:sz w:val="22"/>
                <w:szCs w:val="22"/>
              </w:rPr>
            </w:pPr>
            <w:r w:rsidRPr="00023912">
              <w:rPr>
                <w:rFonts w:ascii="Calibri" w:hAnsi="Calibri"/>
                <w:i w:val="0"/>
                <w:sz w:val="22"/>
                <w:szCs w:val="22"/>
              </w:rPr>
              <w:t>15.996,37 €</w:t>
            </w:r>
          </w:p>
        </w:tc>
        <w:tc>
          <w:tcPr>
            <w:tcW w:w="757" w:type="pct"/>
            <w:tcBorders>
              <w:top w:val="nil"/>
              <w:left w:val="nil"/>
              <w:bottom w:val="single" w:sz="4" w:space="0" w:color="auto"/>
              <w:right w:val="single" w:sz="4" w:space="0" w:color="auto"/>
            </w:tcBorders>
            <w:shd w:val="clear" w:color="auto" w:fill="auto"/>
            <w:noWrap/>
            <w:vAlign w:val="center"/>
          </w:tcPr>
          <w:p w:rsidR="00FE3DE4" w:rsidRPr="00E62808" w:rsidRDefault="00FE3DE4" w:rsidP="004B2AE3">
            <w:pPr>
              <w:jc w:val="center"/>
              <w:rPr>
                <w:rFonts w:ascii="Calibri" w:hAnsi="Calibri"/>
                <w:i w:val="0"/>
                <w:sz w:val="22"/>
                <w:szCs w:val="22"/>
              </w:rPr>
            </w:pPr>
            <w:r w:rsidRPr="00E62808">
              <w:rPr>
                <w:rFonts w:ascii="Calibri" w:hAnsi="Calibri"/>
                <w:i w:val="0"/>
                <w:sz w:val="22"/>
                <w:szCs w:val="22"/>
              </w:rPr>
              <w:t>1</w:t>
            </w:r>
          </w:p>
        </w:tc>
        <w:tc>
          <w:tcPr>
            <w:tcW w:w="679" w:type="pct"/>
            <w:tcBorders>
              <w:top w:val="nil"/>
              <w:left w:val="nil"/>
              <w:bottom w:val="single" w:sz="4" w:space="0" w:color="auto"/>
              <w:right w:val="single" w:sz="4" w:space="0" w:color="auto"/>
            </w:tcBorders>
            <w:shd w:val="clear" w:color="auto" w:fill="auto"/>
            <w:noWrap/>
            <w:vAlign w:val="center"/>
          </w:tcPr>
          <w:p w:rsidR="00FE3DE4" w:rsidRPr="00E62808" w:rsidRDefault="00FE3DE4" w:rsidP="004B2AE3">
            <w:pPr>
              <w:rPr>
                <w:rFonts w:ascii="Calibri" w:hAnsi="Calibri"/>
                <w:i w:val="0"/>
                <w:sz w:val="22"/>
                <w:szCs w:val="22"/>
              </w:rPr>
            </w:pPr>
            <w:r w:rsidRPr="00023912">
              <w:rPr>
                <w:rFonts w:ascii="Calibri" w:hAnsi="Calibri"/>
                <w:i w:val="0"/>
                <w:sz w:val="22"/>
                <w:szCs w:val="22"/>
              </w:rPr>
              <w:t>15.996,37 €</w:t>
            </w:r>
          </w:p>
        </w:tc>
      </w:tr>
      <w:tr w:rsidR="00FE3DE4" w:rsidRPr="00906DB0" w:rsidTr="004B2AE3">
        <w:trPr>
          <w:trHeight w:val="296"/>
        </w:trPr>
        <w:tc>
          <w:tcPr>
            <w:tcW w:w="1290" w:type="pct"/>
            <w:tcBorders>
              <w:top w:val="single" w:sz="4" w:space="0" w:color="auto"/>
              <w:left w:val="single" w:sz="4" w:space="0" w:color="auto"/>
              <w:bottom w:val="single" w:sz="4" w:space="0" w:color="auto"/>
              <w:right w:val="nil"/>
            </w:tcBorders>
            <w:shd w:val="clear" w:color="auto" w:fill="auto"/>
            <w:noWrap/>
            <w:vAlign w:val="center"/>
          </w:tcPr>
          <w:p w:rsidR="00FE3DE4" w:rsidRPr="00906DB0" w:rsidRDefault="00FE3DE4" w:rsidP="00107254">
            <w:pPr>
              <w:rPr>
                <w:rFonts w:ascii="Calibri" w:hAnsi="Calibri"/>
                <w:i w:val="0"/>
                <w:color w:val="000000"/>
                <w:sz w:val="22"/>
                <w:szCs w:val="22"/>
              </w:rPr>
            </w:pPr>
            <w:r>
              <w:rPr>
                <w:rFonts w:ascii="Calibri" w:hAnsi="Calibri"/>
                <w:b/>
                <w:bCs/>
                <w:i w:val="0"/>
                <w:color w:val="000000"/>
                <w:sz w:val="22"/>
                <w:szCs w:val="22"/>
              </w:rPr>
              <w:t>TOTAL SALARIO PERSONAL (ANUAL</w:t>
            </w:r>
            <w:r w:rsidRPr="00906DB0">
              <w:rPr>
                <w:rFonts w:ascii="Calibri" w:hAnsi="Calibri"/>
                <w:b/>
                <w:bCs/>
                <w:i w:val="0"/>
                <w:color w:val="000000"/>
                <w:sz w:val="22"/>
                <w:szCs w:val="22"/>
              </w:rPr>
              <w:t>)</w:t>
            </w:r>
          </w:p>
        </w:tc>
        <w:tc>
          <w:tcPr>
            <w:tcW w:w="911" w:type="pct"/>
            <w:tcBorders>
              <w:top w:val="single" w:sz="4" w:space="0" w:color="auto"/>
              <w:left w:val="nil"/>
              <w:bottom w:val="single" w:sz="4" w:space="0" w:color="auto"/>
              <w:right w:val="nil"/>
            </w:tcBorders>
            <w:shd w:val="clear" w:color="auto" w:fill="auto"/>
            <w:noWrap/>
            <w:vAlign w:val="center"/>
          </w:tcPr>
          <w:p w:rsidR="00FE3DE4" w:rsidRPr="00906DB0" w:rsidRDefault="00FE3DE4" w:rsidP="004B2AE3">
            <w:pPr>
              <w:rPr>
                <w:rFonts w:ascii="Calibri" w:hAnsi="Calibri"/>
                <w:i w:val="0"/>
                <w:color w:val="000000"/>
                <w:sz w:val="22"/>
                <w:szCs w:val="22"/>
              </w:rPr>
            </w:pPr>
            <w:r w:rsidRPr="00906DB0">
              <w:rPr>
                <w:rFonts w:ascii="Calibri" w:hAnsi="Calibri"/>
                <w:i w:val="0"/>
                <w:color w:val="000000"/>
                <w:sz w:val="22"/>
                <w:szCs w:val="22"/>
              </w:rPr>
              <w:t> </w:t>
            </w:r>
          </w:p>
        </w:tc>
        <w:tc>
          <w:tcPr>
            <w:tcW w:w="682" w:type="pct"/>
            <w:tcBorders>
              <w:top w:val="single" w:sz="4" w:space="0" w:color="auto"/>
              <w:left w:val="nil"/>
              <w:bottom w:val="single" w:sz="4" w:space="0" w:color="auto"/>
              <w:right w:val="nil"/>
            </w:tcBorders>
            <w:shd w:val="clear" w:color="auto" w:fill="auto"/>
            <w:noWrap/>
            <w:vAlign w:val="center"/>
          </w:tcPr>
          <w:p w:rsidR="00FE3DE4" w:rsidRPr="00906DB0" w:rsidRDefault="00FE3DE4" w:rsidP="004B2AE3">
            <w:pPr>
              <w:jc w:val="center"/>
              <w:rPr>
                <w:rFonts w:ascii="Calibri" w:hAnsi="Calibri"/>
                <w:i w:val="0"/>
                <w:color w:val="000000"/>
                <w:sz w:val="22"/>
                <w:szCs w:val="22"/>
              </w:rPr>
            </w:pPr>
            <w:r w:rsidRPr="00906DB0">
              <w:rPr>
                <w:rFonts w:ascii="Calibri" w:hAnsi="Calibri"/>
                <w:i w:val="0"/>
                <w:color w:val="000000"/>
                <w:sz w:val="22"/>
                <w:szCs w:val="22"/>
              </w:rPr>
              <w:t> </w:t>
            </w:r>
          </w:p>
        </w:tc>
        <w:tc>
          <w:tcPr>
            <w:tcW w:w="682" w:type="pct"/>
            <w:tcBorders>
              <w:top w:val="single" w:sz="4" w:space="0" w:color="auto"/>
              <w:left w:val="nil"/>
              <w:bottom w:val="single" w:sz="4" w:space="0" w:color="auto"/>
              <w:right w:val="nil"/>
            </w:tcBorders>
            <w:shd w:val="clear" w:color="auto" w:fill="auto"/>
            <w:noWrap/>
            <w:vAlign w:val="center"/>
          </w:tcPr>
          <w:p w:rsidR="00FE3DE4" w:rsidRPr="00906DB0" w:rsidRDefault="00FE3DE4" w:rsidP="004B2AE3">
            <w:pPr>
              <w:rPr>
                <w:rFonts w:ascii="Calibri" w:hAnsi="Calibri"/>
                <w:i w:val="0"/>
                <w:color w:val="000000"/>
                <w:sz w:val="22"/>
                <w:szCs w:val="22"/>
              </w:rPr>
            </w:pPr>
            <w:r w:rsidRPr="00906DB0">
              <w:rPr>
                <w:rFonts w:ascii="Calibri" w:hAnsi="Calibri"/>
                <w:i w:val="0"/>
                <w:color w:val="000000"/>
                <w:sz w:val="22"/>
                <w:szCs w:val="22"/>
              </w:rPr>
              <w:t> </w:t>
            </w:r>
          </w:p>
        </w:tc>
        <w:tc>
          <w:tcPr>
            <w:tcW w:w="757" w:type="pct"/>
            <w:tcBorders>
              <w:top w:val="single" w:sz="4" w:space="0" w:color="auto"/>
              <w:left w:val="nil"/>
              <w:bottom w:val="single" w:sz="4" w:space="0" w:color="auto"/>
              <w:right w:val="nil"/>
            </w:tcBorders>
            <w:shd w:val="clear" w:color="auto" w:fill="auto"/>
            <w:noWrap/>
            <w:vAlign w:val="center"/>
          </w:tcPr>
          <w:p w:rsidR="00FE3DE4" w:rsidRPr="00E62808" w:rsidRDefault="00FE3DE4" w:rsidP="004B2AE3">
            <w:pPr>
              <w:jc w:val="right"/>
              <w:rPr>
                <w:rFonts w:ascii="Calibri" w:hAnsi="Calibri"/>
                <w:b/>
                <w:i w:val="0"/>
                <w:sz w:val="22"/>
                <w:szCs w:val="22"/>
              </w:rPr>
            </w:pPr>
            <w:r w:rsidRPr="00E62808">
              <w:rPr>
                <w:rFonts w:ascii="Calibri" w:hAnsi="Calibri"/>
                <w:b/>
                <w:i w:val="0"/>
                <w:sz w:val="22"/>
                <w:szCs w:val="22"/>
              </w:rPr>
              <w:t> </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3DE4" w:rsidRPr="0011151B" w:rsidRDefault="00FE3DE4" w:rsidP="004B2AE3">
            <w:pPr>
              <w:rPr>
                <w:rFonts w:ascii="Calibri" w:hAnsi="Calibri"/>
                <w:b/>
                <w:i w:val="0"/>
                <w:sz w:val="22"/>
                <w:szCs w:val="22"/>
              </w:rPr>
            </w:pPr>
            <w:r w:rsidRPr="00023912">
              <w:rPr>
                <w:rFonts w:ascii="Calibri" w:hAnsi="Calibri"/>
                <w:b/>
                <w:i w:val="0"/>
                <w:sz w:val="22"/>
                <w:szCs w:val="22"/>
              </w:rPr>
              <w:t>15.996,37 €</w:t>
            </w:r>
          </w:p>
        </w:tc>
      </w:tr>
    </w:tbl>
    <w:p w:rsidR="00FE3DE4" w:rsidRDefault="00FE3DE4" w:rsidP="00FE3DE4">
      <w:pPr>
        <w:jc w:val="both"/>
      </w:pPr>
    </w:p>
    <w:p w:rsidR="00FE3DE4" w:rsidRDefault="00FE3DE4" w:rsidP="00FE3DE4">
      <w:pPr>
        <w:jc w:val="both"/>
        <w:rPr>
          <w:b/>
          <w:i w:val="0"/>
          <w:sz w:val="22"/>
        </w:rPr>
      </w:pPr>
    </w:p>
    <w:p w:rsidR="00FE3DE4" w:rsidRDefault="00FE3DE4" w:rsidP="00FE3DE4">
      <w:pPr>
        <w:ind w:left="708"/>
        <w:jc w:val="both"/>
        <w:rPr>
          <w:b/>
          <w:i w:val="0"/>
          <w:sz w:val="22"/>
        </w:rPr>
      </w:pPr>
      <w:r>
        <w:rPr>
          <w:b/>
          <w:i w:val="0"/>
          <w:sz w:val="22"/>
        </w:rPr>
        <w:t>Cálculo tarifa Traslados dentro del ámbito Territorial de la licitación</w:t>
      </w:r>
    </w:p>
    <w:p w:rsidR="00FE3DE4" w:rsidRDefault="00FE3DE4" w:rsidP="00FE3DE4">
      <w:pPr>
        <w:ind w:left="708"/>
        <w:jc w:val="both"/>
        <w:rPr>
          <w:i w:val="0"/>
          <w:sz w:val="22"/>
        </w:rPr>
      </w:pPr>
    </w:p>
    <w:p w:rsidR="00FE3DE4" w:rsidRDefault="00FE3DE4" w:rsidP="00FE3DE4">
      <w:pPr>
        <w:ind w:left="708"/>
        <w:jc w:val="both"/>
        <w:rPr>
          <w:i w:val="0"/>
          <w:sz w:val="22"/>
        </w:rPr>
      </w:pPr>
      <w:r w:rsidRPr="00C5757D">
        <w:rPr>
          <w:i w:val="0"/>
          <w:sz w:val="22"/>
        </w:rPr>
        <w:t>Para el cálculo de la tarifa de los traslados</w:t>
      </w:r>
      <w:r>
        <w:rPr>
          <w:i w:val="0"/>
          <w:sz w:val="22"/>
        </w:rPr>
        <w:t xml:space="preserve">, </w:t>
      </w:r>
      <w:r w:rsidRPr="00C5757D">
        <w:rPr>
          <w:i w:val="0"/>
          <w:sz w:val="22"/>
        </w:rPr>
        <w:t xml:space="preserve"> se considera</w:t>
      </w:r>
      <w:r>
        <w:rPr>
          <w:i w:val="0"/>
          <w:sz w:val="22"/>
        </w:rPr>
        <w:t xml:space="preserve"> la puesta a disposición de un vehículo con un conductor, para un recorrido promedio de 22 </w:t>
      </w:r>
      <w:r w:rsidRPr="00FC067C">
        <w:rPr>
          <w:i w:val="0"/>
          <w:sz w:val="22"/>
        </w:rPr>
        <w:t xml:space="preserve">km. Este kilometraje se ha calculado en base al histórico de traslados realizados en años anteriores. El tiempo estimado mínimo para este tipo de traslados se estima en </w:t>
      </w:r>
      <w:r>
        <w:rPr>
          <w:i w:val="0"/>
          <w:sz w:val="22"/>
        </w:rPr>
        <w:t>30</w:t>
      </w:r>
      <w:r w:rsidRPr="000527DA">
        <w:rPr>
          <w:i w:val="0"/>
          <w:sz w:val="22"/>
        </w:rPr>
        <w:t xml:space="preserve"> minutos.</w:t>
      </w:r>
    </w:p>
    <w:p w:rsidR="00FE3DE4" w:rsidRDefault="00FE3DE4" w:rsidP="00FE3DE4">
      <w:pPr>
        <w:jc w:val="both"/>
        <w:rPr>
          <w:i w:val="0"/>
          <w:sz w:val="22"/>
        </w:rPr>
      </w:pPr>
    </w:p>
    <w:p w:rsidR="00FE3DE4" w:rsidRDefault="00FE3DE4" w:rsidP="00FE3DE4">
      <w:pPr>
        <w:ind w:left="708"/>
        <w:jc w:val="both"/>
        <w:rPr>
          <w:i w:val="0"/>
          <w:sz w:val="22"/>
        </w:rPr>
      </w:pPr>
    </w:p>
    <w:tbl>
      <w:tblPr>
        <w:tblW w:w="8708" w:type="dxa"/>
        <w:tblInd w:w="1133" w:type="dxa"/>
        <w:tblCellMar>
          <w:left w:w="70" w:type="dxa"/>
          <w:right w:w="70" w:type="dxa"/>
        </w:tblCellMar>
        <w:tblLook w:val="04A0" w:firstRow="1" w:lastRow="0" w:firstColumn="1" w:lastColumn="0" w:noHBand="0" w:noVBand="1"/>
      </w:tblPr>
      <w:tblGrid>
        <w:gridCol w:w="6388"/>
        <w:gridCol w:w="2320"/>
      </w:tblGrid>
      <w:tr w:rsidR="00FE3DE4" w:rsidRPr="00A64940" w:rsidTr="004B2AE3">
        <w:trPr>
          <w:trHeight w:val="390"/>
        </w:trPr>
        <w:tc>
          <w:tcPr>
            <w:tcW w:w="6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DE4" w:rsidRPr="00A64940" w:rsidRDefault="00FE3DE4" w:rsidP="004B2AE3">
            <w:pPr>
              <w:rPr>
                <w:rFonts w:ascii="Calibri" w:hAnsi="Calibri"/>
                <w:b/>
                <w:bCs/>
                <w:i w:val="0"/>
                <w:color w:val="000000"/>
                <w:sz w:val="22"/>
                <w:szCs w:val="22"/>
              </w:rPr>
            </w:pP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FE3DE4" w:rsidRPr="00A64940" w:rsidRDefault="00FE3DE4" w:rsidP="004B2AE3">
            <w:pPr>
              <w:jc w:val="center"/>
              <w:rPr>
                <w:rFonts w:ascii="Calibri" w:hAnsi="Calibri"/>
                <w:b/>
                <w:bCs/>
                <w:i w:val="0"/>
                <w:color w:val="000000"/>
                <w:sz w:val="22"/>
                <w:szCs w:val="22"/>
              </w:rPr>
            </w:pPr>
            <w:r>
              <w:rPr>
                <w:rFonts w:ascii="Calibri" w:hAnsi="Calibri"/>
                <w:b/>
                <w:bCs/>
                <w:i w:val="0"/>
                <w:color w:val="000000"/>
                <w:sz w:val="22"/>
                <w:szCs w:val="22"/>
              </w:rPr>
              <w:t>Importe</w:t>
            </w:r>
          </w:p>
        </w:tc>
      </w:tr>
      <w:tr w:rsidR="00FE3DE4" w:rsidRPr="00A64940" w:rsidTr="004B2AE3">
        <w:trPr>
          <w:trHeight w:val="390"/>
        </w:trPr>
        <w:tc>
          <w:tcPr>
            <w:tcW w:w="6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DE4" w:rsidRPr="00A64940" w:rsidRDefault="00FE3DE4" w:rsidP="004B2AE3">
            <w:pPr>
              <w:rPr>
                <w:rFonts w:ascii="Calibri" w:hAnsi="Calibri"/>
                <w:i w:val="0"/>
                <w:color w:val="000000"/>
                <w:sz w:val="22"/>
                <w:szCs w:val="22"/>
              </w:rPr>
            </w:pPr>
            <w:r>
              <w:rPr>
                <w:rFonts w:ascii="Calibri" w:hAnsi="Calibri"/>
                <w:i w:val="0"/>
                <w:color w:val="000000"/>
                <w:sz w:val="22"/>
                <w:szCs w:val="22"/>
              </w:rPr>
              <w:t>Coste vehículo con conductor + beneficio comercial /  hora</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FE3DE4" w:rsidRPr="00283FAE" w:rsidRDefault="00FE3DE4" w:rsidP="004B2AE3">
            <w:pPr>
              <w:jc w:val="center"/>
              <w:rPr>
                <w:rFonts w:ascii="Calibri" w:hAnsi="Calibri"/>
                <w:i w:val="0"/>
                <w:color w:val="FF0000"/>
                <w:sz w:val="22"/>
                <w:szCs w:val="22"/>
              </w:rPr>
            </w:pPr>
            <w:r>
              <w:rPr>
                <w:rFonts w:ascii="Calibri" w:hAnsi="Calibri"/>
                <w:i w:val="0"/>
                <w:sz w:val="22"/>
                <w:szCs w:val="22"/>
              </w:rPr>
              <w:t>15,70</w:t>
            </w:r>
            <w:r w:rsidRPr="007C3EBF">
              <w:rPr>
                <w:rFonts w:ascii="Calibri" w:hAnsi="Calibri"/>
                <w:i w:val="0"/>
                <w:sz w:val="22"/>
                <w:szCs w:val="22"/>
              </w:rPr>
              <w:t xml:space="preserve"> € </w:t>
            </w:r>
          </w:p>
        </w:tc>
      </w:tr>
      <w:tr w:rsidR="00FE3DE4" w:rsidRPr="00A64940" w:rsidTr="004B2AE3">
        <w:trPr>
          <w:trHeight w:val="390"/>
        </w:trPr>
        <w:tc>
          <w:tcPr>
            <w:tcW w:w="6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DE4" w:rsidRPr="00F224AC" w:rsidRDefault="00FE3DE4" w:rsidP="004B2AE3">
            <w:pPr>
              <w:rPr>
                <w:rFonts w:ascii="Calibri" w:hAnsi="Calibri"/>
                <w:color w:val="000000"/>
                <w:sz w:val="22"/>
                <w:szCs w:val="22"/>
              </w:rPr>
            </w:pPr>
            <w:r>
              <w:rPr>
                <w:rFonts w:ascii="Calibri" w:hAnsi="Calibri"/>
                <w:i w:val="0"/>
                <w:color w:val="000000"/>
                <w:sz w:val="22"/>
                <w:szCs w:val="22"/>
              </w:rPr>
              <w:t xml:space="preserve">Coste vehículo con conductor + beneficio comercial </w:t>
            </w:r>
            <w:r w:rsidRPr="00F224AC">
              <w:rPr>
                <w:rFonts w:ascii="Calibri" w:hAnsi="Calibri"/>
                <w:color w:val="000000"/>
                <w:sz w:val="22"/>
                <w:szCs w:val="22"/>
              </w:rPr>
              <w:t>(</w:t>
            </w:r>
            <w:r>
              <w:rPr>
                <w:rFonts w:ascii="Calibri" w:hAnsi="Calibri"/>
                <w:color w:val="000000"/>
                <w:sz w:val="22"/>
                <w:szCs w:val="22"/>
              </w:rPr>
              <w:t xml:space="preserve">30 </w:t>
            </w:r>
            <w:r w:rsidRPr="00F224AC">
              <w:rPr>
                <w:rFonts w:ascii="Calibri" w:hAnsi="Calibri"/>
                <w:color w:val="000000"/>
                <w:sz w:val="22"/>
                <w:szCs w:val="22"/>
              </w:rPr>
              <w:t xml:space="preserve"> minutos)</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FE3DE4" w:rsidRPr="00FC067C" w:rsidRDefault="00FE3DE4" w:rsidP="004B2AE3">
            <w:pPr>
              <w:jc w:val="center"/>
              <w:rPr>
                <w:rFonts w:ascii="Calibri" w:hAnsi="Calibri"/>
                <w:i w:val="0"/>
                <w:sz w:val="22"/>
                <w:szCs w:val="22"/>
              </w:rPr>
            </w:pPr>
            <w:r>
              <w:rPr>
                <w:rFonts w:ascii="Calibri" w:hAnsi="Calibri"/>
                <w:i w:val="0"/>
                <w:sz w:val="22"/>
                <w:szCs w:val="22"/>
              </w:rPr>
              <w:t>7,85</w:t>
            </w:r>
            <w:r w:rsidRPr="00FC067C">
              <w:rPr>
                <w:rFonts w:ascii="Calibri" w:hAnsi="Calibri"/>
                <w:i w:val="0"/>
                <w:sz w:val="22"/>
                <w:szCs w:val="22"/>
              </w:rPr>
              <w:t>€</w:t>
            </w:r>
          </w:p>
        </w:tc>
      </w:tr>
      <w:tr w:rsidR="00FE3DE4" w:rsidRPr="00A64940" w:rsidTr="004B2AE3">
        <w:trPr>
          <w:trHeight w:val="390"/>
        </w:trPr>
        <w:tc>
          <w:tcPr>
            <w:tcW w:w="6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DE4" w:rsidRPr="00645618" w:rsidRDefault="00FE3DE4" w:rsidP="004B2AE3">
            <w:pPr>
              <w:rPr>
                <w:rFonts w:ascii="Calibri" w:hAnsi="Calibri"/>
                <w:i w:val="0"/>
                <w:color w:val="000000"/>
                <w:sz w:val="22"/>
                <w:szCs w:val="22"/>
              </w:rPr>
            </w:pPr>
            <w:r w:rsidRPr="00645618">
              <w:rPr>
                <w:rFonts w:ascii="Calibri" w:hAnsi="Calibri"/>
                <w:i w:val="0"/>
                <w:color w:val="000000"/>
                <w:sz w:val="22"/>
                <w:szCs w:val="22"/>
              </w:rPr>
              <w:t>Coste combustible por Kilómetro (€/km)</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FE3DE4" w:rsidRPr="00FC067C" w:rsidRDefault="00FE3DE4" w:rsidP="004B2AE3">
            <w:pPr>
              <w:jc w:val="center"/>
              <w:rPr>
                <w:rFonts w:ascii="Calibri" w:hAnsi="Calibri"/>
                <w:i w:val="0"/>
                <w:sz w:val="22"/>
                <w:szCs w:val="22"/>
              </w:rPr>
            </w:pPr>
            <w:r w:rsidRPr="00FC067C">
              <w:rPr>
                <w:rFonts w:ascii="Calibri" w:hAnsi="Calibri"/>
                <w:i w:val="0"/>
                <w:sz w:val="22"/>
                <w:szCs w:val="22"/>
              </w:rPr>
              <w:t>0,1</w:t>
            </w:r>
            <w:r>
              <w:rPr>
                <w:rFonts w:ascii="Calibri" w:hAnsi="Calibri"/>
                <w:i w:val="0"/>
                <w:sz w:val="22"/>
                <w:szCs w:val="22"/>
              </w:rPr>
              <w:t>2</w:t>
            </w:r>
            <w:r w:rsidRPr="00FC067C">
              <w:rPr>
                <w:rFonts w:ascii="Calibri" w:hAnsi="Calibri"/>
                <w:i w:val="0"/>
                <w:sz w:val="22"/>
                <w:szCs w:val="22"/>
              </w:rPr>
              <w:t xml:space="preserve"> €/km</w:t>
            </w:r>
          </w:p>
        </w:tc>
      </w:tr>
      <w:tr w:rsidR="00FE3DE4" w:rsidRPr="00A64940" w:rsidTr="004B2AE3">
        <w:trPr>
          <w:trHeight w:val="390"/>
        </w:trPr>
        <w:tc>
          <w:tcPr>
            <w:tcW w:w="6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DE4" w:rsidRPr="00F224AC" w:rsidRDefault="00FE3DE4" w:rsidP="004B2AE3">
            <w:pPr>
              <w:rPr>
                <w:rFonts w:ascii="Calibri" w:hAnsi="Calibri"/>
                <w:bCs/>
                <w:color w:val="000000"/>
                <w:sz w:val="22"/>
                <w:szCs w:val="22"/>
              </w:rPr>
            </w:pPr>
            <w:r w:rsidRPr="00F224AC">
              <w:rPr>
                <w:rFonts w:ascii="Calibri" w:hAnsi="Calibri"/>
                <w:bCs/>
                <w:color w:val="000000"/>
                <w:sz w:val="22"/>
                <w:szCs w:val="22"/>
              </w:rPr>
              <w:t>Coste combustible traslados  (</w:t>
            </w:r>
            <w:r>
              <w:rPr>
                <w:rFonts w:ascii="Calibri" w:hAnsi="Calibri"/>
                <w:bCs/>
                <w:color w:val="000000"/>
                <w:sz w:val="22"/>
                <w:szCs w:val="22"/>
              </w:rPr>
              <w:t xml:space="preserve">22 </w:t>
            </w:r>
            <w:r w:rsidRPr="00F224AC">
              <w:rPr>
                <w:rFonts w:ascii="Calibri" w:hAnsi="Calibri"/>
                <w:bCs/>
                <w:color w:val="000000"/>
                <w:sz w:val="22"/>
                <w:szCs w:val="22"/>
              </w:rPr>
              <w:t>km)</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FE3DE4" w:rsidRPr="00FC067C" w:rsidRDefault="00FE3DE4" w:rsidP="004B2AE3">
            <w:pPr>
              <w:jc w:val="center"/>
              <w:rPr>
                <w:rFonts w:ascii="Calibri" w:hAnsi="Calibri"/>
                <w:sz w:val="22"/>
                <w:szCs w:val="22"/>
              </w:rPr>
            </w:pPr>
            <w:r>
              <w:rPr>
                <w:rFonts w:ascii="Calibri" w:hAnsi="Calibri"/>
                <w:sz w:val="22"/>
                <w:szCs w:val="22"/>
              </w:rPr>
              <w:t>3,60</w:t>
            </w:r>
            <w:r w:rsidRPr="00FC067C">
              <w:rPr>
                <w:rFonts w:ascii="Calibri" w:hAnsi="Calibri"/>
                <w:sz w:val="22"/>
                <w:szCs w:val="22"/>
              </w:rPr>
              <w:t xml:space="preserve"> €</w:t>
            </w:r>
          </w:p>
        </w:tc>
      </w:tr>
      <w:tr w:rsidR="00FE3DE4" w:rsidRPr="00A64940" w:rsidTr="004B2AE3">
        <w:trPr>
          <w:trHeight w:val="390"/>
        </w:trPr>
        <w:tc>
          <w:tcPr>
            <w:tcW w:w="6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DE4" w:rsidRPr="00F224AC" w:rsidRDefault="00FE3DE4" w:rsidP="004B2AE3">
            <w:pPr>
              <w:rPr>
                <w:rFonts w:ascii="Calibri" w:hAnsi="Calibri"/>
                <w:b/>
                <w:i w:val="0"/>
                <w:color w:val="000000"/>
                <w:sz w:val="22"/>
                <w:szCs w:val="22"/>
              </w:rPr>
            </w:pPr>
            <w:r w:rsidRPr="00F224AC">
              <w:rPr>
                <w:rFonts w:ascii="Calibri" w:hAnsi="Calibri"/>
                <w:bCs/>
                <w:color w:val="000000"/>
                <w:sz w:val="22"/>
                <w:szCs w:val="22"/>
              </w:rPr>
              <w:t xml:space="preserve">Coste traslados  </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FE3DE4" w:rsidRPr="00FC067C" w:rsidRDefault="00FE3DE4" w:rsidP="004B2AE3">
            <w:pPr>
              <w:jc w:val="center"/>
              <w:rPr>
                <w:rFonts w:ascii="Calibri" w:hAnsi="Calibri"/>
                <w:b/>
                <w:i w:val="0"/>
                <w:sz w:val="22"/>
                <w:szCs w:val="22"/>
              </w:rPr>
            </w:pPr>
            <w:r>
              <w:rPr>
                <w:rFonts w:ascii="Calibri" w:hAnsi="Calibri"/>
                <w:i w:val="0"/>
                <w:sz w:val="22"/>
                <w:szCs w:val="22"/>
              </w:rPr>
              <w:t>11,45</w:t>
            </w:r>
            <w:r w:rsidRPr="00107254">
              <w:rPr>
                <w:rFonts w:ascii="Calibri" w:hAnsi="Calibri"/>
                <w:i w:val="0"/>
                <w:sz w:val="22"/>
                <w:szCs w:val="22"/>
              </w:rPr>
              <w:t xml:space="preserve"> €</w:t>
            </w:r>
            <w:r>
              <w:rPr>
                <w:rFonts w:ascii="Calibri" w:hAnsi="Calibri"/>
                <w:b/>
                <w:i w:val="0"/>
                <w:color w:val="FF0000"/>
                <w:sz w:val="22"/>
                <w:szCs w:val="22"/>
              </w:rPr>
              <w:t xml:space="preserve"> </w:t>
            </w:r>
          </w:p>
        </w:tc>
      </w:tr>
      <w:tr w:rsidR="00FE3DE4" w:rsidRPr="00A64940" w:rsidTr="004B2AE3">
        <w:trPr>
          <w:trHeight w:val="390"/>
        </w:trPr>
        <w:tc>
          <w:tcPr>
            <w:tcW w:w="6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DE4" w:rsidRDefault="00FE3DE4" w:rsidP="004B2AE3">
            <w:pPr>
              <w:rPr>
                <w:rFonts w:ascii="Calibri" w:hAnsi="Calibri"/>
                <w:b/>
                <w:i w:val="0"/>
                <w:color w:val="000000"/>
                <w:sz w:val="22"/>
                <w:szCs w:val="22"/>
              </w:rPr>
            </w:pPr>
            <w:r>
              <w:rPr>
                <w:rFonts w:ascii="Calibri" w:hAnsi="Calibri"/>
                <w:b/>
                <w:i w:val="0"/>
                <w:color w:val="000000"/>
                <w:sz w:val="22"/>
                <w:szCs w:val="22"/>
              </w:rPr>
              <w:t>COSTE TRASLADO PACIENTE (promedio 2 pacientes/viaje)</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FE3DE4" w:rsidRDefault="00FE3DE4" w:rsidP="004B2AE3">
            <w:pPr>
              <w:jc w:val="center"/>
              <w:rPr>
                <w:rFonts w:ascii="Calibri" w:hAnsi="Calibri"/>
                <w:b/>
                <w:i w:val="0"/>
                <w:color w:val="FF0000"/>
                <w:sz w:val="22"/>
                <w:szCs w:val="22"/>
              </w:rPr>
            </w:pPr>
            <w:r>
              <w:rPr>
                <w:rFonts w:ascii="Calibri" w:hAnsi="Calibri"/>
                <w:b/>
                <w:i w:val="0"/>
                <w:sz w:val="22"/>
                <w:szCs w:val="22"/>
              </w:rPr>
              <w:t xml:space="preserve">5,72 </w:t>
            </w:r>
            <w:r w:rsidRPr="00107254">
              <w:rPr>
                <w:rFonts w:ascii="Calibri" w:hAnsi="Calibri"/>
                <w:b/>
                <w:i w:val="0"/>
                <w:sz w:val="22"/>
                <w:szCs w:val="22"/>
              </w:rPr>
              <w:t>€/paciente</w:t>
            </w:r>
          </w:p>
        </w:tc>
      </w:tr>
    </w:tbl>
    <w:p w:rsidR="00FE3DE4" w:rsidRDefault="00FE3DE4" w:rsidP="00FE3DE4">
      <w:pPr>
        <w:ind w:left="708"/>
        <w:jc w:val="both"/>
        <w:rPr>
          <w:i w:val="0"/>
          <w:sz w:val="22"/>
        </w:rPr>
      </w:pPr>
    </w:p>
    <w:p w:rsidR="00FE3DE4" w:rsidRDefault="00FE3DE4" w:rsidP="00FE3DE4">
      <w:pPr>
        <w:ind w:left="708"/>
        <w:jc w:val="both"/>
        <w:rPr>
          <w:i w:val="0"/>
          <w:sz w:val="22"/>
        </w:rPr>
      </w:pPr>
    </w:p>
    <w:p w:rsidR="00FE3DE4" w:rsidRDefault="00FE3DE4" w:rsidP="00FE3DE4">
      <w:pPr>
        <w:ind w:left="708"/>
        <w:jc w:val="both"/>
        <w:rPr>
          <w:i w:val="0"/>
          <w:sz w:val="22"/>
        </w:rPr>
      </w:pPr>
      <w:r>
        <w:rPr>
          <w:i w:val="0"/>
          <w:sz w:val="22"/>
        </w:rPr>
        <w:t xml:space="preserve">Los precios unitarios máximos de licitación se han establecido en función del histórico de facturación de la Mutua en la misma zona geográfica, así como el valor de mercado del precio de las referidas actuaciones sanitarias. </w:t>
      </w:r>
    </w:p>
    <w:p w:rsidR="00EE5D88" w:rsidRPr="00784605" w:rsidRDefault="00EE5D88" w:rsidP="00EE5D88">
      <w:pPr>
        <w:pStyle w:val="Estndar"/>
        <w:ind w:left="708" w:hanging="708"/>
        <w:rPr>
          <w:color w:val="FF0000"/>
          <w:sz w:val="20"/>
        </w:rPr>
      </w:pPr>
    </w:p>
    <w:p w:rsidR="00C223CE" w:rsidRDefault="00C223CE" w:rsidP="00BE121C">
      <w:pPr>
        <w:pStyle w:val="Estndar"/>
        <w:ind w:left="708" w:hanging="708"/>
        <w:rPr>
          <w:sz w:val="20"/>
        </w:rPr>
      </w:pPr>
    </w:p>
    <w:p w:rsidR="00C223CE" w:rsidRDefault="00C223CE" w:rsidP="00BE121C">
      <w:pPr>
        <w:pStyle w:val="Estndar"/>
        <w:ind w:left="708" w:hanging="708"/>
        <w:rPr>
          <w:sz w:val="20"/>
        </w:rPr>
      </w:pPr>
    </w:p>
    <w:p w:rsidR="00C223CE" w:rsidRDefault="00C223CE" w:rsidP="00BE121C">
      <w:pPr>
        <w:pStyle w:val="Estndar"/>
        <w:ind w:left="708" w:hanging="708"/>
        <w:rPr>
          <w:sz w:val="20"/>
        </w:rPr>
      </w:pPr>
    </w:p>
    <w:p w:rsidR="00C223CE" w:rsidRDefault="00C223CE" w:rsidP="00BE121C">
      <w:pPr>
        <w:pStyle w:val="Estndar"/>
        <w:ind w:left="708" w:hanging="708"/>
        <w:rPr>
          <w:sz w:val="20"/>
        </w:rPr>
      </w:pPr>
    </w:p>
    <w:p w:rsidR="00C223CE" w:rsidRDefault="00C223CE" w:rsidP="00BE121C">
      <w:pPr>
        <w:pStyle w:val="Estndar"/>
        <w:ind w:left="708" w:hanging="708"/>
        <w:rPr>
          <w:sz w:val="20"/>
        </w:rPr>
      </w:pPr>
    </w:p>
    <w:p w:rsidR="00F849A6" w:rsidRDefault="00F849A6">
      <w:pPr>
        <w:rPr>
          <w:i w:val="0"/>
          <w:snapToGrid w:val="0"/>
          <w:color w:val="000000"/>
        </w:rPr>
      </w:pPr>
      <w:r>
        <w:br w:type="page"/>
      </w:r>
    </w:p>
    <w:tbl>
      <w:tblPr>
        <w:tblW w:w="10173" w:type="dxa"/>
        <w:shd w:val="clear" w:color="auto" w:fill="00B0F0"/>
        <w:tblLook w:val="04A0" w:firstRow="1" w:lastRow="0" w:firstColumn="1" w:lastColumn="0" w:noHBand="0" w:noVBand="1"/>
      </w:tblPr>
      <w:tblGrid>
        <w:gridCol w:w="10173"/>
      </w:tblGrid>
      <w:tr w:rsidR="00BE121C" w:rsidRPr="00D91CA8" w:rsidTr="006E2176">
        <w:trPr>
          <w:trHeight w:val="348"/>
        </w:trPr>
        <w:tc>
          <w:tcPr>
            <w:tcW w:w="10173" w:type="dxa"/>
            <w:shd w:val="clear" w:color="auto" w:fill="00B0F0"/>
          </w:tcPr>
          <w:p w:rsidR="00BE121C" w:rsidRPr="00D91CA8" w:rsidRDefault="00FD667A" w:rsidP="002A0BB8">
            <w:pPr>
              <w:pStyle w:val="Textoindependiente2"/>
              <w:rPr>
                <w:b/>
                <w:color w:val="FFFFFF"/>
                <w:sz w:val="24"/>
                <w:szCs w:val="24"/>
                <w:u w:val="none"/>
              </w:rPr>
            </w:pPr>
            <w:r>
              <w:rPr>
                <w:b/>
                <w:color w:val="FFFFFF"/>
                <w:sz w:val="24"/>
                <w:szCs w:val="24"/>
                <w:u w:val="none"/>
              </w:rPr>
              <w:lastRenderedPageBreak/>
              <w:t>Anexo XII</w:t>
            </w:r>
            <w:r w:rsidR="00C223CE">
              <w:rPr>
                <w:b/>
                <w:color w:val="FFFFFF"/>
                <w:sz w:val="24"/>
                <w:szCs w:val="24"/>
                <w:u w:val="none"/>
              </w:rPr>
              <w:t>I</w:t>
            </w:r>
            <w:r w:rsidR="00BE121C">
              <w:rPr>
                <w:b/>
                <w:color w:val="FFFFFF"/>
                <w:sz w:val="24"/>
                <w:szCs w:val="24"/>
                <w:u w:val="none"/>
              </w:rPr>
              <w:t xml:space="preserve">.- </w:t>
            </w:r>
            <w:r w:rsidR="00BE121C" w:rsidRPr="003F34E3">
              <w:rPr>
                <w:b/>
                <w:color w:val="FFFFFF"/>
                <w:sz w:val="24"/>
                <w:szCs w:val="24"/>
                <w:u w:val="none"/>
              </w:rPr>
              <w:t>Declaración Responsable acreditativa de la capacidad y solvencia para concertar de la empresa adjudicataria</w:t>
            </w:r>
            <w:r w:rsidR="00BE121C">
              <w:rPr>
                <w:b/>
                <w:color w:val="FFFFFF"/>
                <w:sz w:val="24"/>
                <w:szCs w:val="24"/>
                <w:u w:val="none"/>
              </w:rPr>
              <w:t xml:space="preserve">.   </w:t>
            </w:r>
          </w:p>
        </w:tc>
      </w:tr>
      <w:tr w:rsidR="00BE121C" w:rsidRPr="00D91CA8" w:rsidTr="006E2176">
        <w:trPr>
          <w:trHeight w:val="77"/>
        </w:trPr>
        <w:tc>
          <w:tcPr>
            <w:tcW w:w="10173" w:type="dxa"/>
            <w:shd w:val="clear" w:color="auto" w:fill="00B0F0"/>
          </w:tcPr>
          <w:p w:rsidR="00BE121C" w:rsidRPr="00D91CA8" w:rsidRDefault="00BE121C" w:rsidP="002A0BB8">
            <w:pPr>
              <w:pStyle w:val="Textoindependiente2"/>
              <w:rPr>
                <w:b/>
                <w:color w:val="FFFFFF"/>
                <w:sz w:val="24"/>
                <w:szCs w:val="24"/>
                <w:u w:val="none"/>
              </w:rPr>
            </w:pPr>
          </w:p>
        </w:tc>
      </w:tr>
    </w:tbl>
    <w:p w:rsidR="00BE121C" w:rsidRPr="00DD02AF" w:rsidRDefault="00BE121C" w:rsidP="00BE121C">
      <w:pPr>
        <w:pStyle w:val="Textoindependiente2"/>
        <w:rPr>
          <w:b/>
          <w:color w:val="000080"/>
          <w:szCs w:val="22"/>
          <w:u w:val="none"/>
        </w:rPr>
      </w:pPr>
    </w:p>
    <w:tbl>
      <w:tblPr>
        <w:tblW w:w="10192" w:type="dxa"/>
        <w:shd w:val="clear" w:color="auto" w:fill="00B0F0"/>
        <w:tblLook w:val="04A0" w:firstRow="1" w:lastRow="0" w:firstColumn="1" w:lastColumn="0" w:noHBand="0" w:noVBand="1"/>
      </w:tblPr>
      <w:tblGrid>
        <w:gridCol w:w="10192"/>
      </w:tblGrid>
      <w:tr w:rsidR="00BE121C" w:rsidRPr="005160EB" w:rsidTr="00FE3DE4">
        <w:trPr>
          <w:trHeight w:val="393"/>
        </w:trPr>
        <w:tc>
          <w:tcPr>
            <w:tcW w:w="10192" w:type="dxa"/>
            <w:shd w:val="clear" w:color="auto" w:fill="00B0F0"/>
          </w:tcPr>
          <w:p w:rsidR="00325145" w:rsidRPr="00325145" w:rsidRDefault="00325145" w:rsidP="00325145">
            <w:pPr>
              <w:pStyle w:val="Textoindependiente2"/>
              <w:jc w:val="right"/>
              <w:rPr>
                <w:b/>
                <w:color w:val="FFFFFF"/>
                <w:sz w:val="24"/>
                <w:szCs w:val="24"/>
                <w:u w:val="none"/>
              </w:rPr>
            </w:pPr>
            <w:proofErr w:type="spellStart"/>
            <w:r w:rsidRPr="00325145">
              <w:rPr>
                <w:b/>
                <w:color w:val="FFFFFF"/>
                <w:sz w:val="24"/>
                <w:szCs w:val="24"/>
                <w:u w:val="none"/>
              </w:rPr>
              <w:t>Exp</w:t>
            </w:r>
            <w:proofErr w:type="spellEnd"/>
            <w:r w:rsidRPr="00325145">
              <w:rPr>
                <w:b/>
                <w:color w:val="FFFFFF"/>
                <w:sz w:val="24"/>
                <w:szCs w:val="24"/>
                <w:u w:val="none"/>
              </w:rPr>
              <w:t>. SP00027/2019</w:t>
            </w:r>
          </w:p>
          <w:p w:rsidR="00325145" w:rsidRPr="00325145" w:rsidRDefault="00325145" w:rsidP="00325145">
            <w:pPr>
              <w:pStyle w:val="Textoindependiente2"/>
              <w:jc w:val="right"/>
              <w:rPr>
                <w:b/>
                <w:color w:val="FFFFFF"/>
                <w:sz w:val="24"/>
                <w:szCs w:val="24"/>
                <w:u w:val="none"/>
              </w:rPr>
            </w:pPr>
          </w:p>
          <w:p w:rsidR="00BE121C" w:rsidRPr="005160EB" w:rsidRDefault="00325145" w:rsidP="00325145">
            <w:pPr>
              <w:pStyle w:val="Textoindependiente2"/>
              <w:rPr>
                <w:b/>
                <w:color w:val="FFFFFF"/>
                <w:sz w:val="24"/>
                <w:szCs w:val="24"/>
                <w:u w:val="none"/>
              </w:rPr>
            </w:pPr>
            <w:r w:rsidRPr="00325145">
              <w:rPr>
                <w:b/>
                <w:color w:val="FFFFFF"/>
                <w:sz w:val="24"/>
                <w:szCs w:val="24"/>
                <w:u w:val="none"/>
              </w:rPr>
              <w:t xml:space="preserve">Contratación sujeta a regulación armonizada del Servicio de Transporte Sanitario No </w:t>
            </w:r>
            <w:proofErr w:type="spellStart"/>
            <w:r w:rsidRPr="00325145">
              <w:rPr>
                <w:b/>
                <w:color w:val="FFFFFF"/>
                <w:sz w:val="24"/>
                <w:szCs w:val="24"/>
                <w:u w:val="none"/>
              </w:rPr>
              <w:t>Medicalizado</w:t>
            </w:r>
            <w:proofErr w:type="spellEnd"/>
            <w:r w:rsidRPr="00325145">
              <w:rPr>
                <w:b/>
                <w:color w:val="FFFFFF"/>
                <w:sz w:val="24"/>
                <w:szCs w:val="24"/>
                <w:u w:val="none"/>
              </w:rPr>
              <w:t>, en el ámbito territorial de la provincia de Valencia (Comunidad Valenciana), para ASEPEYO, Mutua Colaboradora con la Seguridad Social nº 151.</w:t>
            </w:r>
          </w:p>
        </w:tc>
      </w:tr>
      <w:tr w:rsidR="005160EB" w:rsidRPr="00D91CA8" w:rsidTr="00FE3DE4">
        <w:trPr>
          <w:trHeight w:val="393"/>
        </w:trPr>
        <w:tc>
          <w:tcPr>
            <w:tcW w:w="10192" w:type="dxa"/>
            <w:shd w:val="clear" w:color="auto" w:fill="00B0F0"/>
          </w:tcPr>
          <w:p w:rsidR="005160EB" w:rsidRDefault="005160EB" w:rsidP="00C11234">
            <w:pPr>
              <w:pStyle w:val="Estndar"/>
              <w:jc w:val="right"/>
              <w:rPr>
                <w:b/>
                <w:color w:val="FFFFFF"/>
                <w:sz w:val="22"/>
                <w:szCs w:val="22"/>
              </w:rPr>
            </w:pPr>
          </w:p>
        </w:tc>
      </w:tr>
    </w:tbl>
    <w:p w:rsidR="00BE121C" w:rsidRDefault="00BE121C" w:rsidP="00BE121C">
      <w:pPr>
        <w:pStyle w:val="Estndar"/>
        <w:ind w:left="708" w:hanging="708"/>
        <w:rPr>
          <w:sz w:val="20"/>
        </w:rPr>
      </w:pPr>
    </w:p>
    <w:p w:rsidR="00BE121C" w:rsidRDefault="00BE121C" w:rsidP="00BE121C">
      <w:pPr>
        <w:pStyle w:val="Estndar"/>
        <w:ind w:left="708" w:hanging="708"/>
        <w:rPr>
          <w:sz w:val="20"/>
        </w:rPr>
      </w:pPr>
    </w:p>
    <w:p w:rsidR="00FD667A" w:rsidRPr="00C900CB" w:rsidRDefault="00FD667A" w:rsidP="00FD667A">
      <w:pPr>
        <w:pStyle w:val="Estndar"/>
        <w:rPr>
          <w:b/>
          <w:color w:val="auto"/>
          <w:sz w:val="22"/>
          <w:szCs w:val="22"/>
        </w:rPr>
      </w:pPr>
      <w:r w:rsidRPr="00C900CB">
        <w:rPr>
          <w:color w:val="auto"/>
          <w:sz w:val="22"/>
          <w:szCs w:val="22"/>
        </w:rPr>
        <w:t xml:space="preserve">DON/DOÑA____________________________________________________ con D.N.I. número ______________________, domiciliado/a en _______________ calle de ________________________________, en representación de la Empresa ________________________________ domiciliada en ___________________ calle de__________________________________ con N.I.F. _________________ ,en su condición de _______, en virtud  escritura otorgada  ante el notario de ____________________________Don/ña_____________________________________ en fecha __ de ___ </w:t>
      </w:r>
      <w:proofErr w:type="spellStart"/>
      <w:r w:rsidRPr="00C900CB">
        <w:rPr>
          <w:color w:val="auto"/>
          <w:sz w:val="22"/>
          <w:szCs w:val="22"/>
        </w:rPr>
        <w:t>de</w:t>
      </w:r>
      <w:proofErr w:type="spellEnd"/>
      <w:r w:rsidRPr="00C900CB">
        <w:rPr>
          <w:color w:val="auto"/>
          <w:sz w:val="22"/>
          <w:szCs w:val="22"/>
        </w:rPr>
        <w:t xml:space="preserve"> ____ , </w:t>
      </w:r>
      <w:r w:rsidRPr="00C900CB">
        <w:rPr>
          <w:b/>
          <w:color w:val="auto"/>
          <w:sz w:val="22"/>
          <w:szCs w:val="22"/>
        </w:rPr>
        <w:t xml:space="preserve">DECLARA, bajo su responsabilidad: </w:t>
      </w:r>
    </w:p>
    <w:p w:rsidR="00FD667A" w:rsidRPr="00C900CB" w:rsidRDefault="00FD667A" w:rsidP="00FD667A">
      <w:pPr>
        <w:pStyle w:val="Estndar"/>
        <w:rPr>
          <w:b/>
          <w:color w:val="auto"/>
          <w:sz w:val="22"/>
          <w:szCs w:val="22"/>
        </w:rPr>
      </w:pPr>
    </w:p>
    <w:p w:rsidR="00FD667A" w:rsidRPr="00C900CB" w:rsidRDefault="00FD667A" w:rsidP="00FD667A">
      <w:pPr>
        <w:pStyle w:val="Estndar"/>
        <w:rPr>
          <w:color w:val="auto"/>
          <w:sz w:val="22"/>
          <w:szCs w:val="22"/>
        </w:rPr>
      </w:pPr>
      <w:r w:rsidRPr="00C900CB">
        <w:rPr>
          <w:color w:val="auto"/>
          <w:sz w:val="22"/>
          <w:szCs w:val="22"/>
        </w:rPr>
        <w:t xml:space="preserve">- </w:t>
      </w:r>
      <w:r w:rsidRPr="00C900CB">
        <w:rPr>
          <w:color w:val="auto"/>
          <w:sz w:val="22"/>
          <w:szCs w:val="22"/>
        </w:rPr>
        <w:tab/>
        <w:t xml:space="preserve">Que la Empresa que representa goza de plena capacidad jurídica para contratar con el Sector Público, y que ni dicha Empresa ni el Órgano Unipersonal que la representa ni demás personas que forman parte de ella se encuentran incursos en las prohibiciones  para contratar señaladas en el art. </w:t>
      </w:r>
      <w:r w:rsidR="005C676E" w:rsidRPr="00C900CB">
        <w:rPr>
          <w:color w:val="auto"/>
          <w:sz w:val="22"/>
          <w:szCs w:val="22"/>
        </w:rPr>
        <w:t>71 de la LCSP</w:t>
      </w:r>
      <w:r w:rsidRPr="00C900CB">
        <w:rPr>
          <w:color w:val="auto"/>
          <w:sz w:val="22"/>
          <w:szCs w:val="22"/>
        </w:rPr>
        <w:t>.</w:t>
      </w:r>
    </w:p>
    <w:p w:rsidR="00FD667A" w:rsidRPr="00C900CB" w:rsidRDefault="00FD667A" w:rsidP="00FD667A">
      <w:pPr>
        <w:pStyle w:val="Estndar"/>
        <w:rPr>
          <w:color w:val="auto"/>
          <w:sz w:val="22"/>
          <w:szCs w:val="22"/>
        </w:rPr>
      </w:pPr>
    </w:p>
    <w:p w:rsidR="00FD667A" w:rsidRPr="00C900CB" w:rsidRDefault="00FD667A" w:rsidP="00FD667A">
      <w:pPr>
        <w:pStyle w:val="Estndar"/>
        <w:rPr>
          <w:color w:val="auto"/>
          <w:sz w:val="22"/>
          <w:szCs w:val="22"/>
        </w:rPr>
      </w:pPr>
      <w:r w:rsidRPr="00C900CB">
        <w:rPr>
          <w:color w:val="auto"/>
          <w:sz w:val="22"/>
          <w:szCs w:val="22"/>
        </w:rPr>
        <w:t xml:space="preserve">- </w:t>
      </w:r>
      <w:r w:rsidRPr="00C900CB">
        <w:rPr>
          <w:color w:val="auto"/>
          <w:sz w:val="22"/>
          <w:szCs w:val="22"/>
        </w:rPr>
        <w:tab/>
        <w:t>Que la Empresa que representa se halla al corriente de las obligaciones tributarias y con la seguridad social impuestas por las disposiciones vigentes, según establece el apartado 1</w:t>
      </w:r>
      <w:r w:rsidR="005C676E" w:rsidRPr="00C900CB">
        <w:rPr>
          <w:color w:val="auto"/>
          <w:sz w:val="22"/>
          <w:szCs w:val="22"/>
        </w:rPr>
        <w:t>.d)</w:t>
      </w:r>
      <w:r w:rsidRPr="00C900CB">
        <w:rPr>
          <w:color w:val="auto"/>
          <w:sz w:val="22"/>
          <w:szCs w:val="22"/>
        </w:rPr>
        <w:t xml:space="preserve"> del art. </w:t>
      </w:r>
      <w:r w:rsidR="005C676E" w:rsidRPr="00C900CB">
        <w:rPr>
          <w:color w:val="auto"/>
          <w:sz w:val="22"/>
          <w:szCs w:val="22"/>
        </w:rPr>
        <w:t>71 de la LCSP.</w:t>
      </w:r>
      <w:r w:rsidRPr="00C900CB">
        <w:rPr>
          <w:color w:val="auto"/>
          <w:sz w:val="22"/>
          <w:szCs w:val="22"/>
        </w:rPr>
        <w:t xml:space="preserve"> </w:t>
      </w:r>
    </w:p>
    <w:p w:rsidR="00FD667A" w:rsidRPr="00C900CB" w:rsidRDefault="00FD667A" w:rsidP="00FD667A">
      <w:pPr>
        <w:pStyle w:val="Estndar"/>
        <w:rPr>
          <w:color w:val="auto"/>
          <w:sz w:val="22"/>
          <w:szCs w:val="22"/>
        </w:rPr>
      </w:pPr>
    </w:p>
    <w:p w:rsidR="00FD667A" w:rsidRPr="00C900CB" w:rsidRDefault="00FD667A" w:rsidP="00FD667A">
      <w:pPr>
        <w:pStyle w:val="Estndar"/>
        <w:rPr>
          <w:color w:val="auto"/>
          <w:sz w:val="22"/>
          <w:szCs w:val="22"/>
        </w:rPr>
      </w:pPr>
      <w:r w:rsidRPr="00C900CB">
        <w:rPr>
          <w:color w:val="auto"/>
          <w:sz w:val="22"/>
          <w:szCs w:val="22"/>
        </w:rPr>
        <w:t xml:space="preserve">- </w:t>
      </w:r>
      <w:r w:rsidRPr="00C900CB">
        <w:rPr>
          <w:color w:val="auto"/>
          <w:sz w:val="22"/>
          <w:szCs w:val="22"/>
        </w:rPr>
        <w:tab/>
        <w:t xml:space="preserve">Que la Empresa que representa dispone de los medios propios, materiales y personales, necesarios para llevar a cabo los servicios objeto del </w:t>
      </w:r>
      <w:r w:rsidR="005C676E" w:rsidRPr="00C900CB">
        <w:rPr>
          <w:color w:val="auto"/>
          <w:sz w:val="22"/>
          <w:szCs w:val="22"/>
        </w:rPr>
        <w:t>contrato</w:t>
      </w:r>
      <w:r w:rsidRPr="00C900CB">
        <w:rPr>
          <w:color w:val="auto"/>
          <w:sz w:val="22"/>
          <w:szCs w:val="22"/>
        </w:rPr>
        <w:t>, conforme a lo exigido en el artículo 12 a) del Real Decreto 1630/2011,  de 14 de noviembre, por el que se regula la prestación de servicios sanitarios y de recuperación por las mutuas colaboradoras con la Seguridad Social</w:t>
      </w:r>
      <w:r w:rsidR="005C676E" w:rsidRPr="00C900CB">
        <w:rPr>
          <w:color w:val="auto"/>
          <w:sz w:val="22"/>
          <w:szCs w:val="22"/>
        </w:rPr>
        <w:t>.</w:t>
      </w:r>
      <w:r w:rsidRPr="00C900CB">
        <w:rPr>
          <w:color w:val="auto"/>
          <w:sz w:val="22"/>
          <w:szCs w:val="22"/>
        </w:rPr>
        <w:t xml:space="preserve"> </w:t>
      </w:r>
    </w:p>
    <w:p w:rsidR="00FD667A" w:rsidRPr="00C900CB" w:rsidRDefault="00FD667A" w:rsidP="00FD667A">
      <w:pPr>
        <w:pStyle w:val="Estndar"/>
        <w:rPr>
          <w:color w:val="auto"/>
          <w:sz w:val="22"/>
          <w:szCs w:val="22"/>
        </w:rPr>
      </w:pPr>
    </w:p>
    <w:p w:rsidR="00FD667A" w:rsidRPr="00C900CB" w:rsidRDefault="00FD667A" w:rsidP="00FD667A">
      <w:pPr>
        <w:pStyle w:val="Estndar"/>
        <w:rPr>
          <w:color w:val="auto"/>
          <w:sz w:val="22"/>
          <w:szCs w:val="22"/>
        </w:rPr>
      </w:pPr>
      <w:r w:rsidRPr="00C900CB">
        <w:rPr>
          <w:color w:val="auto"/>
          <w:sz w:val="22"/>
          <w:szCs w:val="22"/>
        </w:rPr>
        <w:t xml:space="preserve">- </w:t>
      </w:r>
      <w:r w:rsidRPr="00C900CB">
        <w:rPr>
          <w:color w:val="auto"/>
          <w:sz w:val="22"/>
          <w:szCs w:val="22"/>
        </w:rPr>
        <w:tab/>
        <w:t xml:space="preserve">Que la Empresa que representa no tiene ningún tipo de vinculación o relación comercial, financiera o de cualquier otra clase con las empresas representadas en la junta directiva de ASEPEYO, con el representante de las mismas, con el director gerente o cualquier otra persona que ejerza funciones de dirección ejecutiva en la Mutua, conforme a lo previsto en el artículo 12 d) del Real Decreto 1630/2011  (ver </w:t>
      </w:r>
      <w:hyperlink r:id="rId10" w:history="1">
        <w:r w:rsidRPr="00C900CB">
          <w:rPr>
            <w:rStyle w:val="Hipervnculo"/>
            <w:sz w:val="22"/>
            <w:szCs w:val="22"/>
          </w:rPr>
          <w:t>https://www.asepeyo.es/organigrama</w:t>
        </w:r>
      </w:hyperlink>
      <w:r w:rsidRPr="00C900CB">
        <w:rPr>
          <w:color w:val="auto"/>
          <w:sz w:val="22"/>
          <w:szCs w:val="22"/>
        </w:rPr>
        <w:t xml:space="preserve">). </w:t>
      </w:r>
    </w:p>
    <w:p w:rsidR="00FD667A" w:rsidRPr="00C900CB" w:rsidRDefault="00FD667A" w:rsidP="00FD667A">
      <w:pPr>
        <w:pStyle w:val="Estndar"/>
        <w:rPr>
          <w:color w:val="auto"/>
          <w:sz w:val="22"/>
          <w:szCs w:val="22"/>
        </w:rPr>
      </w:pPr>
    </w:p>
    <w:p w:rsidR="00FD667A" w:rsidRPr="00C900CB" w:rsidRDefault="00FD667A" w:rsidP="00FD667A">
      <w:pPr>
        <w:pStyle w:val="Estndar"/>
        <w:rPr>
          <w:color w:val="auto"/>
          <w:sz w:val="22"/>
          <w:szCs w:val="22"/>
        </w:rPr>
      </w:pPr>
      <w:r w:rsidRPr="00C900CB">
        <w:rPr>
          <w:color w:val="auto"/>
          <w:sz w:val="22"/>
          <w:szCs w:val="22"/>
        </w:rPr>
        <w:t>-</w:t>
      </w:r>
      <w:r w:rsidRPr="00C900CB">
        <w:rPr>
          <w:color w:val="auto"/>
          <w:sz w:val="22"/>
          <w:szCs w:val="22"/>
        </w:rPr>
        <w:tab/>
        <w:t>Que el volumen de fa</w:t>
      </w:r>
      <w:r w:rsidR="005C676E" w:rsidRPr="00C900CB">
        <w:rPr>
          <w:color w:val="auto"/>
          <w:sz w:val="22"/>
          <w:szCs w:val="22"/>
        </w:rPr>
        <w:t>cturación de la Empresa en los tres</w:t>
      </w:r>
      <w:r w:rsidRPr="00C900CB">
        <w:rPr>
          <w:color w:val="auto"/>
          <w:sz w:val="22"/>
          <w:szCs w:val="22"/>
        </w:rPr>
        <w:t xml:space="preserve"> últimos años es superior al valor estimado del </w:t>
      </w:r>
      <w:r w:rsidR="005C676E" w:rsidRPr="00C900CB">
        <w:rPr>
          <w:color w:val="auto"/>
          <w:sz w:val="22"/>
          <w:szCs w:val="22"/>
        </w:rPr>
        <w:t>contrato</w:t>
      </w:r>
      <w:r w:rsidRPr="00C900CB">
        <w:rPr>
          <w:color w:val="auto"/>
          <w:sz w:val="22"/>
          <w:szCs w:val="22"/>
        </w:rPr>
        <w:t xml:space="preserve"> – </w:t>
      </w:r>
      <w:r w:rsidR="00FE3DE4" w:rsidRPr="00C900CB">
        <w:rPr>
          <w:color w:val="auto"/>
          <w:sz w:val="22"/>
          <w:szCs w:val="22"/>
        </w:rPr>
        <w:t>1.8</w:t>
      </w:r>
      <w:r w:rsidR="009C5685" w:rsidRPr="00C900CB">
        <w:rPr>
          <w:color w:val="auto"/>
          <w:sz w:val="22"/>
          <w:szCs w:val="22"/>
        </w:rPr>
        <w:t>00</w:t>
      </w:r>
      <w:r w:rsidR="00460CB1" w:rsidRPr="00C900CB">
        <w:rPr>
          <w:color w:val="auto"/>
          <w:sz w:val="22"/>
          <w:szCs w:val="22"/>
        </w:rPr>
        <w:t>.000</w:t>
      </w:r>
      <w:r w:rsidR="005C676E" w:rsidRPr="00C900CB">
        <w:rPr>
          <w:color w:val="auto"/>
          <w:sz w:val="22"/>
          <w:szCs w:val="22"/>
        </w:rPr>
        <w:t>€</w:t>
      </w:r>
      <w:r w:rsidRPr="00C900CB">
        <w:rPr>
          <w:color w:val="auto"/>
          <w:sz w:val="22"/>
          <w:szCs w:val="22"/>
        </w:rPr>
        <w:t xml:space="preserve">-, según exige el artículo 12 e) del RD 1630/2011. </w:t>
      </w:r>
    </w:p>
    <w:p w:rsidR="00FD667A" w:rsidRPr="00C900CB" w:rsidRDefault="00FD667A" w:rsidP="00FD667A">
      <w:pPr>
        <w:pStyle w:val="Estndar"/>
        <w:rPr>
          <w:color w:val="auto"/>
          <w:sz w:val="22"/>
          <w:szCs w:val="22"/>
        </w:rPr>
      </w:pPr>
    </w:p>
    <w:p w:rsidR="00FD667A" w:rsidRPr="00C900CB" w:rsidRDefault="00FD667A" w:rsidP="00FD667A">
      <w:pPr>
        <w:pStyle w:val="Estndar"/>
        <w:rPr>
          <w:color w:val="auto"/>
          <w:sz w:val="22"/>
          <w:szCs w:val="22"/>
        </w:rPr>
      </w:pPr>
      <w:r w:rsidRPr="00C900CB">
        <w:rPr>
          <w:color w:val="auto"/>
          <w:sz w:val="22"/>
          <w:szCs w:val="22"/>
        </w:rPr>
        <w:t>-</w:t>
      </w:r>
      <w:r w:rsidRPr="00C900CB">
        <w:rPr>
          <w:color w:val="auto"/>
          <w:sz w:val="22"/>
          <w:szCs w:val="22"/>
        </w:rPr>
        <w:tab/>
        <w:t xml:space="preserve">Que el titular de la Empresa y el personal que atenderá la prestación de servicios objeto del </w:t>
      </w:r>
      <w:r w:rsidR="005C676E" w:rsidRPr="00C900CB">
        <w:rPr>
          <w:color w:val="auto"/>
          <w:sz w:val="22"/>
          <w:szCs w:val="22"/>
        </w:rPr>
        <w:t>contrato</w:t>
      </w:r>
      <w:r w:rsidRPr="00C900CB">
        <w:rPr>
          <w:color w:val="auto"/>
          <w:sz w:val="22"/>
          <w:szCs w:val="22"/>
        </w:rPr>
        <w:t xml:space="preserve">, no está incurso en causa de incompatibilidad conforme a lo previsto en la normativa sanitaria. </w:t>
      </w:r>
    </w:p>
    <w:p w:rsidR="00FD667A" w:rsidRPr="00C900CB" w:rsidRDefault="00FD667A" w:rsidP="00FD667A">
      <w:pPr>
        <w:pStyle w:val="Estndar"/>
        <w:rPr>
          <w:color w:val="auto"/>
          <w:sz w:val="22"/>
          <w:szCs w:val="22"/>
        </w:rPr>
      </w:pPr>
    </w:p>
    <w:p w:rsidR="00FD667A" w:rsidRDefault="00FD667A" w:rsidP="00FD667A">
      <w:pPr>
        <w:pStyle w:val="Estndar"/>
        <w:rPr>
          <w:color w:val="auto"/>
          <w:sz w:val="22"/>
          <w:szCs w:val="22"/>
        </w:rPr>
      </w:pPr>
      <w:r w:rsidRPr="00C900CB">
        <w:rPr>
          <w:color w:val="auto"/>
          <w:sz w:val="22"/>
          <w:szCs w:val="22"/>
        </w:rPr>
        <w:t xml:space="preserve">En ______________ a ___ de ____ </w:t>
      </w:r>
      <w:proofErr w:type="spellStart"/>
      <w:r w:rsidRPr="00C900CB">
        <w:rPr>
          <w:color w:val="auto"/>
          <w:sz w:val="22"/>
          <w:szCs w:val="22"/>
        </w:rPr>
        <w:t>de</w:t>
      </w:r>
      <w:proofErr w:type="spellEnd"/>
      <w:r w:rsidRPr="00C900CB">
        <w:rPr>
          <w:color w:val="auto"/>
          <w:sz w:val="22"/>
          <w:szCs w:val="22"/>
        </w:rPr>
        <w:t xml:space="preserve"> 20__</w:t>
      </w:r>
    </w:p>
    <w:p w:rsidR="00C900CB" w:rsidRDefault="00C900CB" w:rsidP="00FD667A">
      <w:pPr>
        <w:pStyle w:val="Estndar"/>
        <w:rPr>
          <w:color w:val="auto"/>
          <w:sz w:val="22"/>
          <w:szCs w:val="22"/>
        </w:rPr>
      </w:pPr>
    </w:p>
    <w:p w:rsidR="00C900CB" w:rsidRDefault="00C900CB" w:rsidP="00FD667A">
      <w:pPr>
        <w:pStyle w:val="Estndar"/>
        <w:rPr>
          <w:color w:val="auto"/>
          <w:sz w:val="22"/>
          <w:szCs w:val="22"/>
        </w:rPr>
      </w:pPr>
    </w:p>
    <w:p w:rsidR="00C900CB" w:rsidRDefault="00C900CB" w:rsidP="00FD667A">
      <w:pPr>
        <w:pStyle w:val="Estndar"/>
        <w:rPr>
          <w:color w:val="auto"/>
          <w:sz w:val="22"/>
          <w:szCs w:val="22"/>
        </w:rPr>
      </w:pPr>
    </w:p>
    <w:p w:rsidR="00C900CB" w:rsidRPr="00C900CB" w:rsidRDefault="00C900CB" w:rsidP="00FD667A">
      <w:pPr>
        <w:pStyle w:val="Estndar"/>
        <w:rPr>
          <w:color w:val="auto"/>
          <w:sz w:val="22"/>
          <w:szCs w:val="22"/>
        </w:rPr>
      </w:pPr>
    </w:p>
    <w:p w:rsidR="00460CB1" w:rsidRDefault="00460CB1" w:rsidP="00460CB1">
      <w:pPr>
        <w:pStyle w:val="Estndar"/>
        <w:ind w:left="708" w:hanging="708"/>
        <w:rPr>
          <w:sz w:val="20"/>
        </w:rPr>
      </w:pPr>
    </w:p>
    <w:tbl>
      <w:tblPr>
        <w:tblW w:w="0" w:type="auto"/>
        <w:shd w:val="clear" w:color="auto" w:fill="00B0F0"/>
        <w:tblLook w:val="04A0" w:firstRow="1" w:lastRow="0" w:firstColumn="1" w:lastColumn="0" w:noHBand="0" w:noVBand="1"/>
      </w:tblPr>
      <w:tblGrid>
        <w:gridCol w:w="9455"/>
      </w:tblGrid>
      <w:tr w:rsidR="00460CB1" w:rsidRPr="00D91CA8" w:rsidTr="005F556C">
        <w:trPr>
          <w:trHeight w:val="348"/>
        </w:trPr>
        <w:tc>
          <w:tcPr>
            <w:tcW w:w="9455" w:type="dxa"/>
            <w:shd w:val="clear" w:color="auto" w:fill="00B0F0"/>
          </w:tcPr>
          <w:p w:rsidR="00460CB1" w:rsidRPr="00D91CA8" w:rsidRDefault="00460CB1" w:rsidP="005F556C">
            <w:pPr>
              <w:pStyle w:val="Textoindependiente2"/>
              <w:rPr>
                <w:b/>
                <w:color w:val="FFFFFF"/>
                <w:sz w:val="24"/>
                <w:szCs w:val="24"/>
                <w:u w:val="none"/>
              </w:rPr>
            </w:pPr>
            <w:r>
              <w:rPr>
                <w:b/>
                <w:color w:val="FFFFFF"/>
                <w:sz w:val="24"/>
                <w:szCs w:val="24"/>
                <w:u w:val="none"/>
              </w:rPr>
              <w:lastRenderedPageBreak/>
              <w:t xml:space="preserve">Anexo XIV.- </w:t>
            </w:r>
            <w:r w:rsidRPr="00F37828">
              <w:rPr>
                <w:b/>
                <w:color w:val="FFFFFF"/>
                <w:sz w:val="24"/>
                <w:szCs w:val="24"/>
                <w:u w:val="none"/>
              </w:rPr>
              <w:t>Información sobre las condiciones de subrogación en contratos de trabajo.</w:t>
            </w:r>
          </w:p>
          <w:p w:rsidR="00460CB1" w:rsidRPr="00D91CA8" w:rsidRDefault="00460CB1" w:rsidP="005F556C">
            <w:pPr>
              <w:pStyle w:val="Textoindependiente2"/>
              <w:rPr>
                <w:b/>
                <w:color w:val="FFFFFF"/>
                <w:sz w:val="24"/>
                <w:szCs w:val="24"/>
                <w:u w:val="none"/>
              </w:rPr>
            </w:pPr>
          </w:p>
        </w:tc>
      </w:tr>
      <w:tr w:rsidR="00460CB1" w:rsidRPr="00D91CA8" w:rsidTr="005F556C">
        <w:trPr>
          <w:trHeight w:val="77"/>
        </w:trPr>
        <w:tc>
          <w:tcPr>
            <w:tcW w:w="9455" w:type="dxa"/>
            <w:shd w:val="clear" w:color="auto" w:fill="00B0F0"/>
          </w:tcPr>
          <w:p w:rsidR="00460CB1" w:rsidRPr="00D91CA8" w:rsidRDefault="00460CB1" w:rsidP="005F556C">
            <w:pPr>
              <w:pStyle w:val="Textoindependiente2"/>
              <w:rPr>
                <w:b/>
                <w:color w:val="FFFFFF"/>
                <w:sz w:val="24"/>
                <w:szCs w:val="24"/>
                <w:u w:val="none"/>
              </w:rPr>
            </w:pPr>
          </w:p>
        </w:tc>
      </w:tr>
    </w:tbl>
    <w:p w:rsidR="00460CB1" w:rsidRPr="00DD02AF" w:rsidRDefault="00460CB1" w:rsidP="00460CB1">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441"/>
      </w:tblGrid>
      <w:tr w:rsidR="00460CB1" w:rsidRPr="00D91CA8" w:rsidTr="005F556C">
        <w:trPr>
          <w:trHeight w:val="818"/>
        </w:trPr>
        <w:tc>
          <w:tcPr>
            <w:tcW w:w="9441" w:type="dxa"/>
            <w:shd w:val="clear" w:color="auto" w:fill="00B0F0"/>
          </w:tcPr>
          <w:p w:rsidR="00325145" w:rsidRPr="00325145" w:rsidRDefault="00325145" w:rsidP="00325145">
            <w:pPr>
              <w:pStyle w:val="Estndar"/>
              <w:jc w:val="right"/>
              <w:rPr>
                <w:b/>
                <w:color w:val="FFFFFF"/>
                <w:sz w:val="22"/>
                <w:szCs w:val="22"/>
              </w:rPr>
            </w:pPr>
            <w:proofErr w:type="spellStart"/>
            <w:r w:rsidRPr="00325145">
              <w:rPr>
                <w:b/>
                <w:color w:val="FFFFFF"/>
                <w:sz w:val="22"/>
                <w:szCs w:val="22"/>
              </w:rPr>
              <w:t>Exp</w:t>
            </w:r>
            <w:proofErr w:type="spellEnd"/>
            <w:r w:rsidRPr="00325145">
              <w:rPr>
                <w:b/>
                <w:color w:val="FFFFFF"/>
                <w:sz w:val="22"/>
                <w:szCs w:val="22"/>
              </w:rPr>
              <w:t>. SP00027/2019</w:t>
            </w:r>
          </w:p>
          <w:p w:rsidR="00325145" w:rsidRPr="00325145" w:rsidRDefault="00325145" w:rsidP="00325145">
            <w:pPr>
              <w:pStyle w:val="Estndar"/>
              <w:jc w:val="right"/>
              <w:rPr>
                <w:b/>
                <w:color w:val="FFFFFF"/>
                <w:sz w:val="22"/>
                <w:szCs w:val="22"/>
              </w:rPr>
            </w:pPr>
          </w:p>
          <w:p w:rsidR="00460CB1" w:rsidRPr="00AE51E6" w:rsidRDefault="00325145" w:rsidP="00325145">
            <w:pPr>
              <w:pStyle w:val="Estndar"/>
              <w:rPr>
                <w:b/>
                <w:color w:val="FFFFFF"/>
                <w:sz w:val="22"/>
                <w:szCs w:val="22"/>
              </w:rPr>
            </w:pPr>
            <w:r w:rsidRPr="00325145">
              <w:rPr>
                <w:b/>
                <w:color w:val="FFFFFF"/>
                <w:sz w:val="22"/>
                <w:szCs w:val="22"/>
              </w:rPr>
              <w:t xml:space="preserve">Contratación sujeta a regulación armonizada del Servicio de Transporte Sanitario No </w:t>
            </w:r>
            <w:proofErr w:type="spellStart"/>
            <w:r w:rsidRPr="00325145">
              <w:rPr>
                <w:b/>
                <w:color w:val="FFFFFF"/>
                <w:sz w:val="22"/>
                <w:szCs w:val="22"/>
              </w:rPr>
              <w:t>Medicalizado</w:t>
            </w:r>
            <w:proofErr w:type="spellEnd"/>
            <w:r w:rsidRPr="00325145">
              <w:rPr>
                <w:b/>
                <w:color w:val="FFFFFF"/>
                <w:sz w:val="22"/>
                <w:szCs w:val="22"/>
              </w:rPr>
              <w:t>, en el ámbito territorial de la provincia de Valencia (Comunidad Valenciana), para ASEPEYO, Mutua Colaboradora con la Seguridad Social nº 151.</w:t>
            </w:r>
          </w:p>
        </w:tc>
      </w:tr>
    </w:tbl>
    <w:p w:rsidR="00460CB1" w:rsidRDefault="00460CB1" w:rsidP="00460CB1">
      <w:pPr>
        <w:pStyle w:val="Estndar"/>
        <w:ind w:left="708" w:hanging="708"/>
        <w:rPr>
          <w:sz w:val="20"/>
        </w:rPr>
      </w:pPr>
    </w:p>
    <w:p w:rsidR="00460CB1" w:rsidRDefault="00460CB1" w:rsidP="00460CB1">
      <w:pPr>
        <w:pStyle w:val="Estndar"/>
        <w:ind w:left="708" w:hanging="708"/>
        <w:rPr>
          <w:sz w:val="20"/>
        </w:rPr>
      </w:pPr>
    </w:p>
    <w:p w:rsidR="00F849A6" w:rsidRDefault="00F849A6" w:rsidP="00F849A6">
      <w:pPr>
        <w:pStyle w:val="Estndar"/>
        <w:rPr>
          <w:b/>
          <w:i/>
          <w:color w:val="000080"/>
          <w:sz w:val="22"/>
        </w:rPr>
      </w:pPr>
    </w:p>
    <w:p w:rsidR="00A55E6D" w:rsidRDefault="00894FA4" w:rsidP="00A55E6D">
      <w:pPr>
        <w:pStyle w:val="Pa9"/>
        <w:spacing w:line="276" w:lineRule="auto"/>
        <w:jc w:val="both"/>
        <w:rPr>
          <w:color w:val="000000"/>
          <w:sz w:val="22"/>
          <w:szCs w:val="22"/>
        </w:rPr>
      </w:pPr>
      <w:r w:rsidRPr="0028611E">
        <w:rPr>
          <w:sz w:val="22"/>
          <w:szCs w:val="22"/>
        </w:rPr>
        <w:t xml:space="preserve">Según información facilitada por las empresas: </w:t>
      </w:r>
      <w:r w:rsidR="0028611E" w:rsidRPr="0028611E">
        <w:rPr>
          <w:sz w:val="22"/>
          <w:szCs w:val="22"/>
        </w:rPr>
        <w:t xml:space="preserve">Ambulancias </w:t>
      </w:r>
      <w:proofErr w:type="spellStart"/>
      <w:r w:rsidR="0028611E" w:rsidRPr="0028611E">
        <w:rPr>
          <w:sz w:val="22"/>
          <w:szCs w:val="22"/>
        </w:rPr>
        <w:t>Civera</w:t>
      </w:r>
      <w:proofErr w:type="spellEnd"/>
      <w:r w:rsidR="0028611E" w:rsidRPr="0028611E">
        <w:rPr>
          <w:sz w:val="22"/>
          <w:szCs w:val="22"/>
        </w:rPr>
        <w:t xml:space="preserve">, S.L., Ambulancias Sánchez, S.L. y </w:t>
      </w:r>
      <w:proofErr w:type="spellStart"/>
      <w:r w:rsidR="0028611E" w:rsidRPr="0028611E">
        <w:rPr>
          <w:sz w:val="22"/>
          <w:szCs w:val="22"/>
        </w:rPr>
        <w:t>Gedetransa</w:t>
      </w:r>
      <w:proofErr w:type="spellEnd"/>
      <w:r w:rsidR="0028611E" w:rsidRPr="0028611E">
        <w:rPr>
          <w:sz w:val="22"/>
          <w:szCs w:val="22"/>
        </w:rPr>
        <w:t>, S.L., actual</w:t>
      </w:r>
      <w:r w:rsidR="006C74C0">
        <w:rPr>
          <w:sz w:val="22"/>
          <w:szCs w:val="22"/>
        </w:rPr>
        <w:t>es</w:t>
      </w:r>
      <w:r w:rsidR="0028611E" w:rsidRPr="0028611E">
        <w:rPr>
          <w:sz w:val="22"/>
          <w:szCs w:val="22"/>
        </w:rPr>
        <w:t xml:space="preserve"> adjudicataria</w:t>
      </w:r>
      <w:r w:rsidRPr="0028611E">
        <w:rPr>
          <w:sz w:val="22"/>
          <w:szCs w:val="22"/>
        </w:rPr>
        <w:t xml:space="preserve">s del servicio </w:t>
      </w:r>
      <w:r w:rsidR="0028611E" w:rsidRPr="0028611E">
        <w:rPr>
          <w:sz w:val="22"/>
          <w:szCs w:val="22"/>
        </w:rPr>
        <w:t>de trans</w:t>
      </w:r>
      <w:r w:rsidR="006C74C0">
        <w:rPr>
          <w:sz w:val="22"/>
          <w:szCs w:val="22"/>
        </w:rPr>
        <w:t>p</w:t>
      </w:r>
      <w:bookmarkStart w:id="22" w:name="_GoBack"/>
      <w:r w:rsidR="006C74C0">
        <w:rPr>
          <w:sz w:val="22"/>
          <w:szCs w:val="22"/>
        </w:rPr>
        <w:t>o</w:t>
      </w:r>
      <w:bookmarkEnd w:id="22"/>
      <w:r w:rsidR="006C74C0">
        <w:rPr>
          <w:sz w:val="22"/>
          <w:szCs w:val="22"/>
        </w:rPr>
        <w:t xml:space="preserve">rte sanitario no </w:t>
      </w:r>
      <w:proofErr w:type="spellStart"/>
      <w:r w:rsidR="006C74C0">
        <w:rPr>
          <w:sz w:val="22"/>
          <w:szCs w:val="22"/>
        </w:rPr>
        <w:t>Medicalizado</w:t>
      </w:r>
      <w:proofErr w:type="spellEnd"/>
      <w:r w:rsidR="0028611E" w:rsidRPr="0028611E">
        <w:rPr>
          <w:sz w:val="22"/>
          <w:szCs w:val="22"/>
        </w:rPr>
        <w:t xml:space="preserve"> </w:t>
      </w:r>
      <w:r w:rsidRPr="0028611E">
        <w:rPr>
          <w:sz w:val="22"/>
          <w:szCs w:val="22"/>
        </w:rPr>
        <w:t xml:space="preserve">en la provincia de Valencia, </w:t>
      </w:r>
      <w:r w:rsidR="00A55E6D" w:rsidRPr="000E773F">
        <w:rPr>
          <w:sz w:val="22"/>
          <w:szCs w:val="22"/>
        </w:rPr>
        <w:t>los trabajadores susceptibles de subrogación</w:t>
      </w:r>
      <w:r w:rsidR="00A55E6D">
        <w:rPr>
          <w:sz w:val="22"/>
          <w:szCs w:val="22"/>
        </w:rPr>
        <w:t xml:space="preserve"> que nos han informado y que trasmitimos en este Anexo, a los efectos del </w:t>
      </w:r>
      <w:r w:rsidR="000C1DEC">
        <w:rPr>
          <w:color w:val="000000"/>
          <w:sz w:val="22"/>
          <w:szCs w:val="22"/>
        </w:rPr>
        <w:t>art.</w:t>
      </w:r>
      <w:r w:rsidR="00A55E6D" w:rsidRPr="00375B8E">
        <w:rPr>
          <w:color w:val="000000"/>
          <w:sz w:val="22"/>
          <w:szCs w:val="22"/>
        </w:rPr>
        <w:t xml:space="preserve"> 130 de la Ley 9/2017</w:t>
      </w:r>
      <w:r w:rsidR="00A55E6D">
        <w:rPr>
          <w:color w:val="000000"/>
          <w:sz w:val="22"/>
          <w:szCs w:val="22"/>
        </w:rPr>
        <w:t>,</w:t>
      </w:r>
      <w:r w:rsidR="00A55E6D" w:rsidRPr="00375B8E">
        <w:rPr>
          <w:color w:val="000000"/>
          <w:sz w:val="22"/>
          <w:szCs w:val="22"/>
        </w:rPr>
        <w:t xml:space="preserve"> de Contratos d</w:t>
      </w:r>
      <w:r w:rsidR="00A55E6D">
        <w:rPr>
          <w:color w:val="000000"/>
          <w:sz w:val="22"/>
          <w:szCs w:val="22"/>
        </w:rPr>
        <w:t>el Sector Pú</w:t>
      </w:r>
      <w:r w:rsidR="00A55E6D" w:rsidRPr="00375B8E">
        <w:rPr>
          <w:color w:val="000000"/>
          <w:sz w:val="22"/>
          <w:szCs w:val="22"/>
        </w:rPr>
        <w:t>blico</w:t>
      </w:r>
      <w:r w:rsidR="00A55E6D">
        <w:rPr>
          <w:color w:val="000000"/>
          <w:sz w:val="22"/>
          <w:szCs w:val="22"/>
        </w:rPr>
        <w:t>, son los siguientes:</w:t>
      </w:r>
    </w:p>
    <w:p w:rsidR="00894FA4" w:rsidRPr="00C77C9E" w:rsidRDefault="00894FA4" w:rsidP="00894FA4">
      <w:pPr>
        <w:rPr>
          <w:rFonts w:cs="Arial"/>
          <w:b/>
          <w:i w:val="0"/>
          <w:color w:val="FF0000"/>
          <w:shd w:val="clear" w:color="auto" w:fill="FFFFFF"/>
        </w:rPr>
      </w:pPr>
    </w:p>
    <w:p w:rsidR="00894FA4" w:rsidRPr="00E37026" w:rsidRDefault="00894FA4" w:rsidP="00894FA4">
      <w:pPr>
        <w:rPr>
          <w:rFonts w:cs="Arial"/>
          <w:b/>
          <w:i w:val="0"/>
          <w:color w:val="222222"/>
          <w:sz w:val="22"/>
          <w:szCs w:val="22"/>
          <w:shd w:val="clear" w:color="auto" w:fill="FFFFFF"/>
        </w:rPr>
      </w:pPr>
      <w:r w:rsidRPr="00E37026">
        <w:rPr>
          <w:rFonts w:cs="Arial"/>
          <w:b/>
          <w:i w:val="0"/>
          <w:color w:val="222222"/>
          <w:sz w:val="22"/>
          <w:szCs w:val="22"/>
          <w:shd w:val="clear" w:color="auto" w:fill="FFFFFF"/>
        </w:rPr>
        <w:t>Listado del personal objeto de subrogación:</w:t>
      </w:r>
    </w:p>
    <w:p w:rsidR="00894FA4" w:rsidRDefault="00894FA4" w:rsidP="00894FA4">
      <w:pPr>
        <w:rPr>
          <w:rFonts w:cs="Arial"/>
          <w:b/>
          <w:i w:val="0"/>
          <w:color w:val="222222"/>
          <w:shd w:val="clear" w:color="auto" w:fill="FFFFFF"/>
        </w:rPr>
      </w:pPr>
    </w:p>
    <w:p w:rsidR="00894FA4" w:rsidRDefault="00894FA4" w:rsidP="00894FA4">
      <w:pPr>
        <w:rPr>
          <w:rFonts w:cs="Arial"/>
          <w:b/>
          <w:i w:val="0"/>
          <w:color w:val="222222"/>
          <w:shd w:val="clear" w:color="auto" w:fill="FFFFFF"/>
        </w:rPr>
      </w:pPr>
    </w:p>
    <w:p w:rsidR="00894FA4" w:rsidRPr="0028611E" w:rsidRDefault="00894FA4" w:rsidP="00894FA4">
      <w:pPr>
        <w:rPr>
          <w:rFonts w:cs="Arial"/>
          <w:b/>
          <w:i w:val="0"/>
          <w:color w:val="FF0000"/>
          <w:u w:val="single"/>
          <w:shd w:val="clear" w:color="auto" w:fill="FFFFFF"/>
        </w:rPr>
      </w:pPr>
      <w:r w:rsidRPr="0028611E">
        <w:rPr>
          <w:rFonts w:cs="Arial"/>
          <w:b/>
          <w:i w:val="0"/>
          <w:color w:val="222222"/>
          <w:u w:val="single"/>
          <w:shd w:val="clear" w:color="auto" w:fill="FFFFFF"/>
        </w:rPr>
        <w:t>Ambulancias</w:t>
      </w:r>
      <w:r w:rsidR="0028611E" w:rsidRPr="0028611E">
        <w:rPr>
          <w:rFonts w:cs="Arial"/>
          <w:b/>
          <w:i w:val="0"/>
          <w:color w:val="222222"/>
          <w:u w:val="single"/>
          <w:shd w:val="clear" w:color="auto" w:fill="FFFFFF"/>
        </w:rPr>
        <w:t xml:space="preserve"> </w:t>
      </w:r>
      <w:proofErr w:type="spellStart"/>
      <w:r w:rsidR="0028611E" w:rsidRPr="0028611E">
        <w:rPr>
          <w:rFonts w:cs="Arial"/>
          <w:b/>
          <w:i w:val="0"/>
          <w:color w:val="222222"/>
          <w:u w:val="single"/>
          <w:shd w:val="clear" w:color="auto" w:fill="FFFFFF"/>
        </w:rPr>
        <w:t>Civera</w:t>
      </w:r>
      <w:proofErr w:type="spellEnd"/>
      <w:r w:rsidR="0028611E" w:rsidRPr="0028611E">
        <w:rPr>
          <w:rFonts w:cs="Arial"/>
          <w:b/>
          <w:i w:val="0"/>
          <w:color w:val="222222"/>
          <w:u w:val="single"/>
          <w:shd w:val="clear" w:color="auto" w:fill="FFFFFF"/>
        </w:rPr>
        <w:t>, S.L.</w:t>
      </w:r>
    </w:p>
    <w:p w:rsidR="00894FA4" w:rsidRPr="00C77C9E" w:rsidRDefault="00894FA4" w:rsidP="00894FA4">
      <w:pPr>
        <w:rPr>
          <w:b/>
          <w:i w:val="0"/>
          <w:color w:val="FF0000"/>
          <w:sz w:val="22"/>
          <w:szCs w:val="22"/>
        </w:rPr>
      </w:pPr>
    </w:p>
    <w:tbl>
      <w:tblPr>
        <w:tblW w:w="53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990"/>
        <w:gridCol w:w="1137"/>
        <w:gridCol w:w="848"/>
        <w:gridCol w:w="567"/>
        <w:gridCol w:w="588"/>
        <w:gridCol w:w="972"/>
        <w:gridCol w:w="708"/>
        <w:gridCol w:w="992"/>
        <w:gridCol w:w="1135"/>
        <w:gridCol w:w="1135"/>
      </w:tblGrid>
      <w:tr w:rsidR="00D47B65" w:rsidRPr="00C77C9E" w:rsidTr="00D47B65">
        <w:tc>
          <w:tcPr>
            <w:tcW w:w="602" w:type="pct"/>
            <w:shd w:val="clear" w:color="auto" w:fill="auto"/>
          </w:tcPr>
          <w:p w:rsidR="00894FA4" w:rsidRPr="0028611E" w:rsidRDefault="00894FA4" w:rsidP="004B2AE3">
            <w:pPr>
              <w:pStyle w:val="Textoindependiente2"/>
              <w:jc w:val="center"/>
              <w:rPr>
                <w:b/>
                <w:sz w:val="16"/>
                <w:szCs w:val="16"/>
                <w:u w:val="none"/>
              </w:rPr>
            </w:pPr>
            <w:r w:rsidRPr="0028611E">
              <w:rPr>
                <w:b/>
                <w:sz w:val="16"/>
                <w:szCs w:val="16"/>
                <w:u w:val="none"/>
              </w:rPr>
              <w:t>Categoría</w:t>
            </w:r>
          </w:p>
        </w:tc>
        <w:tc>
          <w:tcPr>
            <w:tcW w:w="480" w:type="pct"/>
            <w:shd w:val="clear" w:color="auto" w:fill="auto"/>
          </w:tcPr>
          <w:p w:rsidR="00894FA4" w:rsidRPr="0028611E" w:rsidRDefault="00894FA4" w:rsidP="004B2AE3">
            <w:pPr>
              <w:pStyle w:val="Textoindependiente2"/>
              <w:jc w:val="center"/>
              <w:rPr>
                <w:b/>
                <w:sz w:val="16"/>
                <w:szCs w:val="16"/>
                <w:u w:val="none"/>
              </w:rPr>
            </w:pPr>
            <w:r w:rsidRPr="0028611E">
              <w:rPr>
                <w:b/>
                <w:sz w:val="16"/>
                <w:szCs w:val="16"/>
                <w:u w:val="none"/>
              </w:rPr>
              <w:t>Antigüedad</w:t>
            </w:r>
          </w:p>
        </w:tc>
        <w:tc>
          <w:tcPr>
            <w:tcW w:w="551" w:type="pct"/>
            <w:shd w:val="clear" w:color="auto" w:fill="auto"/>
          </w:tcPr>
          <w:p w:rsidR="00894FA4" w:rsidRPr="0028611E" w:rsidRDefault="00894FA4" w:rsidP="004B2AE3">
            <w:pPr>
              <w:pStyle w:val="Textoindependiente2"/>
              <w:jc w:val="center"/>
              <w:rPr>
                <w:b/>
                <w:sz w:val="16"/>
                <w:szCs w:val="16"/>
                <w:u w:val="none"/>
              </w:rPr>
            </w:pPr>
            <w:r w:rsidRPr="0028611E">
              <w:rPr>
                <w:b/>
                <w:sz w:val="16"/>
                <w:szCs w:val="16"/>
                <w:u w:val="none"/>
              </w:rPr>
              <w:t>Tipo contrato</w:t>
            </w:r>
          </w:p>
        </w:tc>
        <w:tc>
          <w:tcPr>
            <w:tcW w:w="411" w:type="pct"/>
            <w:shd w:val="clear" w:color="auto" w:fill="auto"/>
          </w:tcPr>
          <w:p w:rsidR="00894FA4" w:rsidRPr="0028611E" w:rsidRDefault="00894FA4" w:rsidP="004B2AE3">
            <w:pPr>
              <w:pStyle w:val="Textoindependiente2"/>
              <w:jc w:val="center"/>
              <w:rPr>
                <w:b/>
                <w:sz w:val="16"/>
                <w:szCs w:val="16"/>
                <w:u w:val="none"/>
              </w:rPr>
            </w:pPr>
            <w:r w:rsidRPr="0028611E">
              <w:rPr>
                <w:b/>
                <w:sz w:val="16"/>
                <w:szCs w:val="16"/>
                <w:u w:val="none"/>
              </w:rPr>
              <w:t>Jornada</w:t>
            </w:r>
          </w:p>
        </w:tc>
        <w:tc>
          <w:tcPr>
            <w:tcW w:w="275" w:type="pct"/>
            <w:shd w:val="clear" w:color="auto" w:fill="auto"/>
          </w:tcPr>
          <w:p w:rsidR="00894FA4" w:rsidRPr="0028611E" w:rsidRDefault="00894FA4" w:rsidP="004B2AE3">
            <w:pPr>
              <w:pStyle w:val="Textoindependiente2"/>
              <w:jc w:val="center"/>
              <w:rPr>
                <w:b/>
                <w:sz w:val="16"/>
                <w:szCs w:val="16"/>
                <w:u w:val="none"/>
              </w:rPr>
            </w:pPr>
            <w:r w:rsidRPr="0028611E">
              <w:rPr>
                <w:b/>
                <w:sz w:val="16"/>
                <w:szCs w:val="16"/>
                <w:u w:val="none"/>
              </w:rPr>
              <w:t>Turno</w:t>
            </w:r>
          </w:p>
        </w:tc>
        <w:tc>
          <w:tcPr>
            <w:tcW w:w="285" w:type="pct"/>
            <w:shd w:val="clear" w:color="auto" w:fill="auto"/>
          </w:tcPr>
          <w:p w:rsidR="00894FA4" w:rsidRPr="0028611E" w:rsidRDefault="00894FA4" w:rsidP="004B2AE3">
            <w:pPr>
              <w:pStyle w:val="Textoindependiente2"/>
              <w:jc w:val="center"/>
              <w:rPr>
                <w:b/>
                <w:sz w:val="16"/>
                <w:szCs w:val="16"/>
                <w:u w:val="none"/>
              </w:rPr>
            </w:pPr>
            <w:r w:rsidRPr="0028611E">
              <w:rPr>
                <w:b/>
                <w:sz w:val="16"/>
                <w:szCs w:val="16"/>
                <w:u w:val="none"/>
              </w:rPr>
              <w:t>Horario</w:t>
            </w:r>
          </w:p>
        </w:tc>
        <w:tc>
          <w:tcPr>
            <w:tcW w:w="471" w:type="pct"/>
            <w:shd w:val="clear" w:color="auto" w:fill="auto"/>
          </w:tcPr>
          <w:p w:rsidR="00894FA4" w:rsidRPr="0028611E" w:rsidRDefault="00894FA4" w:rsidP="004B2AE3">
            <w:pPr>
              <w:pStyle w:val="Textoindependiente2"/>
              <w:jc w:val="center"/>
              <w:rPr>
                <w:b/>
                <w:sz w:val="16"/>
                <w:szCs w:val="16"/>
                <w:u w:val="none"/>
              </w:rPr>
            </w:pPr>
            <w:r w:rsidRPr="0028611E">
              <w:rPr>
                <w:b/>
                <w:sz w:val="16"/>
                <w:szCs w:val="16"/>
                <w:u w:val="none"/>
              </w:rPr>
              <w:t>Horas nocturnas</w:t>
            </w:r>
          </w:p>
          <w:p w:rsidR="00894FA4" w:rsidRPr="0028611E" w:rsidRDefault="00894FA4" w:rsidP="004B2AE3">
            <w:pPr>
              <w:pStyle w:val="Textoindependiente2"/>
              <w:jc w:val="center"/>
              <w:rPr>
                <w:b/>
                <w:sz w:val="16"/>
                <w:szCs w:val="16"/>
                <w:u w:val="none"/>
              </w:rPr>
            </w:pPr>
            <w:r w:rsidRPr="0028611E">
              <w:rPr>
                <w:b/>
                <w:sz w:val="16"/>
                <w:szCs w:val="16"/>
                <w:u w:val="none"/>
              </w:rPr>
              <w:t>diarias</w:t>
            </w:r>
          </w:p>
        </w:tc>
        <w:tc>
          <w:tcPr>
            <w:tcW w:w="343" w:type="pct"/>
            <w:shd w:val="clear" w:color="auto" w:fill="auto"/>
          </w:tcPr>
          <w:p w:rsidR="00894FA4" w:rsidRPr="0028611E" w:rsidRDefault="00894FA4" w:rsidP="004B2AE3">
            <w:pPr>
              <w:pStyle w:val="Textoindependiente2"/>
              <w:jc w:val="center"/>
              <w:rPr>
                <w:b/>
                <w:sz w:val="16"/>
                <w:szCs w:val="16"/>
                <w:u w:val="none"/>
              </w:rPr>
            </w:pPr>
            <w:r w:rsidRPr="0028611E">
              <w:rPr>
                <w:b/>
                <w:sz w:val="16"/>
                <w:szCs w:val="16"/>
                <w:u w:val="none"/>
              </w:rPr>
              <w:t>Vencimiento contrato</w:t>
            </w:r>
          </w:p>
        </w:tc>
        <w:tc>
          <w:tcPr>
            <w:tcW w:w="481" w:type="pct"/>
          </w:tcPr>
          <w:p w:rsidR="00894FA4" w:rsidRPr="0028611E" w:rsidRDefault="00894FA4" w:rsidP="004B2AE3">
            <w:pPr>
              <w:pStyle w:val="Textoindependiente2"/>
              <w:jc w:val="center"/>
              <w:rPr>
                <w:b/>
                <w:sz w:val="16"/>
                <w:szCs w:val="16"/>
                <w:u w:val="none"/>
              </w:rPr>
            </w:pPr>
            <w:r w:rsidRPr="0028611E">
              <w:rPr>
                <w:b/>
                <w:sz w:val="16"/>
                <w:szCs w:val="16"/>
                <w:u w:val="none"/>
              </w:rPr>
              <w:t>Sueldo bruto anual</w:t>
            </w:r>
          </w:p>
        </w:tc>
        <w:tc>
          <w:tcPr>
            <w:tcW w:w="550" w:type="pct"/>
          </w:tcPr>
          <w:p w:rsidR="00894FA4" w:rsidRPr="0028611E" w:rsidRDefault="00894FA4" w:rsidP="004B2AE3">
            <w:pPr>
              <w:pStyle w:val="Textoindependiente2"/>
              <w:jc w:val="center"/>
              <w:rPr>
                <w:b/>
                <w:sz w:val="16"/>
                <w:szCs w:val="16"/>
                <w:u w:val="none"/>
              </w:rPr>
            </w:pPr>
            <w:r w:rsidRPr="0028611E">
              <w:rPr>
                <w:b/>
                <w:sz w:val="16"/>
                <w:szCs w:val="16"/>
                <w:u w:val="none"/>
              </w:rPr>
              <w:t>Convenio aplicable</w:t>
            </w:r>
          </w:p>
        </w:tc>
        <w:tc>
          <w:tcPr>
            <w:tcW w:w="550" w:type="pct"/>
          </w:tcPr>
          <w:p w:rsidR="00894FA4" w:rsidRPr="0028611E" w:rsidRDefault="00894FA4" w:rsidP="004B2AE3">
            <w:pPr>
              <w:pStyle w:val="Textoindependiente2"/>
              <w:jc w:val="center"/>
              <w:rPr>
                <w:b/>
                <w:sz w:val="16"/>
                <w:szCs w:val="16"/>
                <w:u w:val="none"/>
              </w:rPr>
            </w:pPr>
            <w:r w:rsidRPr="0028611E">
              <w:rPr>
                <w:b/>
                <w:sz w:val="16"/>
                <w:szCs w:val="16"/>
                <w:u w:val="none"/>
              </w:rPr>
              <w:t>Pactos en vigor aplicables al trabajador</w:t>
            </w:r>
          </w:p>
        </w:tc>
      </w:tr>
      <w:tr w:rsidR="00D47B65" w:rsidRPr="00C77C9E" w:rsidTr="00D47B65">
        <w:trPr>
          <w:trHeight w:val="476"/>
        </w:trPr>
        <w:tc>
          <w:tcPr>
            <w:tcW w:w="602" w:type="pct"/>
            <w:shd w:val="clear" w:color="auto" w:fill="auto"/>
            <w:vAlign w:val="center"/>
          </w:tcPr>
          <w:p w:rsidR="00894FA4" w:rsidRPr="0028611E" w:rsidRDefault="00894FA4" w:rsidP="004B2AE3">
            <w:pPr>
              <w:pStyle w:val="Textoindependiente2"/>
              <w:jc w:val="center"/>
              <w:rPr>
                <w:sz w:val="14"/>
                <w:szCs w:val="14"/>
                <w:u w:val="none"/>
              </w:rPr>
            </w:pPr>
            <w:r w:rsidRPr="0028611E">
              <w:rPr>
                <w:sz w:val="14"/>
                <w:szCs w:val="14"/>
                <w:u w:val="none"/>
              </w:rPr>
              <w:t xml:space="preserve">CONDUCTOR </w:t>
            </w:r>
          </w:p>
        </w:tc>
        <w:tc>
          <w:tcPr>
            <w:tcW w:w="480" w:type="pct"/>
            <w:shd w:val="clear" w:color="auto" w:fill="auto"/>
            <w:vAlign w:val="center"/>
          </w:tcPr>
          <w:p w:rsidR="00894FA4" w:rsidRPr="0028611E" w:rsidRDefault="0028611E" w:rsidP="004B2AE3">
            <w:pPr>
              <w:pStyle w:val="Textoindependiente2"/>
              <w:jc w:val="center"/>
              <w:rPr>
                <w:sz w:val="14"/>
                <w:szCs w:val="14"/>
                <w:u w:val="none"/>
              </w:rPr>
            </w:pPr>
            <w:r w:rsidRPr="0028611E">
              <w:rPr>
                <w:sz w:val="14"/>
                <w:szCs w:val="14"/>
                <w:u w:val="none"/>
              </w:rPr>
              <w:t>27/12/1999</w:t>
            </w:r>
          </w:p>
        </w:tc>
        <w:tc>
          <w:tcPr>
            <w:tcW w:w="551" w:type="pct"/>
            <w:shd w:val="clear" w:color="auto" w:fill="auto"/>
            <w:vAlign w:val="center"/>
          </w:tcPr>
          <w:p w:rsidR="00894FA4" w:rsidRPr="0028611E" w:rsidRDefault="00894FA4" w:rsidP="004B2AE3">
            <w:pPr>
              <w:pStyle w:val="Textoindependiente2"/>
              <w:jc w:val="center"/>
              <w:rPr>
                <w:sz w:val="14"/>
                <w:szCs w:val="14"/>
                <w:u w:val="none"/>
              </w:rPr>
            </w:pPr>
            <w:r w:rsidRPr="0028611E">
              <w:rPr>
                <w:sz w:val="14"/>
                <w:szCs w:val="14"/>
                <w:u w:val="none"/>
              </w:rPr>
              <w:t>100 Indefinido</w:t>
            </w:r>
          </w:p>
        </w:tc>
        <w:tc>
          <w:tcPr>
            <w:tcW w:w="411" w:type="pct"/>
            <w:shd w:val="clear" w:color="auto" w:fill="auto"/>
            <w:vAlign w:val="center"/>
          </w:tcPr>
          <w:p w:rsidR="00894FA4" w:rsidRPr="0028611E" w:rsidRDefault="00894FA4" w:rsidP="004B2AE3">
            <w:pPr>
              <w:pStyle w:val="Textoindependiente2"/>
              <w:jc w:val="center"/>
              <w:rPr>
                <w:sz w:val="14"/>
                <w:szCs w:val="14"/>
                <w:u w:val="none"/>
              </w:rPr>
            </w:pPr>
            <w:r w:rsidRPr="0028611E">
              <w:rPr>
                <w:sz w:val="14"/>
                <w:szCs w:val="14"/>
                <w:u w:val="none"/>
              </w:rPr>
              <w:t>Completa</w:t>
            </w:r>
          </w:p>
        </w:tc>
        <w:tc>
          <w:tcPr>
            <w:tcW w:w="275" w:type="pct"/>
            <w:shd w:val="clear" w:color="auto" w:fill="auto"/>
            <w:vAlign w:val="center"/>
          </w:tcPr>
          <w:p w:rsidR="00894FA4" w:rsidRPr="0028611E" w:rsidRDefault="008A6AF4" w:rsidP="004B2AE3">
            <w:pPr>
              <w:pStyle w:val="Textoindependiente2"/>
              <w:jc w:val="center"/>
              <w:rPr>
                <w:sz w:val="14"/>
                <w:szCs w:val="14"/>
                <w:u w:val="none"/>
              </w:rPr>
            </w:pPr>
            <w:r>
              <w:rPr>
                <w:sz w:val="14"/>
                <w:szCs w:val="14"/>
                <w:u w:val="none"/>
              </w:rPr>
              <w:t>-</w:t>
            </w:r>
          </w:p>
        </w:tc>
        <w:tc>
          <w:tcPr>
            <w:tcW w:w="285" w:type="pct"/>
            <w:shd w:val="clear" w:color="auto" w:fill="auto"/>
            <w:vAlign w:val="center"/>
          </w:tcPr>
          <w:p w:rsidR="00894FA4" w:rsidRPr="0028611E" w:rsidRDefault="008A6AF4" w:rsidP="004B2AE3">
            <w:pPr>
              <w:pStyle w:val="Textoindependiente2"/>
              <w:jc w:val="center"/>
              <w:rPr>
                <w:sz w:val="14"/>
                <w:szCs w:val="14"/>
                <w:u w:val="none"/>
              </w:rPr>
            </w:pPr>
            <w:r>
              <w:rPr>
                <w:sz w:val="14"/>
                <w:szCs w:val="14"/>
                <w:u w:val="none"/>
              </w:rPr>
              <w:t>-</w:t>
            </w:r>
          </w:p>
        </w:tc>
        <w:tc>
          <w:tcPr>
            <w:tcW w:w="471" w:type="pct"/>
            <w:shd w:val="clear" w:color="auto" w:fill="auto"/>
            <w:vAlign w:val="center"/>
          </w:tcPr>
          <w:p w:rsidR="00894FA4" w:rsidRPr="0028611E" w:rsidRDefault="008A6AF4" w:rsidP="004B2AE3">
            <w:pPr>
              <w:pStyle w:val="Textoindependiente2"/>
              <w:jc w:val="center"/>
              <w:rPr>
                <w:sz w:val="14"/>
                <w:szCs w:val="14"/>
                <w:u w:val="none"/>
              </w:rPr>
            </w:pPr>
            <w:r>
              <w:rPr>
                <w:sz w:val="14"/>
                <w:szCs w:val="14"/>
                <w:u w:val="none"/>
              </w:rPr>
              <w:t>-</w:t>
            </w:r>
          </w:p>
        </w:tc>
        <w:tc>
          <w:tcPr>
            <w:tcW w:w="343" w:type="pct"/>
            <w:shd w:val="clear" w:color="auto" w:fill="auto"/>
            <w:vAlign w:val="center"/>
          </w:tcPr>
          <w:p w:rsidR="00894FA4" w:rsidRPr="0028611E" w:rsidRDefault="008A6AF4" w:rsidP="004B2AE3">
            <w:pPr>
              <w:pStyle w:val="Textoindependiente2"/>
              <w:jc w:val="center"/>
              <w:rPr>
                <w:sz w:val="14"/>
                <w:szCs w:val="14"/>
                <w:u w:val="none"/>
              </w:rPr>
            </w:pPr>
            <w:r>
              <w:rPr>
                <w:sz w:val="14"/>
                <w:szCs w:val="14"/>
                <w:u w:val="none"/>
              </w:rPr>
              <w:t>-</w:t>
            </w:r>
          </w:p>
        </w:tc>
        <w:tc>
          <w:tcPr>
            <w:tcW w:w="481" w:type="pct"/>
            <w:vAlign w:val="center"/>
          </w:tcPr>
          <w:p w:rsidR="00894FA4" w:rsidRPr="0028611E" w:rsidRDefault="0028611E" w:rsidP="004B2AE3">
            <w:pPr>
              <w:pStyle w:val="Textoindependiente2"/>
              <w:jc w:val="center"/>
              <w:rPr>
                <w:sz w:val="14"/>
                <w:szCs w:val="14"/>
                <w:u w:val="none"/>
              </w:rPr>
            </w:pPr>
            <w:r w:rsidRPr="0028611E">
              <w:rPr>
                <w:sz w:val="14"/>
                <w:szCs w:val="14"/>
                <w:u w:val="none"/>
              </w:rPr>
              <w:t>36.392,46 €</w:t>
            </w:r>
          </w:p>
        </w:tc>
        <w:tc>
          <w:tcPr>
            <w:tcW w:w="550" w:type="pct"/>
            <w:vAlign w:val="center"/>
          </w:tcPr>
          <w:p w:rsidR="00894FA4" w:rsidRPr="008A6AF4" w:rsidRDefault="0028611E" w:rsidP="004B2AE3">
            <w:pPr>
              <w:pStyle w:val="Textoindependiente2"/>
              <w:jc w:val="center"/>
              <w:rPr>
                <w:sz w:val="12"/>
                <w:szCs w:val="12"/>
                <w:u w:val="none"/>
              </w:rPr>
            </w:pPr>
            <w:r w:rsidRPr="008A6AF4">
              <w:rPr>
                <w:sz w:val="12"/>
                <w:szCs w:val="12"/>
                <w:u w:val="none"/>
              </w:rPr>
              <w:t>TRASNPORTE DE ENFERMOS EN AMBULANCIAS</w:t>
            </w:r>
          </w:p>
        </w:tc>
        <w:tc>
          <w:tcPr>
            <w:tcW w:w="550" w:type="pct"/>
            <w:vAlign w:val="center"/>
          </w:tcPr>
          <w:p w:rsidR="00894FA4" w:rsidRPr="0028611E" w:rsidRDefault="008A6AF4" w:rsidP="004B2AE3">
            <w:pPr>
              <w:pStyle w:val="Textoindependiente2"/>
              <w:jc w:val="center"/>
              <w:rPr>
                <w:sz w:val="14"/>
                <w:szCs w:val="14"/>
                <w:u w:val="none"/>
              </w:rPr>
            </w:pPr>
            <w:r>
              <w:rPr>
                <w:sz w:val="14"/>
                <w:szCs w:val="14"/>
                <w:u w:val="none"/>
              </w:rPr>
              <w:t>-</w:t>
            </w:r>
          </w:p>
        </w:tc>
      </w:tr>
      <w:tr w:rsidR="00D47B65" w:rsidRPr="00C77C9E" w:rsidTr="00A55E6D">
        <w:trPr>
          <w:trHeight w:val="713"/>
        </w:trPr>
        <w:tc>
          <w:tcPr>
            <w:tcW w:w="602" w:type="pct"/>
            <w:shd w:val="clear" w:color="auto" w:fill="auto"/>
            <w:vAlign w:val="center"/>
          </w:tcPr>
          <w:p w:rsidR="008A6AF4" w:rsidRPr="008A6AF4" w:rsidRDefault="008A6AF4" w:rsidP="004B2AE3">
            <w:pPr>
              <w:pStyle w:val="Textoindependiente2"/>
              <w:jc w:val="center"/>
              <w:rPr>
                <w:sz w:val="14"/>
                <w:szCs w:val="14"/>
                <w:u w:val="none"/>
              </w:rPr>
            </w:pPr>
            <w:r w:rsidRPr="008A6AF4">
              <w:rPr>
                <w:sz w:val="14"/>
                <w:szCs w:val="14"/>
                <w:u w:val="none"/>
              </w:rPr>
              <w:t>CONDUCTOR</w:t>
            </w:r>
          </w:p>
        </w:tc>
        <w:tc>
          <w:tcPr>
            <w:tcW w:w="480" w:type="pct"/>
            <w:shd w:val="clear" w:color="auto" w:fill="auto"/>
            <w:vAlign w:val="center"/>
          </w:tcPr>
          <w:p w:rsidR="008A6AF4" w:rsidRPr="008A6AF4" w:rsidRDefault="008A6AF4" w:rsidP="008A6AF4">
            <w:pPr>
              <w:pStyle w:val="Textoindependiente2"/>
              <w:jc w:val="center"/>
              <w:rPr>
                <w:sz w:val="14"/>
                <w:szCs w:val="14"/>
                <w:u w:val="none"/>
              </w:rPr>
            </w:pPr>
            <w:r w:rsidRPr="008A6AF4">
              <w:rPr>
                <w:sz w:val="14"/>
                <w:szCs w:val="14"/>
                <w:u w:val="none"/>
              </w:rPr>
              <w:t>28/06/2006</w:t>
            </w:r>
          </w:p>
        </w:tc>
        <w:tc>
          <w:tcPr>
            <w:tcW w:w="551" w:type="pct"/>
            <w:shd w:val="clear" w:color="auto" w:fill="auto"/>
            <w:vAlign w:val="center"/>
          </w:tcPr>
          <w:p w:rsidR="008A6AF4" w:rsidRPr="008A6AF4" w:rsidRDefault="008A6AF4" w:rsidP="004B2AE3">
            <w:pPr>
              <w:pStyle w:val="Textoindependiente2"/>
              <w:jc w:val="center"/>
              <w:rPr>
                <w:sz w:val="14"/>
                <w:szCs w:val="14"/>
                <w:u w:val="none"/>
              </w:rPr>
            </w:pPr>
            <w:r w:rsidRPr="008A6AF4">
              <w:rPr>
                <w:sz w:val="14"/>
                <w:szCs w:val="14"/>
                <w:u w:val="none"/>
              </w:rPr>
              <w:t>100 Indefinido</w:t>
            </w:r>
          </w:p>
        </w:tc>
        <w:tc>
          <w:tcPr>
            <w:tcW w:w="411" w:type="pct"/>
            <w:shd w:val="clear" w:color="auto" w:fill="auto"/>
            <w:vAlign w:val="center"/>
          </w:tcPr>
          <w:p w:rsidR="008A6AF4" w:rsidRPr="008A6AF4" w:rsidRDefault="008A6AF4" w:rsidP="004B2AE3">
            <w:pPr>
              <w:pStyle w:val="Textoindependiente2"/>
              <w:jc w:val="center"/>
              <w:rPr>
                <w:sz w:val="14"/>
                <w:szCs w:val="14"/>
                <w:u w:val="none"/>
              </w:rPr>
            </w:pPr>
            <w:r w:rsidRPr="008A6AF4">
              <w:rPr>
                <w:sz w:val="14"/>
                <w:szCs w:val="14"/>
                <w:u w:val="none"/>
              </w:rPr>
              <w:t>Completa</w:t>
            </w:r>
          </w:p>
        </w:tc>
        <w:tc>
          <w:tcPr>
            <w:tcW w:w="275" w:type="pct"/>
            <w:shd w:val="clear" w:color="auto" w:fill="auto"/>
            <w:vAlign w:val="center"/>
          </w:tcPr>
          <w:p w:rsidR="008A6AF4" w:rsidRPr="008A6AF4" w:rsidRDefault="008A6AF4" w:rsidP="004B2AE3">
            <w:pPr>
              <w:pStyle w:val="Textoindependiente2"/>
              <w:jc w:val="center"/>
              <w:rPr>
                <w:sz w:val="14"/>
                <w:szCs w:val="14"/>
                <w:u w:val="none"/>
              </w:rPr>
            </w:pPr>
            <w:r w:rsidRPr="008A6AF4">
              <w:rPr>
                <w:sz w:val="14"/>
                <w:szCs w:val="14"/>
                <w:u w:val="none"/>
              </w:rPr>
              <w:t>-</w:t>
            </w:r>
          </w:p>
        </w:tc>
        <w:tc>
          <w:tcPr>
            <w:tcW w:w="285" w:type="pct"/>
            <w:shd w:val="clear" w:color="auto" w:fill="auto"/>
            <w:vAlign w:val="center"/>
          </w:tcPr>
          <w:p w:rsidR="008A6AF4" w:rsidRPr="008A6AF4" w:rsidRDefault="008A6AF4" w:rsidP="004B2AE3">
            <w:pPr>
              <w:pStyle w:val="Textoindependiente2"/>
              <w:jc w:val="center"/>
              <w:rPr>
                <w:sz w:val="14"/>
                <w:szCs w:val="14"/>
                <w:u w:val="none"/>
              </w:rPr>
            </w:pPr>
            <w:r w:rsidRPr="008A6AF4">
              <w:rPr>
                <w:sz w:val="14"/>
                <w:szCs w:val="14"/>
                <w:u w:val="none"/>
              </w:rPr>
              <w:t>-</w:t>
            </w:r>
          </w:p>
        </w:tc>
        <w:tc>
          <w:tcPr>
            <w:tcW w:w="471" w:type="pct"/>
            <w:shd w:val="clear" w:color="auto" w:fill="auto"/>
            <w:vAlign w:val="center"/>
          </w:tcPr>
          <w:p w:rsidR="008A6AF4" w:rsidRPr="008A6AF4" w:rsidRDefault="008A6AF4" w:rsidP="004B2AE3">
            <w:pPr>
              <w:pStyle w:val="Textoindependiente2"/>
              <w:jc w:val="center"/>
              <w:rPr>
                <w:sz w:val="14"/>
                <w:szCs w:val="14"/>
                <w:u w:val="none"/>
              </w:rPr>
            </w:pPr>
            <w:r w:rsidRPr="008A6AF4">
              <w:rPr>
                <w:sz w:val="14"/>
                <w:szCs w:val="14"/>
                <w:u w:val="none"/>
              </w:rPr>
              <w:t>-</w:t>
            </w:r>
          </w:p>
        </w:tc>
        <w:tc>
          <w:tcPr>
            <w:tcW w:w="343" w:type="pct"/>
            <w:shd w:val="clear" w:color="auto" w:fill="auto"/>
            <w:vAlign w:val="center"/>
          </w:tcPr>
          <w:p w:rsidR="008A6AF4" w:rsidRPr="008A6AF4" w:rsidRDefault="008A6AF4" w:rsidP="004B2AE3">
            <w:pPr>
              <w:pStyle w:val="Textoindependiente2"/>
              <w:jc w:val="center"/>
              <w:rPr>
                <w:sz w:val="14"/>
                <w:szCs w:val="14"/>
                <w:u w:val="none"/>
              </w:rPr>
            </w:pPr>
            <w:r w:rsidRPr="008A6AF4">
              <w:rPr>
                <w:sz w:val="14"/>
                <w:szCs w:val="14"/>
                <w:u w:val="none"/>
              </w:rPr>
              <w:t>-</w:t>
            </w:r>
          </w:p>
        </w:tc>
        <w:tc>
          <w:tcPr>
            <w:tcW w:w="481" w:type="pct"/>
            <w:vAlign w:val="center"/>
          </w:tcPr>
          <w:p w:rsidR="008A6AF4" w:rsidRPr="008A6AF4" w:rsidRDefault="008A6AF4" w:rsidP="004B2AE3">
            <w:pPr>
              <w:pStyle w:val="Textoindependiente2"/>
              <w:jc w:val="center"/>
              <w:rPr>
                <w:sz w:val="14"/>
                <w:szCs w:val="14"/>
                <w:u w:val="none"/>
              </w:rPr>
            </w:pPr>
            <w:r w:rsidRPr="008A6AF4">
              <w:rPr>
                <w:sz w:val="14"/>
                <w:szCs w:val="14"/>
                <w:u w:val="none"/>
              </w:rPr>
              <w:t>30.926,09 €</w:t>
            </w:r>
          </w:p>
        </w:tc>
        <w:tc>
          <w:tcPr>
            <w:tcW w:w="550" w:type="pct"/>
          </w:tcPr>
          <w:p w:rsidR="008A6AF4" w:rsidRPr="008A6AF4" w:rsidRDefault="008A6AF4">
            <w:pPr>
              <w:rPr>
                <w:i w:val="0"/>
              </w:rPr>
            </w:pPr>
            <w:r w:rsidRPr="008A6AF4">
              <w:rPr>
                <w:i w:val="0"/>
                <w:sz w:val="12"/>
                <w:szCs w:val="12"/>
              </w:rPr>
              <w:t>TRASNPORTE DE ENFERMOS EN AMBULANCIAS</w:t>
            </w:r>
          </w:p>
        </w:tc>
        <w:tc>
          <w:tcPr>
            <w:tcW w:w="550" w:type="pct"/>
          </w:tcPr>
          <w:p w:rsidR="008A6AF4" w:rsidRDefault="008A6AF4" w:rsidP="008A6AF4">
            <w:pPr>
              <w:jc w:val="center"/>
            </w:pPr>
            <w:r w:rsidRPr="007F3867">
              <w:rPr>
                <w:sz w:val="14"/>
                <w:szCs w:val="14"/>
              </w:rPr>
              <w:t>-</w:t>
            </w:r>
          </w:p>
        </w:tc>
      </w:tr>
      <w:tr w:rsidR="00D47B65" w:rsidRPr="008A6AF4" w:rsidTr="00D47B65">
        <w:trPr>
          <w:trHeight w:val="476"/>
        </w:trPr>
        <w:tc>
          <w:tcPr>
            <w:tcW w:w="602" w:type="pct"/>
            <w:shd w:val="clear" w:color="auto" w:fill="auto"/>
            <w:vAlign w:val="center"/>
          </w:tcPr>
          <w:p w:rsidR="008A6AF4" w:rsidRPr="008A6AF4" w:rsidRDefault="008A6AF4" w:rsidP="004B2AE3">
            <w:pPr>
              <w:pStyle w:val="Textoindependiente2"/>
              <w:jc w:val="center"/>
              <w:rPr>
                <w:sz w:val="14"/>
                <w:szCs w:val="14"/>
                <w:u w:val="none"/>
              </w:rPr>
            </w:pPr>
            <w:r w:rsidRPr="008A6AF4">
              <w:rPr>
                <w:sz w:val="14"/>
                <w:szCs w:val="14"/>
                <w:u w:val="none"/>
              </w:rPr>
              <w:t>CONDUCTOR</w:t>
            </w:r>
          </w:p>
        </w:tc>
        <w:tc>
          <w:tcPr>
            <w:tcW w:w="480" w:type="pct"/>
            <w:shd w:val="clear" w:color="auto" w:fill="auto"/>
            <w:vAlign w:val="center"/>
          </w:tcPr>
          <w:p w:rsidR="008A6AF4" w:rsidRPr="008A6AF4" w:rsidRDefault="008A6AF4" w:rsidP="008A6AF4">
            <w:pPr>
              <w:pStyle w:val="Textoindependiente2"/>
              <w:jc w:val="center"/>
              <w:rPr>
                <w:sz w:val="14"/>
                <w:szCs w:val="14"/>
                <w:u w:val="none"/>
              </w:rPr>
            </w:pPr>
            <w:r w:rsidRPr="008A6AF4">
              <w:rPr>
                <w:sz w:val="14"/>
                <w:szCs w:val="14"/>
                <w:u w:val="none"/>
              </w:rPr>
              <w:t>02/09/2015</w:t>
            </w:r>
          </w:p>
        </w:tc>
        <w:tc>
          <w:tcPr>
            <w:tcW w:w="551" w:type="pct"/>
            <w:shd w:val="clear" w:color="auto" w:fill="auto"/>
            <w:vAlign w:val="center"/>
          </w:tcPr>
          <w:p w:rsidR="008A6AF4" w:rsidRPr="008A6AF4" w:rsidRDefault="008A6AF4" w:rsidP="004B2AE3">
            <w:pPr>
              <w:pStyle w:val="Textoindependiente2"/>
              <w:jc w:val="center"/>
              <w:rPr>
                <w:sz w:val="14"/>
                <w:szCs w:val="14"/>
                <w:u w:val="none"/>
              </w:rPr>
            </w:pPr>
            <w:r w:rsidRPr="008A6AF4">
              <w:rPr>
                <w:sz w:val="14"/>
                <w:szCs w:val="14"/>
                <w:u w:val="none"/>
              </w:rPr>
              <w:t>100 Indefinido</w:t>
            </w:r>
          </w:p>
        </w:tc>
        <w:tc>
          <w:tcPr>
            <w:tcW w:w="411" w:type="pct"/>
            <w:shd w:val="clear" w:color="auto" w:fill="auto"/>
            <w:vAlign w:val="center"/>
          </w:tcPr>
          <w:p w:rsidR="008A6AF4" w:rsidRPr="008A6AF4" w:rsidRDefault="008A6AF4" w:rsidP="004B2AE3">
            <w:pPr>
              <w:pStyle w:val="Textoindependiente2"/>
              <w:jc w:val="center"/>
              <w:rPr>
                <w:sz w:val="14"/>
                <w:szCs w:val="14"/>
                <w:u w:val="none"/>
              </w:rPr>
            </w:pPr>
            <w:r w:rsidRPr="008A6AF4">
              <w:rPr>
                <w:sz w:val="14"/>
                <w:szCs w:val="14"/>
                <w:u w:val="none"/>
              </w:rPr>
              <w:t>Completa</w:t>
            </w:r>
          </w:p>
        </w:tc>
        <w:tc>
          <w:tcPr>
            <w:tcW w:w="275" w:type="pct"/>
            <w:shd w:val="clear" w:color="auto" w:fill="auto"/>
            <w:vAlign w:val="center"/>
          </w:tcPr>
          <w:p w:rsidR="008A6AF4" w:rsidRPr="008A6AF4" w:rsidRDefault="008A6AF4" w:rsidP="004B2AE3">
            <w:pPr>
              <w:pStyle w:val="Textoindependiente2"/>
              <w:jc w:val="center"/>
              <w:rPr>
                <w:sz w:val="14"/>
                <w:szCs w:val="14"/>
                <w:u w:val="none"/>
              </w:rPr>
            </w:pPr>
            <w:r w:rsidRPr="008A6AF4">
              <w:rPr>
                <w:sz w:val="14"/>
                <w:szCs w:val="14"/>
                <w:u w:val="none"/>
              </w:rPr>
              <w:t>-</w:t>
            </w:r>
          </w:p>
        </w:tc>
        <w:tc>
          <w:tcPr>
            <w:tcW w:w="285" w:type="pct"/>
            <w:shd w:val="clear" w:color="auto" w:fill="auto"/>
            <w:vAlign w:val="center"/>
          </w:tcPr>
          <w:p w:rsidR="008A6AF4" w:rsidRPr="008A6AF4" w:rsidRDefault="008A6AF4" w:rsidP="004B2AE3">
            <w:pPr>
              <w:pStyle w:val="Textoindependiente2"/>
              <w:jc w:val="center"/>
              <w:rPr>
                <w:sz w:val="14"/>
                <w:szCs w:val="14"/>
                <w:u w:val="none"/>
              </w:rPr>
            </w:pPr>
            <w:r w:rsidRPr="008A6AF4">
              <w:rPr>
                <w:sz w:val="14"/>
                <w:szCs w:val="14"/>
                <w:u w:val="none"/>
              </w:rPr>
              <w:t>-</w:t>
            </w:r>
          </w:p>
        </w:tc>
        <w:tc>
          <w:tcPr>
            <w:tcW w:w="471" w:type="pct"/>
            <w:shd w:val="clear" w:color="auto" w:fill="auto"/>
            <w:vAlign w:val="center"/>
          </w:tcPr>
          <w:p w:rsidR="008A6AF4" w:rsidRPr="008A6AF4" w:rsidRDefault="008A6AF4" w:rsidP="004B2AE3">
            <w:pPr>
              <w:pStyle w:val="Textoindependiente2"/>
              <w:jc w:val="center"/>
              <w:rPr>
                <w:sz w:val="14"/>
                <w:szCs w:val="14"/>
                <w:u w:val="none"/>
              </w:rPr>
            </w:pPr>
            <w:r w:rsidRPr="008A6AF4">
              <w:rPr>
                <w:sz w:val="14"/>
                <w:szCs w:val="14"/>
                <w:u w:val="none"/>
              </w:rPr>
              <w:t>-</w:t>
            </w:r>
          </w:p>
        </w:tc>
        <w:tc>
          <w:tcPr>
            <w:tcW w:w="343" w:type="pct"/>
            <w:shd w:val="clear" w:color="auto" w:fill="auto"/>
            <w:vAlign w:val="center"/>
          </w:tcPr>
          <w:p w:rsidR="008A6AF4" w:rsidRPr="008A6AF4" w:rsidRDefault="008A6AF4" w:rsidP="004B2AE3">
            <w:pPr>
              <w:pStyle w:val="Textoindependiente2"/>
              <w:jc w:val="center"/>
              <w:rPr>
                <w:sz w:val="14"/>
                <w:szCs w:val="14"/>
                <w:u w:val="none"/>
              </w:rPr>
            </w:pPr>
            <w:r w:rsidRPr="008A6AF4">
              <w:rPr>
                <w:sz w:val="14"/>
                <w:szCs w:val="14"/>
                <w:u w:val="none"/>
              </w:rPr>
              <w:t>-</w:t>
            </w:r>
          </w:p>
        </w:tc>
        <w:tc>
          <w:tcPr>
            <w:tcW w:w="481" w:type="pct"/>
            <w:vAlign w:val="center"/>
          </w:tcPr>
          <w:p w:rsidR="008A6AF4" w:rsidRPr="008A6AF4" w:rsidRDefault="008A6AF4" w:rsidP="004B2AE3">
            <w:pPr>
              <w:pStyle w:val="Textoindependiente2"/>
              <w:jc w:val="center"/>
              <w:rPr>
                <w:sz w:val="14"/>
                <w:szCs w:val="14"/>
                <w:u w:val="none"/>
              </w:rPr>
            </w:pPr>
            <w:r w:rsidRPr="008A6AF4">
              <w:rPr>
                <w:sz w:val="14"/>
                <w:szCs w:val="14"/>
                <w:u w:val="none"/>
              </w:rPr>
              <w:t>25.279,08</w:t>
            </w:r>
            <w:r>
              <w:rPr>
                <w:sz w:val="14"/>
                <w:szCs w:val="14"/>
                <w:u w:val="none"/>
              </w:rPr>
              <w:t xml:space="preserve"> €</w:t>
            </w:r>
          </w:p>
        </w:tc>
        <w:tc>
          <w:tcPr>
            <w:tcW w:w="550" w:type="pct"/>
          </w:tcPr>
          <w:p w:rsidR="008A6AF4" w:rsidRPr="008A6AF4" w:rsidRDefault="008A6AF4">
            <w:pPr>
              <w:rPr>
                <w:i w:val="0"/>
              </w:rPr>
            </w:pPr>
            <w:r w:rsidRPr="008A6AF4">
              <w:rPr>
                <w:i w:val="0"/>
                <w:sz w:val="12"/>
                <w:szCs w:val="12"/>
              </w:rPr>
              <w:t>TRASNPORTE DE ENFERMOS EN AMBULANCIAS</w:t>
            </w:r>
          </w:p>
        </w:tc>
        <w:tc>
          <w:tcPr>
            <w:tcW w:w="550" w:type="pct"/>
          </w:tcPr>
          <w:p w:rsidR="008A6AF4" w:rsidRPr="008A6AF4" w:rsidRDefault="008A6AF4" w:rsidP="008A6AF4">
            <w:pPr>
              <w:jc w:val="center"/>
            </w:pPr>
            <w:r w:rsidRPr="008A6AF4">
              <w:rPr>
                <w:sz w:val="14"/>
                <w:szCs w:val="14"/>
              </w:rPr>
              <w:t>-</w:t>
            </w:r>
          </w:p>
        </w:tc>
      </w:tr>
      <w:tr w:rsidR="00D47B65" w:rsidRPr="00C77C9E" w:rsidTr="00D47B65">
        <w:trPr>
          <w:trHeight w:val="476"/>
        </w:trPr>
        <w:tc>
          <w:tcPr>
            <w:tcW w:w="602" w:type="pct"/>
            <w:shd w:val="clear" w:color="auto" w:fill="auto"/>
            <w:vAlign w:val="center"/>
          </w:tcPr>
          <w:p w:rsidR="008A6AF4" w:rsidRPr="008A6AF4" w:rsidRDefault="008A6AF4" w:rsidP="004B2AE3">
            <w:pPr>
              <w:pStyle w:val="Textoindependiente2"/>
              <w:jc w:val="center"/>
              <w:rPr>
                <w:sz w:val="14"/>
                <w:szCs w:val="14"/>
                <w:u w:val="none"/>
              </w:rPr>
            </w:pPr>
            <w:r w:rsidRPr="008A6AF4">
              <w:rPr>
                <w:sz w:val="14"/>
                <w:szCs w:val="14"/>
                <w:u w:val="none"/>
              </w:rPr>
              <w:t>CONDUCTOR</w:t>
            </w:r>
          </w:p>
        </w:tc>
        <w:tc>
          <w:tcPr>
            <w:tcW w:w="480" w:type="pct"/>
            <w:shd w:val="clear" w:color="auto" w:fill="auto"/>
            <w:vAlign w:val="center"/>
          </w:tcPr>
          <w:p w:rsidR="008A6AF4" w:rsidRPr="008A6AF4" w:rsidRDefault="008A6AF4" w:rsidP="008A6AF4">
            <w:pPr>
              <w:pStyle w:val="Textoindependiente2"/>
              <w:jc w:val="center"/>
              <w:rPr>
                <w:sz w:val="14"/>
                <w:szCs w:val="14"/>
                <w:u w:val="none"/>
              </w:rPr>
            </w:pPr>
            <w:r w:rsidRPr="008A6AF4">
              <w:rPr>
                <w:sz w:val="14"/>
                <w:szCs w:val="14"/>
                <w:u w:val="none"/>
              </w:rPr>
              <w:t>01/08/2006</w:t>
            </w:r>
          </w:p>
        </w:tc>
        <w:tc>
          <w:tcPr>
            <w:tcW w:w="551" w:type="pct"/>
            <w:shd w:val="clear" w:color="auto" w:fill="auto"/>
            <w:vAlign w:val="center"/>
          </w:tcPr>
          <w:p w:rsidR="008A6AF4" w:rsidRPr="008A6AF4" w:rsidRDefault="008A6AF4" w:rsidP="004B2AE3">
            <w:pPr>
              <w:pStyle w:val="Textoindependiente2"/>
              <w:jc w:val="center"/>
              <w:rPr>
                <w:sz w:val="14"/>
                <w:szCs w:val="14"/>
                <w:u w:val="none"/>
              </w:rPr>
            </w:pPr>
            <w:r w:rsidRPr="008A6AF4">
              <w:rPr>
                <w:sz w:val="14"/>
                <w:szCs w:val="14"/>
                <w:u w:val="none"/>
              </w:rPr>
              <w:t>100 Indefinido</w:t>
            </w:r>
          </w:p>
        </w:tc>
        <w:tc>
          <w:tcPr>
            <w:tcW w:w="411" w:type="pct"/>
            <w:shd w:val="clear" w:color="auto" w:fill="auto"/>
            <w:vAlign w:val="center"/>
          </w:tcPr>
          <w:p w:rsidR="008A6AF4" w:rsidRPr="008A6AF4" w:rsidRDefault="008A6AF4" w:rsidP="004B2AE3">
            <w:pPr>
              <w:pStyle w:val="Textoindependiente2"/>
              <w:jc w:val="center"/>
              <w:rPr>
                <w:sz w:val="14"/>
                <w:szCs w:val="14"/>
                <w:u w:val="none"/>
              </w:rPr>
            </w:pPr>
            <w:r w:rsidRPr="008A6AF4">
              <w:rPr>
                <w:sz w:val="14"/>
                <w:szCs w:val="14"/>
                <w:u w:val="none"/>
              </w:rPr>
              <w:t>Completa</w:t>
            </w:r>
          </w:p>
        </w:tc>
        <w:tc>
          <w:tcPr>
            <w:tcW w:w="275" w:type="pct"/>
            <w:shd w:val="clear" w:color="auto" w:fill="auto"/>
            <w:vAlign w:val="center"/>
          </w:tcPr>
          <w:p w:rsidR="008A6AF4" w:rsidRPr="008A6AF4" w:rsidRDefault="008A6AF4" w:rsidP="004B2AE3">
            <w:pPr>
              <w:pStyle w:val="Textoindependiente2"/>
              <w:jc w:val="center"/>
              <w:rPr>
                <w:sz w:val="14"/>
                <w:szCs w:val="14"/>
                <w:u w:val="none"/>
              </w:rPr>
            </w:pPr>
            <w:r w:rsidRPr="008A6AF4">
              <w:rPr>
                <w:sz w:val="14"/>
                <w:szCs w:val="14"/>
                <w:u w:val="none"/>
              </w:rPr>
              <w:t>-</w:t>
            </w:r>
          </w:p>
        </w:tc>
        <w:tc>
          <w:tcPr>
            <w:tcW w:w="285" w:type="pct"/>
            <w:shd w:val="clear" w:color="auto" w:fill="auto"/>
            <w:vAlign w:val="center"/>
          </w:tcPr>
          <w:p w:rsidR="008A6AF4" w:rsidRPr="008A6AF4" w:rsidRDefault="008A6AF4" w:rsidP="004B2AE3">
            <w:pPr>
              <w:pStyle w:val="Textoindependiente2"/>
              <w:jc w:val="center"/>
              <w:rPr>
                <w:sz w:val="14"/>
                <w:szCs w:val="14"/>
                <w:u w:val="none"/>
              </w:rPr>
            </w:pPr>
            <w:r w:rsidRPr="008A6AF4">
              <w:rPr>
                <w:sz w:val="14"/>
                <w:szCs w:val="14"/>
                <w:u w:val="none"/>
              </w:rPr>
              <w:t>-</w:t>
            </w:r>
          </w:p>
        </w:tc>
        <w:tc>
          <w:tcPr>
            <w:tcW w:w="471" w:type="pct"/>
            <w:shd w:val="clear" w:color="auto" w:fill="auto"/>
            <w:vAlign w:val="center"/>
          </w:tcPr>
          <w:p w:rsidR="008A6AF4" w:rsidRPr="008A6AF4" w:rsidRDefault="008A6AF4" w:rsidP="004B2AE3">
            <w:pPr>
              <w:pStyle w:val="Textoindependiente2"/>
              <w:jc w:val="center"/>
              <w:rPr>
                <w:sz w:val="14"/>
                <w:szCs w:val="14"/>
                <w:u w:val="none"/>
              </w:rPr>
            </w:pPr>
            <w:r w:rsidRPr="008A6AF4">
              <w:rPr>
                <w:sz w:val="14"/>
                <w:szCs w:val="14"/>
                <w:u w:val="none"/>
              </w:rPr>
              <w:t>-</w:t>
            </w:r>
          </w:p>
        </w:tc>
        <w:tc>
          <w:tcPr>
            <w:tcW w:w="343" w:type="pct"/>
            <w:shd w:val="clear" w:color="auto" w:fill="auto"/>
            <w:vAlign w:val="center"/>
          </w:tcPr>
          <w:p w:rsidR="008A6AF4" w:rsidRPr="008A6AF4" w:rsidRDefault="008A6AF4" w:rsidP="004B2AE3">
            <w:pPr>
              <w:pStyle w:val="Textoindependiente2"/>
              <w:jc w:val="center"/>
              <w:rPr>
                <w:sz w:val="14"/>
                <w:szCs w:val="14"/>
                <w:u w:val="none"/>
              </w:rPr>
            </w:pPr>
            <w:r w:rsidRPr="008A6AF4">
              <w:rPr>
                <w:sz w:val="14"/>
                <w:szCs w:val="14"/>
                <w:u w:val="none"/>
              </w:rPr>
              <w:t>-</w:t>
            </w:r>
          </w:p>
        </w:tc>
        <w:tc>
          <w:tcPr>
            <w:tcW w:w="481" w:type="pct"/>
            <w:vAlign w:val="center"/>
          </w:tcPr>
          <w:p w:rsidR="008A6AF4" w:rsidRPr="008A6AF4" w:rsidRDefault="008A6AF4" w:rsidP="004B2AE3">
            <w:pPr>
              <w:pStyle w:val="Textoindependiente2"/>
              <w:jc w:val="center"/>
              <w:rPr>
                <w:sz w:val="14"/>
                <w:szCs w:val="14"/>
                <w:u w:val="none"/>
              </w:rPr>
            </w:pPr>
            <w:r w:rsidRPr="008A6AF4">
              <w:rPr>
                <w:sz w:val="14"/>
                <w:szCs w:val="14"/>
                <w:u w:val="none"/>
              </w:rPr>
              <w:t>26.630,06 €</w:t>
            </w:r>
          </w:p>
        </w:tc>
        <w:tc>
          <w:tcPr>
            <w:tcW w:w="550" w:type="pct"/>
          </w:tcPr>
          <w:p w:rsidR="008A6AF4" w:rsidRPr="008A6AF4" w:rsidRDefault="008A6AF4">
            <w:pPr>
              <w:rPr>
                <w:i w:val="0"/>
              </w:rPr>
            </w:pPr>
            <w:r w:rsidRPr="008A6AF4">
              <w:rPr>
                <w:i w:val="0"/>
                <w:sz w:val="12"/>
                <w:szCs w:val="12"/>
              </w:rPr>
              <w:t>TRASNPORTE DE ENFERMOS EN AMBULANCIAS</w:t>
            </w:r>
          </w:p>
        </w:tc>
        <w:tc>
          <w:tcPr>
            <w:tcW w:w="550" w:type="pct"/>
          </w:tcPr>
          <w:p w:rsidR="008A6AF4" w:rsidRPr="008A6AF4" w:rsidRDefault="008A6AF4" w:rsidP="008A6AF4">
            <w:pPr>
              <w:jc w:val="center"/>
            </w:pPr>
            <w:r w:rsidRPr="008A6AF4">
              <w:rPr>
                <w:sz w:val="14"/>
                <w:szCs w:val="14"/>
              </w:rPr>
              <w:t>-</w:t>
            </w:r>
          </w:p>
        </w:tc>
      </w:tr>
      <w:tr w:rsidR="00D47B65" w:rsidRPr="00C77C9E" w:rsidTr="00D47B65">
        <w:trPr>
          <w:trHeight w:val="476"/>
        </w:trPr>
        <w:tc>
          <w:tcPr>
            <w:tcW w:w="602" w:type="pct"/>
            <w:shd w:val="clear" w:color="auto" w:fill="auto"/>
            <w:vAlign w:val="center"/>
          </w:tcPr>
          <w:p w:rsidR="008A6AF4" w:rsidRPr="008A6AF4" w:rsidRDefault="008A6AF4" w:rsidP="004B2AE3">
            <w:pPr>
              <w:pStyle w:val="Textoindependiente2"/>
              <w:jc w:val="center"/>
              <w:rPr>
                <w:sz w:val="14"/>
                <w:szCs w:val="14"/>
                <w:u w:val="none"/>
              </w:rPr>
            </w:pPr>
            <w:r w:rsidRPr="008A6AF4">
              <w:rPr>
                <w:sz w:val="14"/>
                <w:szCs w:val="14"/>
                <w:u w:val="none"/>
              </w:rPr>
              <w:t>CONDUCTOR</w:t>
            </w:r>
          </w:p>
        </w:tc>
        <w:tc>
          <w:tcPr>
            <w:tcW w:w="480" w:type="pct"/>
            <w:shd w:val="clear" w:color="auto" w:fill="auto"/>
            <w:vAlign w:val="center"/>
          </w:tcPr>
          <w:p w:rsidR="008A6AF4" w:rsidRPr="008A6AF4" w:rsidRDefault="008A6AF4" w:rsidP="008A6AF4">
            <w:pPr>
              <w:pStyle w:val="Textoindependiente2"/>
              <w:jc w:val="center"/>
              <w:rPr>
                <w:sz w:val="14"/>
                <w:szCs w:val="14"/>
                <w:u w:val="none"/>
              </w:rPr>
            </w:pPr>
            <w:r w:rsidRPr="008A6AF4">
              <w:rPr>
                <w:sz w:val="14"/>
                <w:szCs w:val="14"/>
                <w:u w:val="none"/>
              </w:rPr>
              <w:t>15/05/2018</w:t>
            </w:r>
          </w:p>
        </w:tc>
        <w:tc>
          <w:tcPr>
            <w:tcW w:w="551" w:type="pct"/>
            <w:shd w:val="clear" w:color="auto" w:fill="auto"/>
            <w:vAlign w:val="center"/>
          </w:tcPr>
          <w:p w:rsidR="008A6AF4" w:rsidRPr="008A6AF4" w:rsidRDefault="008A6AF4" w:rsidP="004B2AE3">
            <w:pPr>
              <w:pStyle w:val="Textoindependiente2"/>
              <w:jc w:val="center"/>
              <w:rPr>
                <w:sz w:val="14"/>
                <w:szCs w:val="14"/>
                <w:u w:val="none"/>
              </w:rPr>
            </w:pPr>
            <w:r w:rsidRPr="008A6AF4">
              <w:rPr>
                <w:sz w:val="14"/>
                <w:szCs w:val="14"/>
                <w:u w:val="none"/>
              </w:rPr>
              <w:t>100 Indefinido</w:t>
            </w:r>
          </w:p>
        </w:tc>
        <w:tc>
          <w:tcPr>
            <w:tcW w:w="411" w:type="pct"/>
            <w:shd w:val="clear" w:color="auto" w:fill="auto"/>
            <w:vAlign w:val="center"/>
          </w:tcPr>
          <w:p w:rsidR="008A6AF4" w:rsidRPr="008A6AF4" w:rsidRDefault="008A6AF4" w:rsidP="004B2AE3">
            <w:pPr>
              <w:pStyle w:val="Textoindependiente2"/>
              <w:jc w:val="center"/>
              <w:rPr>
                <w:sz w:val="14"/>
                <w:szCs w:val="14"/>
                <w:u w:val="none"/>
              </w:rPr>
            </w:pPr>
            <w:r w:rsidRPr="008A6AF4">
              <w:rPr>
                <w:sz w:val="14"/>
                <w:szCs w:val="14"/>
                <w:u w:val="none"/>
              </w:rPr>
              <w:t>Completa</w:t>
            </w:r>
          </w:p>
        </w:tc>
        <w:tc>
          <w:tcPr>
            <w:tcW w:w="275" w:type="pct"/>
            <w:shd w:val="clear" w:color="auto" w:fill="auto"/>
            <w:vAlign w:val="center"/>
          </w:tcPr>
          <w:p w:rsidR="008A6AF4" w:rsidRPr="008A6AF4" w:rsidRDefault="008A6AF4" w:rsidP="004B2AE3">
            <w:pPr>
              <w:pStyle w:val="Textoindependiente2"/>
              <w:jc w:val="center"/>
              <w:rPr>
                <w:sz w:val="14"/>
                <w:szCs w:val="14"/>
                <w:u w:val="none"/>
              </w:rPr>
            </w:pPr>
            <w:r w:rsidRPr="008A6AF4">
              <w:rPr>
                <w:sz w:val="14"/>
                <w:szCs w:val="14"/>
                <w:u w:val="none"/>
              </w:rPr>
              <w:t>-</w:t>
            </w:r>
          </w:p>
        </w:tc>
        <w:tc>
          <w:tcPr>
            <w:tcW w:w="285" w:type="pct"/>
            <w:shd w:val="clear" w:color="auto" w:fill="auto"/>
            <w:vAlign w:val="center"/>
          </w:tcPr>
          <w:p w:rsidR="008A6AF4" w:rsidRPr="008A6AF4" w:rsidRDefault="008A6AF4" w:rsidP="004B2AE3">
            <w:pPr>
              <w:pStyle w:val="Textoindependiente2"/>
              <w:jc w:val="center"/>
              <w:rPr>
                <w:sz w:val="14"/>
                <w:szCs w:val="14"/>
                <w:u w:val="none"/>
              </w:rPr>
            </w:pPr>
            <w:r w:rsidRPr="008A6AF4">
              <w:rPr>
                <w:sz w:val="14"/>
                <w:szCs w:val="14"/>
                <w:u w:val="none"/>
              </w:rPr>
              <w:t>-</w:t>
            </w:r>
          </w:p>
        </w:tc>
        <w:tc>
          <w:tcPr>
            <w:tcW w:w="471" w:type="pct"/>
            <w:shd w:val="clear" w:color="auto" w:fill="auto"/>
            <w:vAlign w:val="center"/>
          </w:tcPr>
          <w:p w:rsidR="008A6AF4" w:rsidRPr="008A6AF4" w:rsidRDefault="008A6AF4" w:rsidP="004B2AE3">
            <w:pPr>
              <w:pStyle w:val="Textoindependiente2"/>
              <w:jc w:val="center"/>
              <w:rPr>
                <w:sz w:val="14"/>
                <w:szCs w:val="14"/>
                <w:u w:val="none"/>
              </w:rPr>
            </w:pPr>
            <w:r w:rsidRPr="008A6AF4">
              <w:rPr>
                <w:sz w:val="14"/>
                <w:szCs w:val="14"/>
                <w:u w:val="none"/>
              </w:rPr>
              <w:t>-</w:t>
            </w:r>
          </w:p>
        </w:tc>
        <w:tc>
          <w:tcPr>
            <w:tcW w:w="343" w:type="pct"/>
            <w:shd w:val="clear" w:color="auto" w:fill="auto"/>
            <w:vAlign w:val="center"/>
          </w:tcPr>
          <w:p w:rsidR="008A6AF4" w:rsidRPr="008A6AF4" w:rsidRDefault="008A6AF4" w:rsidP="004B2AE3">
            <w:pPr>
              <w:pStyle w:val="Textoindependiente2"/>
              <w:jc w:val="center"/>
              <w:rPr>
                <w:sz w:val="14"/>
                <w:szCs w:val="14"/>
                <w:u w:val="none"/>
              </w:rPr>
            </w:pPr>
            <w:r w:rsidRPr="008A6AF4">
              <w:rPr>
                <w:sz w:val="14"/>
                <w:szCs w:val="14"/>
                <w:u w:val="none"/>
              </w:rPr>
              <w:t>-</w:t>
            </w:r>
          </w:p>
        </w:tc>
        <w:tc>
          <w:tcPr>
            <w:tcW w:w="481" w:type="pct"/>
            <w:vAlign w:val="center"/>
          </w:tcPr>
          <w:p w:rsidR="008A6AF4" w:rsidRPr="008A6AF4" w:rsidRDefault="008A6AF4" w:rsidP="008A6AF4">
            <w:pPr>
              <w:pStyle w:val="Textoindependiente2"/>
              <w:jc w:val="center"/>
              <w:rPr>
                <w:sz w:val="14"/>
                <w:szCs w:val="14"/>
                <w:u w:val="none"/>
              </w:rPr>
            </w:pPr>
            <w:r w:rsidRPr="008A6AF4">
              <w:rPr>
                <w:sz w:val="14"/>
                <w:szCs w:val="14"/>
                <w:u w:val="none"/>
              </w:rPr>
              <w:t>23.833,03 €</w:t>
            </w:r>
          </w:p>
        </w:tc>
        <w:tc>
          <w:tcPr>
            <w:tcW w:w="550" w:type="pct"/>
          </w:tcPr>
          <w:p w:rsidR="008A6AF4" w:rsidRPr="008A6AF4" w:rsidRDefault="008A6AF4">
            <w:pPr>
              <w:rPr>
                <w:i w:val="0"/>
              </w:rPr>
            </w:pPr>
            <w:r w:rsidRPr="008A6AF4">
              <w:rPr>
                <w:i w:val="0"/>
                <w:sz w:val="12"/>
                <w:szCs w:val="12"/>
              </w:rPr>
              <w:t>TRASNPORTE DE ENFERMOS EN AMBULANCIAS</w:t>
            </w:r>
          </w:p>
        </w:tc>
        <w:tc>
          <w:tcPr>
            <w:tcW w:w="550" w:type="pct"/>
          </w:tcPr>
          <w:p w:rsidR="008A6AF4" w:rsidRPr="008A6AF4" w:rsidRDefault="008A6AF4" w:rsidP="008A6AF4">
            <w:pPr>
              <w:jc w:val="center"/>
            </w:pPr>
            <w:r w:rsidRPr="008A6AF4">
              <w:rPr>
                <w:sz w:val="14"/>
                <w:szCs w:val="14"/>
              </w:rPr>
              <w:t>-</w:t>
            </w:r>
          </w:p>
        </w:tc>
      </w:tr>
    </w:tbl>
    <w:p w:rsidR="00894FA4" w:rsidRPr="00C77C9E" w:rsidRDefault="00894FA4" w:rsidP="00894FA4">
      <w:pPr>
        <w:pStyle w:val="Estndar"/>
        <w:ind w:left="708" w:hanging="708"/>
        <w:rPr>
          <w:color w:val="FF0000"/>
          <w:sz w:val="20"/>
        </w:rPr>
      </w:pPr>
    </w:p>
    <w:p w:rsidR="00FD667A" w:rsidRDefault="00FD667A" w:rsidP="00BE121C">
      <w:pPr>
        <w:pStyle w:val="Estndar"/>
        <w:ind w:left="708" w:hanging="708"/>
        <w:rPr>
          <w:sz w:val="20"/>
        </w:rPr>
      </w:pPr>
    </w:p>
    <w:p w:rsidR="00BE121C" w:rsidRDefault="0028611E" w:rsidP="0028611E">
      <w:pPr>
        <w:rPr>
          <w:rFonts w:cs="Arial"/>
          <w:b/>
          <w:i w:val="0"/>
          <w:color w:val="222222"/>
          <w:u w:val="single"/>
          <w:shd w:val="clear" w:color="auto" w:fill="FFFFFF"/>
        </w:rPr>
      </w:pPr>
      <w:r w:rsidRPr="0028611E">
        <w:rPr>
          <w:rFonts w:cs="Arial"/>
          <w:b/>
          <w:i w:val="0"/>
          <w:color w:val="222222"/>
          <w:u w:val="single"/>
          <w:shd w:val="clear" w:color="auto" w:fill="FFFFFF"/>
        </w:rPr>
        <w:t xml:space="preserve">Ambulancias </w:t>
      </w:r>
      <w:r>
        <w:rPr>
          <w:rFonts w:cs="Arial"/>
          <w:b/>
          <w:i w:val="0"/>
          <w:color w:val="222222"/>
          <w:u w:val="single"/>
          <w:shd w:val="clear" w:color="auto" w:fill="FFFFFF"/>
        </w:rPr>
        <w:t>Sánchez,</w:t>
      </w:r>
      <w:r w:rsidR="008A6AF4">
        <w:rPr>
          <w:rFonts w:cs="Arial"/>
          <w:b/>
          <w:i w:val="0"/>
          <w:color w:val="222222"/>
          <w:u w:val="single"/>
          <w:shd w:val="clear" w:color="auto" w:fill="FFFFFF"/>
        </w:rPr>
        <w:t xml:space="preserve"> </w:t>
      </w:r>
      <w:r w:rsidRPr="0028611E">
        <w:rPr>
          <w:rFonts w:cs="Arial"/>
          <w:b/>
          <w:i w:val="0"/>
          <w:color w:val="222222"/>
          <w:u w:val="single"/>
          <w:shd w:val="clear" w:color="auto" w:fill="FFFFFF"/>
        </w:rPr>
        <w:t>S.L.</w:t>
      </w:r>
    </w:p>
    <w:p w:rsidR="0028611E" w:rsidRDefault="0028611E" w:rsidP="0028611E">
      <w:pPr>
        <w:rPr>
          <w:rFonts w:cs="Arial"/>
          <w:b/>
          <w:i w:val="0"/>
          <w:color w:val="222222"/>
          <w:u w:val="single"/>
          <w:shd w:val="clear" w:color="auto" w:fill="FFFFFF"/>
        </w:rPr>
      </w:pPr>
    </w:p>
    <w:p w:rsidR="008A6AF4" w:rsidRPr="00C77C9E" w:rsidRDefault="008A6AF4" w:rsidP="008A6AF4">
      <w:pPr>
        <w:rPr>
          <w:b/>
          <w:i w:val="0"/>
          <w:color w:val="FF0000"/>
          <w:sz w:val="22"/>
          <w:szCs w:val="22"/>
        </w:rPr>
      </w:pPr>
    </w:p>
    <w:tbl>
      <w:tblPr>
        <w:tblW w:w="55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963"/>
        <w:gridCol w:w="984"/>
        <w:gridCol w:w="716"/>
        <w:gridCol w:w="710"/>
        <w:gridCol w:w="708"/>
        <w:gridCol w:w="708"/>
        <w:gridCol w:w="993"/>
        <w:gridCol w:w="1276"/>
        <w:gridCol w:w="1280"/>
        <w:gridCol w:w="1092"/>
      </w:tblGrid>
      <w:tr w:rsidR="00AB6375" w:rsidRPr="00C77C9E" w:rsidTr="00093EC0">
        <w:tc>
          <w:tcPr>
            <w:tcW w:w="535" w:type="pct"/>
            <w:shd w:val="clear" w:color="auto" w:fill="auto"/>
          </w:tcPr>
          <w:p w:rsidR="008A6AF4" w:rsidRPr="0028611E" w:rsidRDefault="008A6AF4" w:rsidP="004B2AE3">
            <w:pPr>
              <w:pStyle w:val="Textoindependiente2"/>
              <w:jc w:val="center"/>
              <w:rPr>
                <w:b/>
                <w:sz w:val="16"/>
                <w:szCs w:val="16"/>
                <w:u w:val="none"/>
              </w:rPr>
            </w:pPr>
            <w:r w:rsidRPr="0028611E">
              <w:rPr>
                <w:b/>
                <w:sz w:val="16"/>
                <w:szCs w:val="16"/>
                <w:u w:val="none"/>
              </w:rPr>
              <w:t>Categoría</w:t>
            </w:r>
          </w:p>
        </w:tc>
        <w:tc>
          <w:tcPr>
            <w:tcW w:w="456" w:type="pct"/>
            <w:shd w:val="clear" w:color="auto" w:fill="auto"/>
          </w:tcPr>
          <w:p w:rsidR="008A6AF4" w:rsidRPr="0028611E" w:rsidRDefault="008A6AF4" w:rsidP="004B2AE3">
            <w:pPr>
              <w:pStyle w:val="Textoindependiente2"/>
              <w:jc w:val="center"/>
              <w:rPr>
                <w:b/>
                <w:sz w:val="16"/>
                <w:szCs w:val="16"/>
                <w:u w:val="none"/>
              </w:rPr>
            </w:pPr>
            <w:r w:rsidRPr="0028611E">
              <w:rPr>
                <w:b/>
                <w:sz w:val="16"/>
                <w:szCs w:val="16"/>
                <w:u w:val="none"/>
              </w:rPr>
              <w:t>Antigüedad</w:t>
            </w:r>
          </w:p>
        </w:tc>
        <w:tc>
          <w:tcPr>
            <w:tcW w:w="466" w:type="pct"/>
            <w:shd w:val="clear" w:color="auto" w:fill="auto"/>
          </w:tcPr>
          <w:p w:rsidR="008A6AF4" w:rsidRPr="0028611E" w:rsidRDefault="008A6AF4" w:rsidP="004B2AE3">
            <w:pPr>
              <w:pStyle w:val="Textoindependiente2"/>
              <w:jc w:val="center"/>
              <w:rPr>
                <w:b/>
                <w:sz w:val="16"/>
                <w:szCs w:val="16"/>
                <w:u w:val="none"/>
              </w:rPr>
            </w:pPr>
            <w:r w:rsidRPr="0028611E">
              <w:rPr>
                <w:b/>
                <w:sz w:val="16"/>
                <w:szCs w:val="16"/>
                <w:u w:val="none"/>
              </w:rPr>
              <w:t>Tipo contrato</w:t>
            </w:r>
          </w:p>
        </w:tc>
        <w:tc>
          <w:tcPr>
            <w:tcW w:w="339" w:type="pct"/>
            <w:shd w:val="clear" w:color="auto" w:fill="auto"/>
          </w:tcPr>
          <w:p w:rsidR="008A6AF4" w:rsidRPr="0028611E" w:rsidRDefault="008A6AF4" w:rsidP="004B2AE3">
            <w:pPr>
              <w:pStyle w:val="Textoindependiente2"/>
              <w:jc w:val="center"/>
              <w:rPr>
                <w:b/>
                <w:sz w:val="16"/>
                <w:szCs w:val="16"/>
                <w:u w:val="none"/>
              </w:rPr>
            </w:pPr>
            <w:r w:rsidRPr="0028611E">
              <w:rPr>
                <w:b/>
                <w:sz w:val="16"/>
                <w:szCs w:val="16"/>
                <w:u w:val="none"/>
              </w:rPr>
              <w:t>Jornada</w:t>
            </w:r>
          </w:p>
        </w:tc>
        <w:tc>
          <w:tcPr>
            <w:tcW w:w="336" w:type="pct"/>
            <w:shd w:val="clear" w:color="auto" w:fill="auto"/>
          </w:tcPr>
          <w:p w:rsidR="008A6AF4" w:rsidRPr="0028611E" w:rsidRDefault="008A6AF4" w:rsidP="004B2AE3">
            <w:pPr>
              <w:pStyle w:val="Textoindependiente2"/>
              <w:jc w:val="center"/>
              <w:rPr>
                <w:b/>
                <w:sz w:val="16"/>
                <w:szCs w:val="16"/>
                <w:u w:val="none"/>
              </w:rPr>
            </w:pPr>
            <w:r w:rsidRPr="0028611E">
              <w:rPr>
                <w:b/>
                <w:sz w:val="16"/>
                <w:szCs w:val="16"/>
                <w:u w:val="none"/>
              </w:rPr>
              <w:t>Turno</w:t>
            </w:r>
          </w:p>
        </w:tc>
        <w:tc>
          <w:tcPr>
            <w:tcW w:w="335" w:type="pct"/>
            <w:shd w:val="clear" w:color="auto" w:fill="auto"/>
          </w:tcPr>
          <w:p w:rsidR="008A6AF4" w:rsidRPr="0028611E" w:rsidRDefault="008A6AF4" w:rsidP="004B2AE3">
            <w:pPr>
              <w:pStyle w:val="Textoindependiente2"/>
              <w:jc w:val="center"/>
              <w:rPr>
                <w:b/>
                <w:sz w:val="16"/>
                <w:szCs w:val="16"/>
                <w:u w:val="none"/>
              </w:rPr>
            </w:pPr>
            <w:r w:rsidRPr="0028611E">
              <w:rPr>
                <w:b/>
                <w:sz w:val="16"/>
                <w:szCs w:val="16"/>
                <w:u w:val="none"/>
              </w:rPr>
              <w:t>Horario</w:t>
            </w:r>
          </w:p>
        </w:tc>
        <w:tc>
          <w:tcPr>
            <w:tcW w:w="335" w:type="pct"/>
            <w:shd w:val="clear" w:color="auto" w:fill="auto"/>
          </w:tcPr>
          <w:p w:rsidR="008A6AF4" w:rsidRPr="0028611E" w:rsidRDefault="008A6AF4" w:rsidP="004B2AE3">
            <w:pPr>
              <w:pStyle w:val="Textoindependiente2"/>
              <w:jc w:val="center"/>
              <w:rPr>
                <w:b/>
                <w:sz w:val="16"/>
                <w:szCs w:val="16"/>
                <w:u w:val="none"/>
              </w:rPr>
            </w:pPr>
            <w:r w:rsidRPr="0028611E">
              <w:rPr>
                <w:b/>
                <w:sz w:val="16"/>
                <w:szCs w:val="16"/>
                <w:u w:val="none"/>
              </w:rPr>
              <w:t>Horas nocturnas</w:t>
            </w:r>
          </w:p>
          <w:p w:rsidR="008A6AF4" w:rsidRPr="0028611E" w:rsidRDefault="008A6AF4" w:rsidP="004B2AE3">
            <w:pPr>
              <w:pStyle w:val="Textoindependiente2"/>
              <w:jc w:val="center"/>
              <w:rPr>
                <w:b/>
                <w:sz w:val="16"/>
                <w:szCs w:val="16"/>
                <w:u w:val="none"/>
              </w:rPr>
            </w:pPr>
            <w:r w:rsidRPr="0028611E">
              <w:rPr>
                <w:b/>
                <w:sz w:val="16"/>
                <w:szCs w:val="16"/>
                <w:u w:val="none"/>
              </w:rPr>
              <w:t>diarias</w:t>
            </w:r>
          </w:p>
        </w:tc>
        <w:tc>
          <w:tcPr>
            <w:tcW w:w="470" w:type="pct"/>
            <w:shd w:val="clear" w:color="auto" w:fill="auto"/>
          </w:tcPr>
          <w:p w:rsidR="008A6AF4" w:rsidRPr="0028611E" w:rsidRDefault="008A6AF4" w:rsidP="004B2AE3">
            <w:pPr>
              <w:pStyle w:val="Textoindependiente2"/>
              <w:jc w:val="center"/>
              <w:rPr>
                <w:b/>
                <w:sz w:val="16"/>
                <w:szCs w:val="16"/>
                <w:u w:val="none"/>
              </w:rPr>
            </w:pPr>
            <w:r w:rsidRPr="0028611E">
              <w:rPr>
                <w:b/>
                <w:sz w:val="16"/>
                <w:szCs w:val="16"/>
                <w:u w:val="none"/>
              </w:rPr>
              <w:t>Vencimiento contrato</w:t>
            </w:r>
          </w:p>
        </w:tc>
        <w:tc>
          <w:tcPr>
            <w:tcW w:w="604" w:type="pct"/>
          </w:tcPr>
          <w:p w:rsidR="008A6AF4" w:rsidRPr="0028611E" w:rsidRDefault="008A6AF4" w:rsidP="004B2AE3">
            <w:pPr>
              <w:pStyle w:val="Textoindependiente2"/>
              <w:jc w:val="center"/>
              <w:rPr>
                <w:b/>
                <w:sz w:val="16"/>
                <w:szCs w:val="16"/>
                <w:u w:val="none"/>
              </w:rPr>
            </w:pPr>
            <w:r w:rsidRPr="0028611E">
              <w:rPr>
                <w:b/>
                <w:sz w:val="16"/>
                <w:szCs w:val="16"/>
                <w:u w:val="none"/>
              </w:rPr>
              <w:t>Sueldo bruto anual</w:t>
            </w:r>
          </w:p>
        </w:tc>
        <w:tc>
          <w:tcPr>
            <w:tcW w:w="606" w:type="pct"/>
          </w:tcPr>
          <w:p w:rsidR="008A6AF4" w:rsidRPr="0028611E" w:rsidRDefault="008A6AF4" w:rsidP="004B2AE3">
            <w:pPr>
              <w:pStyle w:val="Textoindependiente2"/>
              <w:jc w:val="center"/>
              <w:rPr>
                <w:b/>
                <w:sz w:val="16"/>
                <w:szCs w:val="16"/>
                <w:u w:val="none"/>
              </w:rPr>
            </w:pPr>
            <w:r w:rsidRPr="0028611E">
              <w:rPr>
                <w:b/>
                <w:sz w:val="16"/>
                <w:szCs w:val="16"/>
                <w:u w:val="none"/>
              </w:rPr>
              <w:t>Convenio aplicable</w:t>
            </w:r>
          </w:p>
        </w:tc>
        <w:tc>
          <w:tcPr>
            <w:tcW w:w="517" w:type="pct"/>
          </w:tcPr>
          <w:p w:rsidR="008A6AF4" w:rsidRPr="0028611E" w:rsidRDefault="008A6AF4" w:rsidP="004B2AE3">
            <w:pPr>
              <w:pStyle w:val="Textoindependiente2"/>
              <w:jc w:val="center"/>
              <w:rPr>
                <w:b/>
                <w:sz w:val="16"/>
                <w:szCs w:val="16"/>
                <w:u w:val="none"/>
              </w:rPr>
            </w:pPr>
            <w:r w:rsidRPr="0028611E">
              <w:rPr>
                <w:b/>
                <w:sz w:val="16"/>
                <w:szCs w:val="16"/>
                <w:u w:val="none"/>
              </w:rPr>
              <w:t>Pactos en vigor aplicables al trabajador</w:t>
            </w:r>
          </w:p>
        </w:tc>
      </w:tr>
      <w:tr w:rsidR="00AB6375" w:rsidRPr="00C77C9E" w:rsidTr="00093EC0">
        <w:trPr>
          <w:trHeight w:val="476"/>
        </w:trPr>
        <w:tc>
          <w:tcPr>
            <w:tcW w:w="535" w:type="pct"/>
            <w:shd w:val="clear" w:color="auto" w:fill="auto"/>
            <w:vAlign w:val="center"/>
          </w:tcPr>
          <w:p w:rsidR="008A6AF4" w:rsidRPr="00AB6375" w:rsidRDefault="008A6AF4" w:rsidP="004B2AE3">
            <w:pPr>
              <w:pStyle w:val="Textoindependiente2"/>
              <w:jc w:val="center"/>
              <w:rPr>
                <w:sz w:val="14"/>
                <w:szCs w:val="14"/>
                <w:u w:val="none"/>
              </w:rPr>
            </w:pPr>
            <w:r w:rsidRPr="00AB6375">
              <w:rPr>
                <w:sz w:val="14"/>
                <w:szCs w:val="14"/>
                <w:u w:val="none"/>
              </w:rPr>
              <w:t xml:space="preserve">CONDUCTOR </w:t>
            </w:r>
          </w:p>
        </w:tc>
        <w:tc>
          <w:tcPr>
            <w:tcW w:w="456" w:type="pct"/>
            <w:shd w:val="clear" w:color="auto" w:fill="auto"/>
            <w:vAlign w:val="center"/>
          </w:tcPr>
          <w:p w:rsidR="008A6AF4" w:rsidRPr="00AB6375" w:rsidRDefault="00AB6375" w:rsidP="00AB6375">
            <w:pPr>
              <w:pStyle w:val="Textoindependiente2"/>
              <w:jc w:val="center"/>
              <w:rPr>
                <w:sz w:val="14"/>
                <w:szCs w:val="14"/>
                <w:u w:val="none"/>
              </w:rPr>
            </w:pPr>
            <w:r w:rsidRPr="00AB6375">
              <w:rPr>
                <w:sz w:val="14"/>
                <w:szCs w:val="14"/>
                <w:u w:val="none"/>
              </w:rPr>
              <w:t>18/06</w:t>
            </w:r>
            <w:r w:rsidR="008A6AF4" w:rsidRPr="00AB6375">
              <w:rPr>
                <w:sz w:val="14"/>
                <w:szCs w:val="14"/>
                <w:u w:val="none"/>
              </w:rPr>
              <w:t>/</w:t>
            </w:r>
            <w:r w:rsidRPr="00AB6375">
              <w:rPr>
                <w:sz w:val="14"/>
                <w:szCs w:val="14"/>
                <w:u w:val="none"/>
              </w:rPr>
              <w:t>2018</w:t>
            </w:r>
          </w:p>
        </w:tc>
        <w:tc>
          <w:tcPr>
            <w:tcW w:w="466" w:type="pct"/>
            <w:shd w:val="clear" w:color="auto" w:fill="auto"/>
            <w:vAlign w:val="center"/>
          </w:tcPr>
          <w:p w:rsidR="008A6AF4" w:rsidRPr="00AB6375" w:rsidRDefault="00AB6375" w:rsidP="004B2AE3">
            <w:pPr>
              <w:pStyle w:val="Textoindependiente2"/>
              <w:jc w:val="center"/>
              <w:rPr>
                <w:sz w:val="14"/>
                <w:szCs w:val="14"/>
                <w:u w:val="none"/>
              </w:rPr>
            </w:pPr>
            <w:r w:rsidRPr="00AB6375">
              <w:rPr>
                <w:sz w:val="14"/>
                <w:szCs w:val="14"/>
                <w:u w:val="none"/>
              </w:rPr>
              <w:t>Prácticas</w:t>
            </w:r>
          </w:p>
        </w:tc>
        <w:tc>
          <w:tcPr>
            <w:tcW w:w="339" w:type="pct"/>
            <w:shd w:val="clear" w:color="auto" w:fill="auto"/>
            <w:vAlign w:val="center"/>
          </w:tcPr>
          <w:p w:rsidR="008A6AF4" w:rsidRPr="00AB6375" w:rsidRDefault="008A6AF4" w:rsidP="004B2AE3">
            <w:pPr>
              <w:pStyle w:val="Textoindependiente2"/>
              <w:jc w:val="center"/>
              <w:rPr>
                <w:sz w:val="14"/>
                <w:szCs w:val="14"/>
                <w:u w:val="none"/>
              </w:rPr>
            </w:pPr>
            <w:r w:rsidRPr="00AB6375">
              <w:rPr>
                <w:sz w:val="14"/>
                <w:szCs w:val="14"/>
                <w:u w:val="none"/>
              </w:rPr>
              <w:t>Completa</w:t>
            </w:r>
          </w:p>
        </w:tc>
        <w:tc>
          <w:tcPr>
            <w:tcW w:w="336" w:type="pct"/>
            <w:shd w:val="clear" w:color="auto" w:fill="auto"/>
            <w:vAlign w:val="center"/>
          </w:tcPr>
          <w:p w:rsidR="008A6AF4" w:rsidRPr="00AB6375" w:rsidRDefault="00AB6375" w:rsidP="004B2AE3">
            <w:pPr>
              <w:pStyle w:val="Textoindependiente2"/>
              <w:jc w:val="center"/>
              <w:rPr>
                <w:sz w:val="14"/>
                <w:szCs w:val="14"/>
                <w:u w:val="none"/>
              </w:rPr>
            </w:pPr>
            <w:r w:rsidRPr="00AB6375">
              <w:rPr>
                <w:sz w:val="14"/>
                <w:szCs w:val="14"/>
                <w:u w:val="none"/>
              </w:rPr>
              <w:t>Rotativo</w:t>
            </w:r>
          </w:p>
        </w:tc>
        <w:tc>
          <w:tcPr>
            <w:tcW w:w="335" w:type="pct"/>
            <w:shd w:val="clear" w:color="auto" w:fill="auto"/>
            <w:vAlign w:val="center"/>
          </w:tcPr>
          <w:p w:rsidR="008A6AF4" w:rsidRPr="00AB6375" w:rsidRDefault="00AB6375" w:rsidP="004B2AE3">
            <w:pPr>
              <w:pStyle w:val="Textoindependiente2"/>
              <w:jc w:val="center"/>
              <w:rPr>
                <w:sz w:val="14"/>
                <w:szCs w:val="14"/>
                <w:u w:val="none"/>
              </w:rPr>
            </w:pPr>
            <w:r w:rsidRPr="00AB6375">
              <w:rPr>
                <w:sz w:val="14"/>
                <w:szCs w:val="14"/>
                <w:u w:val="none"/>
              </w:rPr>
              <w:t>8</w:t>
            </w:r>
          </w:p>
        </w:tc>
        <w:tc>
          <w:tcPr>
            <w:tcW w:w="335" w:type="pct"/>
            <w:shd w:val="clear" w:color="auto" w:fill="auto"/>
            <w:vAlign w:val="center"/>
          </w:tcPr>
          <w:p w:rsidR="008A6AF4" w:rsidRPr="00AB6375" w:rsidRDefault="008A6AF4" w:rsidP="004B2AE3">
            <w:pPr>
              <w:pStyle w:val="Textoindependiente2"/>
              <w:jc w:val="center"/>
              <w:rPr>
                <w:sz w:val="14"/>
                <w:szCs w:val="14"/>
                <w:u w:val="none"/>
              </w:rPr>
            </w:pPr>
            <w:r w:rsidRPr="00AB6375">
              <w:rPr>
                <w:sz w:val="14"/>
                <w:szCs w:val="14"/>
                <w:u w:val="none"/>
              </w:rPr>
              <w:t>-</w:t>
            </w:r>
          </w:p>
        </w:tc>
        <w:tc>
          <w:tcPr>
            <w:tcW w:w="470" w:type="pct"/>
            <w:shd w:val="clear" w:color="auto" w:fill="auto"/>
            <w:vAlign w:val="center"/>
          </w:tcPr>
          <w:p w:rsidR="008A6AF4" w:rsidRPr="00AB6375" w:rsidRDefault="00AB6375" w:rsidP="004B2AE3">
            <w:pPr>
              <w:pStyle w:val="Textoindependiente2"/>
              <w:jc w:val="center"/>
              <w:rPr>
                <w:sz w:val="14"/>
                <w:szCs w:val="14"/>
                <w:u w:val="none"/>
              </w:rPr>
            </w:pPr>
            <w:r w:rsidRPr="00AB6375">
              <w:rPr>
                <w:sz w:val="14"/>
                <w:szCs w:val="14"/>
                <w:u w:val="none"/>
              </w:rPr>
              <w:t>17/06/2019</w:t>
            </w:r>
          </w:p>
        </w:tc>
        <w:tc>
          <w:tcPr>
            <w:tcW w:w="604" w:type="pct"/>
            <w:vAlign w:val="center"/>
          </w:tcPr>
          <w:p w:rsidR="008A6AF4" w:rsidRPr="00AB6375" w:rsidRDefault="00AB6375" w:rsidP="004B2AE3">
            <w:pPr>
              <w:pStyle w:val="Textoindependiente2"/>
              <w:jc w:val="center"/>
              <w:rPr>
                <w:sz w:val="14"/>
                <w:szCs w:val="14"/>
                <w:u w:val="none"/>
              </w:rPr>
            </w:pPr>
            <w:r w:rsidRPr="00AB6375">
              <w:rPr>
                <w:sz w:val="14"/>
                <w:szCs w:val="14"/>
                <w:u w:val="none"/>
              </w:rPr>
              <w:t>10.625,76 €</w:t>
            </w:r>
          </w:p>
        </w:tc>
        <w:tc>
          <w:tcPr>
            <w:tcW w:w="606" w:type="pct"/>
            <w:vAlign w:val="center"/>
          </w:tcPr>
          <w:p w:rsidR="008A6AF4" w:rsidRPr="00AB6375" w:rsidRDefault="008A6AF4" w:rsidP="008A6AF4">
            <w:pPr>
              <w:pStyle w:val="Textoindependiente2"/>
              <w:jc w:val="left"/>
              <w:rPr>
                <w:sz w:val="12"/>
                <w:szCs w:val="12"/>
                <w:u w:val="none"/>
              </w:rPr>
            </w:pPr>
            <w:r w:rsidRPr="00AB6375">
              <w:rPr>
                <w:sz w:val="12"/>
                <w:szCs w:val="12"/>
                <w:u w:val="none"/>
              </w:rPr>
              <w:t xml:space="preserve">TTE. SANITARIO </w:t>
            </w:r>
          </w:p>
        </w:tc>
        <w:tc>
          <w:tcPr>
            <w:tcW w:w="517" w:type="pct"/>
            <w:vAlign w:val="center"/>
          </w:tcPr>
          <w:p w:rsidR="008A6AF4" w:rsidRPr="00AB6375" w:rsidRDefault="008A6AF4" w:rsidP="004B2AE3">
            <w:pPr>
              <w:pStyle w:val="Textoindependiente2"/>
              <w:jc w:val="center"/>
              <w:rPr>
                <w:sz w:val="14"/>
                <w:szCs w:val="14"/>
                <w:u w:val="none"/>
              </w:rPr>
            </w:pPr>
            <w:r w:rsidRPr="00AB6375">
              <w:rPr>
                <w:sz w:val="14"/>
                <w:szCs w:val="14"/>
                <w:u w:val="none"/>
              </w:rPr>
              <w:t>-</w:t>
            </w:r>
          </w:p>
        </w:tc>
      </w:tr>
      <w:tr w:rsidR="00AB6375" w:rsidRPr="00C77C9E" w:rsidTr="00093EC0">
        <w:trPr>
          <w:trHeight w:val="476"/>
        </w:trPr>
        <w:tc>
          <w:tcPr>
            <w:tcW w:w="535" w:type="pct"/>
            <w:shd w:val="clear" w:color="auto" w:fill="auto"/>
            <w:vAlign w:val="center"/>
          </w:tcPr>
          <w:p w:rsidR="00AB6375" w:rsidRPr="00AB6375" w:rsidRDefault="00AB6375" w:rsidP="004B2AE3">
            <w:pPr>
              <w:pStyle w:val="Textoindependiente2"/>
              <w:jc w:val="center"/>
              <w:rPr>
                <w:sz w:val="14"/>
                <w:szCs w:val="14"/>
                <w:u w:val="none"/>
              </w:rPr>
            </w:pPr>
            <w:r w:rsidRPr="00AB6375">
              <w:rPr>
                <w:sz w:val="14"/>
                <w:szCs w:val="14"/>
                <w:u w:val="none"/>
              </w:rPr>
              <w:t>ADMTVO</w:t>
            </w:r>
          </w:p>
        </w:tc>
        <w:tc>
          <w:tcPr>
            <w:tcW w:w="456" w:type="pct"/>
            <w:shd w:val="clear" w:color="auto" w:fill="auto"/>
            <w:vAlign w:val="center"/>
          </w:tcPr>
          <w:p w:rsidR="00AB6375" w:rsidRPr="00AB6375" w:rsidRDefault="006C14EE" w:rsidP="006C14EE">
            <w:pPr>
              <w:pStyle w:val="Textoindependiente2"/>
              <w:jc w:val="center"/>
              <w:rPr>
                <w:sz w:val="14"/>
                <w:szCs w:val="14"/>
                <w:u w:val="none"/>
              </w:rPr>
            </w:pPr>
            <w:r>
              <w:rPr>
                <w:sz w:val="14"/>
                <w:szCs w:val="14"/>
                <w:u w:val="none"/>
              </w:rPr>
              <w:t>16</w:t>
            </w:r>
            <w:r w:rsidR="00AB6375" w:rsidRPr="00AB6375">
              <w:rPr>
                <w:sz w:val="14"/>
                <w:szCs w:val="14"/>
                <w:u w:val="none"/>
              </w:rPr>
              <w:t>/0</w:t>
            </w:r>
            <w:r>
              <w:rPr>
                <w:sz w:val="14"/>
                <w:szCs w:val="14"/>
                <w:u w:val="none"/>
              </w:rPr>
              <w:t>2</w:t>
            </w:r>
            <w:r w:rsidR="00AB6375" w:rsidRPr="00AB6375">
              <w:rPr>
                <w:sz w:val="14"/>
                <w:szCs w:val="14"/>
                <w:u w:val="none"/>
              </w:rPr>
              <w:t>/2017</w:t>
            </w:r>
          </w:p>
        </w:tc>
        <w:tc>
          <w:tcPr>
            <w:tcW w:w="466" w:type="pct"/>
            <w:shd w:val="clear" w:color="auto" w:fill="auto"/>
            <w:vAlign w:val="center"/>
          </w:tcPr>
          <w:p w:rsidR="00AB6375" w:rsidRPr="00AB6375" w:rsidRDefault="00AB6375" w:rsidP="004B2AE3">
            <w:pPr>
              <w:pStyle w:val="Textoindependiente2"/>
              <w:jc w:val="center"/>
              <w:rPr>
                <w:sz w:val="14"/>
                <w:szCs w:val="14"/>
                <w:u w:val="none"/>
              </w:rPr>
            </w:pPr>
            <w:r w:rsidRPr="00AB6375">
              <w:rPr>
                <w:sz w:val="14"/>
                <w:szCs w:val="14"/>
                <w:u w:val="none"/>
              </w:rPr>
              <w:t>Obra/servicio</w:t>
            </w:r>
          </w:p>
        </w:tc>
        <w:tc>
          <w:tcPr>
            <w:tcW w:w="339" w:type="pct"/>
            <w:shd w:val="clear" w:color="auto" w:fill="auto"/>
            <w:vAlign w:val="center"/>
          </w:tcPr>
          <w:p w:rsidR="00AB6375" w:rsidRPr="00AB6375" w:rsidRDefault="00AB6375" w:rsidP="004B2AE3">
            <w:pPr>
              <w:pStyle w:val="Textoindependiente2"/>
              <w:jc w:val="center"/>
              <w:rPr>
                <w:sz w:val="14"/>
                <w:szCs w:val="14"/>
                <w:u w:val="none"/>
              </w:rPr>
            </w:pPr>
            <w:r w:rsidRPr="00AB6375">
              <w:rPr>
                <w:sz w:val="14"/>
                <w:szCs w:val="14"/>
                <w:u w:val="none"/>
              </w:rPr>
              <w:t>Completa</w:t>
            </w:r>
          </w:p>
        </w:tc>
        <w:tc>
          <w:tcPr>
            <w:tcW w:w="336" w:type="pct"/>
            <w:shd w:val="clear" w:color="auto" w:fill="auto"/>
            <w:vAlign w:val="center"/>
          </w:tcPr>
          <w:p w:rsidR="00AB6375" w:rsidRPr="00AB6375" w:rsidRDefault="00AB6375" w:rsidP="004B2AE3">
            <w:pPr>
              <w:pStyle w:val="Textoindependiente2"/>
              <w:jc w:val="center"/>
              <w:rPr>
                <w:sz w:val="14"/>
                <w:szCs w:val="14"/>
                <w:u w:val="none"/>
              </w:rPr>
            </w:pPr>
            <w:r w:rsidRPr="00AB6375">
              <w:rPr>
                <w:sz w:val="14"/>
                <w:szCs w:val="14"/>
                <w:u w:val="none"/>
              </w:rPr>
              <w:t>Rotativo</w:t>
            </w:r>
          </w:p>
        </w:tc>
        <w:tc>
          <w:tcPr>
            <w:tcW w:w="335" w:type="pct"/>
            <w:shd w:val="clear" w:color="auto" w:fill="auto"/>
            <w:vAlign w:val="center"/>
          </w:tcPr>
          <w:p w:rsidR="00AB6375" w:rsidRPr="00AB6375" w:rsidRDefault="00AB6375" w:rsidP="004B2AE3">
            <w:pPr>
              <w:pStyle w:val="Textoindependiente2"/>
              <w:jc w:val="center"/>
              <w:rPr>
                <w:sz w:val="14"/>
                <w:szCs w:val="14"/>
                <w:u w:val="none"/>
              </w:rPr>
            </w:pPr>
            <w:r w:rsidRPr="00AB6375">
              <w:rPr>
                <w:sz w:val="14"/>
                <w:szCs w:val="14"/>
                <w:u w:val="none"/>
              </w:rPr>
              <w:t>8</w:t>
            </w:r>
          </w:p>
        </w:tc>
        <w:tc>
          <w:tcPr>
            <w:tcW w:w="335" w:type="pct"/>
            <w:shd w:val="clear" w:color="auto" w:fill="auto"/>
            <w:vAlign w:val="center"/>
          </w:tcPr>
          <w:p w:rsidR="00AB6375" w:rsidRPr="00AB6375" w:rsidRDefault="00AB6375" w:rsidP="004B2AE3">
            <w:pPr>
              <w:pStyle w:val="Textoindependiente2"/>
              <w:jc w:val="center"/>
              <w:rPr>
                <w:sz w:val="14"/>
                <w:szCs w:val="14"/>
                <w:u w:val="none"/>
              </w:rPr>
            </w:pPr>
            <w:r w:rsidRPr="00AB6375">
              <w:rPr>
                <w:sz w:val="14"/>
                <w:szCs w:val="14"/>
                <w:u w:val="none"/>
              </w:rPr>
              <w:t>-</w:t>
            </w:r>
          </w:p>
        </w:tc>
        <w:tc>
          <w:tcPr>
            <w:tcW w:w="470" w:type="pct"/>
            <w:shd w:val="clear" w:color="auto" w:fill="auto"/>
            <w:vAlign w:val="center"/>
          </w:tcPr>
          <w:p w:rsidR="00AB6375" w:rsidRPr="00AB6375" w:rsidRDefault="00AB6375" w:rsidP="004B2AE3">
            <w:pPr>
              <w:pStyle w:val="Textoindependiente2"/>
              <w:jc w:val="center"/>
              <w:rPr>
                <w:sz w:val="14"/>
                <w:szCs w:val="14"/>
                <w:u w:val="none"/>
              </w:rPr>
            </w:pPr>
            <w:r>
              <w:rPr>
                <w:sz w:val="14"/>
                <w:szCs w:val="14"/>
                <w:u w:val="none"/>
              </w:rPr>
              <w:t>Fin de servicio</w:t>
            </w:r>
          </w:p>
        </w:tc>
        <w:tc>
          <w:tcPr>
            <w:tcW w:w="604" w:type="pct"/>
            <w:vAlign w:val="center"/>
          </w:tcPr>
          <w:p w:rsidR="00AB6375" w:rsidRPr="00AB6375" w:rsidRDefault="00AB6375" w:rsidP="004B2AE3">
            <w:pPr>
              <w:pStyle w:val="Textoindependiente2"/>
              <w:jc w:val="center"/>
              <w:rPr>
                <w:sz w:val="14"/>
                <w:szCs w:val="14"/>
                <w:u w:val="none"/>
              </w:rPr>
            </w:pPr>
            <w:r w:rsidRPr="00AB6375">
              <w:rPr>
                <w:sz w:val="14"/>
                <w:szCs w:val="14"/>
                <w:u w:val="none"/>
              </w:rPr>
              <w:t>16.633,44 €</w:t>
            </w:r>
          </w:p>
        </w:tc>
        <w:tc>
          <w:tcPr>
            <w:tcW w:w="606" w:type="pct"/>
            <w:vAlign w:val="center"/>
          </w:tcPr>
          <w:p w:rsidR="00AB6375" w:rsidRPr="00AB6375" w:rsidRDefault="00AB6375" w:rsidP="00AB6375">
            <w:pPr>
              <w:jc w:val="center"/>
              <w:rPr>
                <w:i w:val="0"/>
              </w:rPr>
            </w:pPr>
            <w:r w:rsidRPr="00AB6375">
              <w:rPr>
                <w:i w:val="0"/>
                <w:sz w:val="12"/>
                <w:szCs w:val="12"/>
              </w:rPr>
              <w:t>TTE. SANITARIO</w:t>
            </w:r>
          </w:p>
        </w:tc>
        <w:tc>
          <w:tcPr>
            <w:tcW w:w="517" w:type="pct"/>
            <w:vAlign w:val="center"/>
          </w:tcPr>
          <w:p w:rsidR="00AB6375" w:rsidRPr="00AB6375" w:rsidRDefault="00AB6375" w:rsidP="00AB6375">
            <w:pPr>
              <w:jc w:val="center"/>
            </w:pPr>
            <w:r w:rsidRPr="00AB6375">
              <w:rPr>
                <w:sz w:val="14"/>
                <w:szCs w:val="14"/>
              </w:rPr>
              <w:t>-</w:t>
            </w:r>
          </w:p>
        </w:tc>
      </w:tr>
      <w:tr w:rsidR="009C00CE" w:rsidRPr="008A6AF4" w:rsidTr="00093EC0">
        <w:trPr>
          <w:trHeight w:val="476"/>
        </w:trPr>
        <w:tc>
          <w:tcPr>
            <w:tcW w:w="535" w:type="pct"/>
            <w:shd w:val="clear" w:color="auto" w:fill="auto"/>
            <w:vAlign w:val="center"/>
          </w:tcPr>
          <w:p w:rsidR="009C00CE" w:rsidRPr="009C00CE" w:rsidRDefault="009C00CE" w:rsidP="004B2AE3">
            <w:pPr>
              <w:pStyle w:val="Textoindependiente2"/>
              <w:jc w:val="center"/>
              <w:rPr>
                <w:sz w:val="14"/>
                <w:szCs w:val="14"/>
                <w:u w:val="none"/>
              </w:rPr>
            </w:pPr>
            <w:r w:rsidRPr="009C00CE">
              <w:rPr>
                <w:sz w:val="14"/>
                <w:szCs w:val="14"/>
                <w:u w:val="none"/>
              </w:rPr>
              <w:t>CONDUCTOR</w:t>
            </w:r>
          </w:p>
        </w:tc>
        <w:tc>
          <w:tcPr>
            <w:tcW w:w="456" w:type="pct"/>
            <w:shd w:val="clear" w:color="auto" w:fill="auto"/>
            <w:vAlign w:val="center"/>
          </w:tcPr>
          <w:p w:rsidR="009C00CE" w:rsidRPr="009C00CE" w:rsidRDefault="009C00CE" w:rsidP="004B2AE3">
            <w:pPr>
              <w:pStyle w:val="Textoindependiente2"/>
              <w:jc w:val="center"/>
              <w:rPr>
                <w:sz w:val="14"/>
                <w:szCs w:val="14"/>
                <w:u w:val="none"/>
              </w:rPr>
            </w:pPr>
            <w:r w:rsidRPr="009C00CE">
              <w:rPr>
                <w:sz w:val="14"/>
                <w:szCs w:val="14"/>
                <w:u w:val="none"/>
              </w:rPr>
              <w:t>06/03/2007</w:t>
            </w:r>
          </w:p>
        </w:tc>
        <w:tc>
          <w:tcPr>
            <w:tcW w:w="466" w:type="pct"/>
            <w:shd w:val="clear" w:color="auto" w:fill="auto"/>
            <w:vAlign w:val="center"/>
          </w:tcPr>
          <w:p w:rsidR="009C00CE" w:rsidRPr="009C00CE" w:rsidRDefault="009C00CE" w:rsidP="004B2AE3">
            <w:pPr>
              <w:pStyle w:val="Textoindependiente2"/>
              <w:jc w:val="center"/>
              <w:rPr>
                <w:sz w:val="14"/>
                <w:szCs w:val="14"/>
                <w:u w:val="none"/>
              </w:rPr>
            </w:pPr>
            <w:r w:rsidRPr="009C00CE">
              <w:rPr>
                <w:sz w:val="14"/>
                <w:szCs w:val="14"/>
                <w:u w:val="none"/>
              </w:rPr>
              <w:t>Indefinido</w:t>
            </w:r>
          </w:p>
        </w:tc>
        <w:tc>
          <w:tcPr>
            <w:tcW w:w="339" w:type="pct"/>
            <w:shd w:val="clear" w:color="auto" w:fill="auto"/>
            <w:vAlign w:val="center"/>
          </w:tcPr>
          <w:p w:rsidR="009C00CE" w:rsidRPr="009C00CE" w:rsidRDefault="009C00CE" w:rsidP="004B2AE3">
            <w:pPr>
              <w:pStyle w:val="Textoindependiente2"/>
              <w:jc w:val="center"/>
              <w:rPr>
                <w:sz w:val="14"/>
                <w:szCs w:val="14"/>
                <w:u w:val="none"/>
              </w:rPr>
            </w:pPr>
            <w:r w:rsidRPr="009C00CE">
              <w:rPr>
                <w:sz w:val="14"/>
                <w:szCs w:val="14"/>
                <w:u w:val="none"/>
              </w:rPr>
              <w:t>Completa</w:t>
            </w:r>
          </w:p>
        </w:tc>
        <w:tc>
          <w:tcPr>
            <w:tcW w:w="336" w:type="pct"/>
            <w:shd w:val="clear" w:color="auto" w:fill="auto"/>
            <w:vAlign w:val="center"/>
          </w:tcPr>
          <w:p w:rsidR="009C00CE" w:rsidRPr="009C00CE" w:rsidRDefault="009C00CE" w:rsidP="004B2AE3">
            <w:pPr>
              <w:pStyle w:val="Textoindependiente2"/>
              <w:jc w:val="center"/>
              <w:rPr>
                <w:sz w:val="14"/>
                <w:szCs w:val="14"/>
                <w:u w:val="none"/>
              </w:rPr>
            </w:pPr>
            <w:r w:rsidRPr="009C00CE">
              <w:rPr>
                <w:sz w:val="14"/>
                <w:szCs w:val="14"/>
                <w:u w:val="none"/>
              </w:rPr>
              <w:t>Rotativo</w:t>
            </w:r>
          </w:p>
        </w:tc>
        <w:tc>
          <w:tcPr>
            <w:tcW w:w="335" w:type="pct"/>
            <w:shd w:val="clear" w:color="auto" w:fill="auto"/>
            <w:vAlign w:val="center"/>
          </w:tcPr>
          <w:p w:rsidR="009C00CE" w:rsidRPr="009C00CE" w:rsidRDefault="009C00CE" w:rsidP="004B2AE3">
            <w:pPr>
              <w:pStyle w:val="Textoindependiente2"/>
              <w:jc w:val="center"/>
              <w:rPr>
                <w:sz w:val="14"/>
                <w:szCs w:val="14"/>
                <w:u w:val="none"/>
              </w:rPr>
            </w:pPr>
            <w:r w:rsidRPr="009C00CE">
              <w:rPr>
                <w:sz w:val="14"/>
                <w:szCs w:val="14"/>
                <w:u w:val="none"/>
              </w:rPr>
              <w:t>8</w:t>
            </w:r>
          </w:p>
        </w:tc>
        <w:tc>
          <w:tcPr>
            <w:tcW w:w="335" w:type="pct"/>
            <w:shd w:val="clear" w:color="auto" w:fill="auto"/>
            <w:vAlign w:val="center"/>
          </w:tcPr>
          <w:p w:rsidR="009C00CE" w:rsidRPr="009C00CE" w:rsidRDefault="009C00CE" w:rsidP="004B2AE3">
            <w:pPr>
              <w:pStyle w:val="Textoindependiente2"/>
              <w:jc w:val="center"/>
              <w:rPr>
                <w:sz w:val="14"/>
                <w:szCs w:val="14"/>
                <w:u w:val="none"/>
              </w:rPr>
            </w:pPr>
            <w:r w:rsidRPr="009C00CE">
              <w:rPr>
                <w:sz w:val="14"/>
                <w:szCs w:val="14"/>
                <w:u w:val="none"/>
              </w:rPr>
              <w:t>-</w:t>
            </w:r>
          </w:p>
        </w:tc>
        <w:tc>
          <w:tcPr>
            <w:tcW w:w="470" w:type="pct"/>
            <w:shd w:val="clear" w:color="auto" w:fill="auto"/>
            <w:vAlign w:val="center"/>
          </w:tcPr>
          <w:p w:rsidR="009C00CE" w:rsidRPr="009C00CE" w:rsidRDefault="009C00CE" w:rsidP="004B2AE3">
            <w:pPr>
              <w:pStyle w:val="Textoindependiente2"/>
              <w:jc w:val="center"/>
              <w:rPr>
                <w:sz w:val="14"/>
                <w:szCs w:val="14"/>
                <w:u w:val="none"/>
              </w:rPr>
            </w:pPr>
            <w:r w:rsidRPr="009C00CE">
              <w:rPr>
                <w:sz w:val="14"/>
                <w:szCs w:val="14"/>
                <w:u w:val="none"/>
              </w:rPr>
              <w:t>Indefinido</w:t>
            </w:r>
          </w:p>
        </w:tc>
        <w:tc>
          <w:tcPr>
            <w:tcW w:w="604" w:type="pct"/>
            <w:vAlign w:val="center"/>
          </w:tcPr>
          <w:p w:rsidR="009C00CE" w:rsidRPr="009C00CE" w:rsidRDefault="009C00CE" w:rsidP="004B2AE3">
            <w:pPr>
              <w:pStyle w:val="Textoindependiente2"/>
              <w:jc w:val="center"/>
              <w:rPr>
                <w:sz w:val="14"/>
                <w:szCs w:val="14"/>
                <w:u w:val="none"/>
              </w:rPr>
            </w:pPr>
            <w:r w:rsidRPr="009C00CE">
              <w:rPr>
                <w:sz w:val="14"/>
                <w:szCs w:val="14"/>
                <w:u w:val="none"/>
              </w:rPr>
              <w:t>19.712,88 €</w:t>
            </w:r>
          </w:p>
        </w:tc>
        <w:tc>
          <w:tcPr>
            <w:tcW w:w="606" w:type="pct"/>
            <w:vAlign w:val="center"/>
          </w:tcPr>
          <w:p w:rsidR="009C00CE" w:rsidRPr="009C00CE" w:rsidRDefault="009C00CE" w:rsidP="00AB6375">
            <w:pPr>
              <w:jc w:val="center"/>
              <w:rPr>
                <w:i w:val="0"/>
              </w:rPr>
            </w:pPr>
            <w:r w:rsidRPr="009C00CE">
              <w:rPr>
                <w:i w:val="0"/>
                <w:sz w:val="12"/>
                <w:szCs w:val="12"/>
              </w:rPr>
              <w:t>TTE. SANITARIO</w:t>
            </w:r>
          </w:p>
        </w:tc>
        <w:tc>
          <w:tcPr>
            <w:tcW w:w="517" w:type="pct"/>
            <w:vAlign w:val="center"/>
          </w:tcPr>
          <w:p w:rsidR="009C00CE" w:rsidRPr="009C00CE" w:rsidRDefault="009C00CE" w:rsidP="00AB6375">
            <w:pPr>
              <w:jc w:val="center"/>
            </w:pPr>
            <w:r w:rsidRPr="009C00CE">
              <w:rPr>
                <w:sz w:val="14"/>
                <w:szCs w:val="14"/>
              </w:rPr>
              <w:t>-</w:t>
            </w:r>
          </w:p>
        </w:tc>
      </w:tr>
      <w:tr w:rsidR="005B6A20" w:rsidRPr="00C77C9E" w:rsidTr="00093EC0">
        <w:trPr>
          <w:trHeight w:val="476"/>
        </w:trPr>
        <w:tc>
          <w:tcPr>
            <w:tcW w:w="535" w:type="pct"/>
            <w:shd w:val="clear" w:color="auto" w:fill="auto"/>
            <w:vAlign w:val="center"/>
          </w:tcPr>
          <w:p w:rsidR="005B6A20" w:rsidRPr="005B6A20" w:rsidRDefault="005B6A20" w:rsidP="004B2AE3">
            <w:pPr>
              <w:pStyle w:val="Textoindependiente2"/>
              <w:jc w:val="center"/>
              <w:rPr>
                <w:sz w:val="14"/>
                <w:szCs w:val="14"/>
                <w:u w:val="none"/>
              </w:rPr>
            </w:pPr>
            <w:r w:rsidRPr="005B6A20">
              <w:rPr>
                <w:sz w:val="14"/>
                <w:szCs w:val="14"/>
                <w:u w:val="none"/>
              </w:rPr>
              <w:t>ADMTVO</w:t>
            </w:r>
          </w:p>
        </w:tc>
        <w:tc>
          <w:tcPr>
            <w:tcW w:w="456" w:type="pct"/>
            <w:shd w:val="clear" w:color="auto" w:fill="auto"/>
            <w:vAlign w:val="center"/>
          </w:tcPr>
          <w:p w:rsidR="005B6A20" w:rsidRPr="005B6A20" w:rsidRDefault="005B6A20" w:rsidP="005B6A20">
            <w:pPr>
              <w:pStyle w:val="Textoindependiente2"/>
              <w:jc w:val="center"/>
              <w:rPr>
                <w:sz w:val="14"/>
                <w:szCs w:val="14"/>
                <w:u w:val="none"/>
              </w:rPr>
            </w:pPr>
            <w:r w:rsidRPr="005B6A20">
              <w:rPr>
                <w:sz w:val="14"/>
                <w:szCs w:val="14"/>
                <w:u w:val="none"/>
              </w:rPr>
              <w:t>26/06/2018</w:t>
            </w:r>
          </w:p>
        </w:tc>
        <w:tc>
          <w:tcPr>
            <w:tcW w:w="466" w:type="pct"/>
            <w:shd w:val="clear" w:color="auto" w:fill="auto"/>
            <w:vAlign w:val="center"/>
          </w:tcPr>
          <w:p w:rsidR="005B6A20" w:rsidRPr="005B6A20" w:rsidRDefault="005B6A20" w:rsidP="004B2AE3">
            <w:pPr>
              <w:pStyle w:val="Textoindependiente2"/>
              <w:jc w:val="center"/>
              <w:rPr>
                <w:sz w:val="14"/>
                <w:szCs w:val="14"/>
                <w:u w:val="none"/>
              </w:rPr>
            </w:pPr>
            <w:r w:rsidRPr="005B6A20">
              <w:rPr>
                <w:sz w:val="14"/>
                <w:szCs w:val="14"/>
                <w:u w:val="none"/>
              </w:rPr>
              <w:t>Practicas</w:t>
            </w:r>
          </w:p>
        </w:tc>
        <w:tc>
          <w:tcPr>
            <w:tcW w:w="339" w:type="pct"/>
            <w:shd w:val="clear" w:color="auto" w:fill="auto"/>
            <w:vAlign w:val="center"/>
          </w:tcPr>
          <w:p w:rsidR="005B6A20" w:rsidRPr="005B6A20" w:rsidRDefault="005B6A20" w:rsidP="004B2AE3">
            <w:pPr>
              <w:pStyle w:val="Textoindependiente2"/>
              <w:jc w:val="center"/>
              <w:rPr>
                <w:sz w:val="14"/>
                <w:szCs w:val="14"/>
                <w:u w:val="none"/>
              </w:rPr>
            </w:pPr>
            <w:r w:rsidRPr="005B6A20">
              <w:rPr>
                <w:sz w:val="14"/>
                <w:szCs w:val="14"/>
                <w:u w:val="none"/>
              </w:rPr>
              <w:t>Parcial</w:t>
            </w:r>
          </w:p>
        </w:tc>
        <w:tc>
          <w:tcPr>
            <w:tcW w:w="336" w:type="pct"/>
            <w:shd w:val="clear" w:color="auto" w:fill="auto"/>
            <w:vAlign w:val="center"/>
          </w:tcPr>
          <w:p w:rsidR="005B6A20" w:rsidRPr="005B6A20" w:rsidRDefault="005B6A20" w:rsidP="004B2AE3">
            <w:pPr>
              <w:pStyle w:val="Textoindependiente2"/>
              <w:jc w:val="center"/>
              <w:rPr>
                <w:sz w:val="14"/>
                <w:szCs w:val="14"/>
                <w:u w:val="none"/>
              </w:rPr>
            </w:pPr>
            <w:r w:rsidRPr="005B6A20">
              <w:rPr>
                <w:sz w:val="14"/>
                <w:szCs w:val="14"/>
                <w:u w:val="none"/>
              </w:rPr>
              <w:t>Rotativo</w:t>
            </w:r>
          </w:p>
        </w:tc>
        <w:tc>
          <w:tcPr>
            <w:tcW w:w="335" w:type="pct"/>
            <w:shd w:val="clear" w:color="auto" w:fill="auto"/>
            <w:vAlign w:val="center"/>
          </w:tcPr>
          <w:p w:rsidR="005B6A20" w:rsidRPr="005B6A20" w:rsidRDefault="005B6A20" w:rsidP="004B2AE3">
            <w:pPr>
              <w:pStyle w:val="Textoindependiente2"/>
              <w:jc w:val="center"/>
              <w:rPr>
                <w:sz w:val="14"/>
                <w:szCs w:val="14"/>
                <w:u w:val="none"/>
              </w:rPr>
            </w:pPr>
            <w:r w:rsidRPr="005B6A20">
              <w:rPr>
                <w:sz w:val="14"/>
                <w:szCs w:val="14"/>
                <w:u w:val="none"/>
              </w:rPr>
              <w:t>5</w:t>
            </w:r>
          </w:p>
        </w:tc>
        <w:tc>
          <w:tcPr>
            <w:tcW w:w="335" w:type="pct"/>
            <w:shd w:val="clear" w:color="auto" w:fill="auto"/>
            <w:vAlign w:val="center"/>
          </w:tcPr>
          <w:p w:rsidR="005B6A20" w:rsidRPr="005B6A20" w:rsidRDefault="005B6A20" w:rsidP="004B2AE3">
            <w:pPr>
              <w:pStyle w:val="Textoindependiente2"/>
              <w:jc w:val="center"/>
              <w:rPr>
                <w:sz w:val="14"/>
                <w:szCs w:val="14"/>
                <w:u w:val="none"/>
              </w:rPr>
            </w:pPr>
            <w:r w:rsidRPr="005B6A20">
              <w:rPr>
                <w:sz w:val="14"/>
                <w:szCs w:val="14"/>
                <w:u w:val="none"/>
              </w:rPr>
              <w:t>-</w:t>
            </w:r>
          </w:p>
        </w:tc>
        <w:tc>
          <w:tcPr>
            <w:tcW w:w="470" w:type="pct"/>
            <w:shd w:val="clear" w:color="auto" w:fill="auto"/>
            <w:vAlign w:val="center"/>
          </w:tcPr>
          <w:p w:rsidR="005B6A20" w:rsidRPr="005B6A20" w:rsidRDefault="005B6A20" w:rsidP="004B2AE3">
            <w:pPr>
              <w:pStyle w:val="Textoindependiente2"/>
              <w:jc w:val="center"/>
              <w:rPr>
                <w:sz w:val="14"/>
                <w:szCs w:val="14"/>
                <w:u w:val="none"/>
              </w:rPr>
            </w:pPr>
            <w:r w:rsidRPr="005B6A20">
              <w:rPr>
                <w:sz w:val="14"/>
                <w:szCs w:val="14"/>
                <w:u w:val="none"/>
              </w:rPr>
              <w:t>25/06/2019</w:t>
            </w:r>
          </w:p>
        </w:tc>
        <w:tc>
          <w:tcPr>
            <w:tcW w:w="604" w:type="pct"/>
            <w:vAlign w:val="center"/>
          </w:tcPr>
          <w:p w:rsidR="005B6A20" w:rsidRPr="005B6A20" w:rsidRDefault="005B6A20" w:rsidP="004B2AE3">
            <w:pPr>
              <w:pStyle w:val="Textoindependiente2"/>
              <w:jc w:val="center"/>
              <w:rPr>
                <w:sz w:val="14"/>
                <w:szCs w:val="14"/>
                <w:u w:val="none"/>
              </w:rPr>
            </w:pPr>
            <w:r w:rsidRPr="005B6A20">
              <w:rPr>
                <w:sz w:val="14"/>
                <w:szCs w:val="14"/>
                <w:u w:val="none"/>
              </w:rPr>
              <w:t>9.631,44 €</w:t>
            </w:r>
          </w:p>
        </w:tc>
        <w:tc>
          <w:tcPr>
            <w:tcW w:w="606" w:type="pct"/>
            <w:vAlign w:val="center"/>
          </w:tcPr>
          <w:p w:rsidR="005B6A20" w:rsidRPr="005B6A20" w:rsidRDefault="005B6A20" w:rsidP="00AB6375">
            <w:pPr>
              <w:jc w:val="center"/>
              <w:rPr>
                <w:i w:val="0"/>
              </w:rPr>
            </w:pPr>
            <w:r w:rsidRPr="005B6A20">
              <w:rPr>
                <w:i w:val="0"/>
                <w:sz w:val="12"/>
                <w:szCs w:val="12"/>
              </w:rPr>
              <w:t>TTE. SANITARIO</w:t>
            </w:r>
          </w:p>
        </w:tc>
        <w:tc>
          <w:tcPr>
            <w:tcW w:w="517" w:type="pct"/>
            <w:vAlign w:val="center"/>
          </w:tcPr>
          <w:p w:rsidR="005B6A20" w:rsidRPr="005B6A20" w:rsidRDefault="005B6A20" w:rsidP="00AB6375">
            <w:pPr>
              <w:jc w:val="center"/>
            </w:pPr>
            <w:r w:rsidRPr="005B6A20">
              <w:rPr>
                <w:sz w:val="14"/>
                <w:szCs w:val="14"/>
              </w:rPr>
              <w:t>-</w:t>
            </w:r>
          </w:p>
        </w:tc>
      </w:tr>
      <w:tr w:rsidR="0006209D" w:rsidRPr="0006209D" w:rsidTr="00093EC0">
        <w:trPr>
          <w:trHeight w:val="476"/>
        </w:trPr>
        <w:tc>
          <w:tcPr>
            <w:tcW w:w="535" w:type="pct"/>
            <w:shd w:val="clear" w:color="auto" w:fill="auto"/>
            <w:vAlign w:val="center"/>
          </w:tcPr>
          <w:p w:rsidR="0006209D" w:rsidRPr="0006209D" w:rsidRDefault="0006209D" w:rsidP="004B2AE3">
            <w:pPr>
              <w:pStyle w:val="Textoindependiente2"/>
              <w:jc w:val="center"/>
              <w:rPr>
                <w:sz w:val="14"/>
                <w:szCs w:val="14"/>
                <w:u w:val="none"/>
              </w:rPr>
            </w:pPr>
            <w:r w:rsidRPr="0006209D">
              <w:rPr>
                <w:sz w:val="14"/>
                <w:szCs w:val="14"/>
                <w:u w:val="none"/>
              </w:rPr>
              <w:lastRenderedPageBreak/>
              <w:t>CONDUCTOR</w:t>
            </w:r>
          </w:p>
        </w:tc>
        <w:tc>
          <w:tcPr>
            <w:tcW w:w="456" w:type="pct"/>
            <w:shd w:val="clear" w:color="auto" w:fill="auto"/>
            <w:vAlign w:val="center"/>
          </w:tcPr>
          <w:p w:rsidR="0006209D" w:rsidRPr="0006209D" w:rsidRDefault="0006209D" w:rsidP="0006209D">
            <w:pPr>
              <w:pStyle w:val="Textoindependiente2"/>
              <w:jc w:val="center"/>
              <w:rPr>
                <w:sz w:val="14"/>
                <w:szCs w:val="14"/>
                <w:u w:val="none"/>
              </w:rPr>
            </w:pPr>
            <w:r w:rsidRPr="0006209D">
              <w:rPr>
                <w:sz w:val="14"/>
                <w:szCs w:val="14"/>
                <w:u w:val="none"/>
              </w:rPr>
              <w:t>09/09/2013</w:t>
            </w:r>
          </w:p>
        </w:tc>
        <w:tc>
          <w:tcPr>
            <w:tcW w:w="466" w:type="pct"/>
            <w:shd w:val="clear" w:color="auto" w:fill="auto"/>
            <w:vAlign w:val="center"/>
          </w:tcPr>
          <w:p w:rsidR="0006209D" w:rsidRPr="0006209D" w:rsidRDefault="0006209D" w:rsidP="004B2AE3">
            <w:pPr>
              <w:pStyle w:val="Textoindependiente2"/>
              <w:jc w:val="center"/>
              <w:rPr>
                <w:sz w:val="14"/>
                <w:szCs w:val="14"/>
                <w:u w:val="none"/>
              </w:rPr>
            </w:pPr>
            <w:r w:rsidRPr="0006209D">
              <w:rPr>
                <w:sz w:val="14"/>
                <w:szCs w:val="14"/>
                <w:u w:val="none"/>
              </w:rPr>
              <w:t>Obra/servicio</w:t>
            </w:r>
          </w:p>
        </w:tc>
        <w:tc>
          <w:tcPr>
            <w:tcW w:w="339" w:type="pct"/>
            <w:shd w:val="clear" w:color="auto" w:fill="auto"/>
            <w:vAlign w:val="center"/>
          </w:tcPr>
          <w:p w:rsidR="0006209D" w:rsidRPr="0006209D" w:rsidRDefault="0006209D" w:rsidP="004B2AE3">
            <w:pPr>
              <w:pStyle w:val="Textoindependiente2"/>
              <w:jc w:val="center"/>
              <w:rPr>
                <w:sz w:val="14"/>
                <w:szCs w:val="14"/>
                <w:u w:val="none"/>
              </w:rPr>
            </w:pPr>
            <w:r w:rsidRPr="0006209D">
              <w:rPr>
                <w:sz w:val="14"/>
                <w:szCs w:val="14"/>
                <w:u w:val="none"/>
              </w:rPr>
              <w:t>Completa</w:t>
            </w:r>
          </w:p>
        </w:tc>
        <w:tc>
          <w:tcPr>
            <w:tcW w:w="336" w:type="pct"/>
            <w:shd w:val="clear" w:color="auto" w:fill="auto"/>
            <w:vAlign w:val="center"/>
          </w:tcPr>
          <w:p w:rsidR="0006209D" w:rsidRPr="0006209D" w:rsidRDefault="0006209D" w:rsidP="004B2AE3">
            <w:pPr>
              <w:pStyle w:val="Textoindependiente2"/>
              <w:jc w:val="center"/>
              <w:rPr>
                <w:sz w:val="14"/>
                <w:szCs w:val="14"/>
                <w:u w:val="none"/>
              </w:rPr>
            </w:pPr>
            <w:r w:rsidRPr="0006209D">
              <w:rPr>
                <w:sz w:val="14"/>
                <w:szCs w:val="14"/>
                <w:u w:val="none"/>
              </w:rPr>
              <w:t>Rotativo</w:t>
            </w:r>
          </w:p>
        </w:tc>
        <w:tc>
          <w:tcPr>
            <w:tcW w:w="335" w:type="pct"/>
            <w:shd w:val="clear" w:color="auto" w:fill="auto"/>
            <w:vAlign w:val="center"/>
          </w:tcPr>
          <w:p w:rsidR="0006209D" w:rsidRPr="0006209D" w:rsidRDefault="0006209D" w:rsidP="004B2AE3">
            <w:pPr>
              <w:pStyle w:val="Textoindependiente2"/>
              <w:jc w:val="center"/>
              <w:rPr>
                <w:sz w:val="14"/>
                <w:szCs w:val="14"/>
                <w:u w:val="none"/>
              </w:rPr>
            </w:pPr>
            <w:r w:rsidRPr="0006209D">
              <w:rPr>
                <w:sz w:val="14"/>
                <w:szCs w:val="14"/>
                <w:u w:val="none"/>
              </w:rPr>
              <w:t>8</w:t>
            </w:r>
          </w:p>
        </w:tc>
        <w:tc>
          <w:tcPr>
            <w:tcW w:w="335" w:type="pct"/>
            <w:shd w:val="clear" w:color="auto" w:fill="auto"/>
            <w:vAlign w:val="center"/>
          </w:tcPr>
          <w:p w:rsidR="0006209D" w:rsidRPr="0006209D" w:rsidRDefault="0006209D" w:rsidP="004B2AE3">
            <w:pPr>
              <w:pStyle w:val="Textoindependiente2"/>
              <w:jc w:val="center"/>
              <w:rPr>
                <w:sz w:val="14"/>
                <w:szCs w:val="14"/>
                <w:u w:val="none"/>
              </w:rPr>
            </w:pPr>
            <w:r w:rsidRPr="0006209D">
              <w:rPr>
                <w:sz w:val="14"/>
                <w:szCs w:val="14"/>
                <w:u w:val="none"/>
              </w:rPr>
              <w:t>-</w:t>
            </w:r>
          </w:p>
        </w:tc>
        <w:tc>
          <w:tcPr>
            <w:tcW w:w="470" w:type="pct"/>
            <w:shd w:val="clear" w:color="auto" w:fill="auto"/>
            <w:vAlign w:val="center"/>
          </w:tcPr>
          <w:p w:rsidR="0006209D" w:rsidRPr="0006209D" w:rsidRDefault="0006209D" w:rsidP="004B2AE3">
            <w:pPr>
              <w:pStyle w:val="Textoindependiente2"/>
              <w:jc w:val="center"/>
              <w:rPr>
                <w:sz w:val="14"/>
                <w:szCs w:val="14"/>
                <w:u w:val="none"/>
              </w:rPr>
            </w:pPr>
            <w:r w:rsidRPr="0006209D">
              <w:rPr>
                <w:sz w:val="14"/>
                <w:szCs w:val="14"/>
                <w:u w:val="none"/>
              </w:rPr>
              <w:t>Fin de servicio</w:t>
            </w:r>
          </w:p>
        </w:tc>
        <w:tc>
          <w:tcPr>
            <w:tcW w:w="604" w:type="pct"/>
            <w:vAlign w:val="center"/>
          </w:tcPr>
          <w:p w:rsidR="0006209D" w:rsidRPr="0006209D" w:rsidRDefault="0006209D" w:rsidP="0006209D">
            <w:pPr>
              <w:pStyle w:val="Textoindependiente2"/>
              <w:jc w:val="center"/>
              <w:rPr>
                <w:sz w:val="14"/>
                <w:szCs w:val="14"/>
                <w:u w:val="none"/>
              </w:rPr>
            </w:pPr>
            <w:r w:rsidRPr="0006209D">
              <w:rPr>
                <w:sz w:val="14"/>
                <w:szCs w:val="14"/>
                <w:u w:val="none"/>
              </w:rPr>
              <w:t>20.105,04 €</w:t>
            </w:r>
          </w:p>
        </w:tc>
        <w:tc>
          <w:tcPr>
            <w:tcW w:w="606" w:type="pct"/>
            <w:vAlign w:val="center"/>
          </w:tcPr>
          <w:p w:rsidR="0006209D" w:rsidRPr="0006209D" w:rsidRDefault="0006209D" w:rsidP="00AB6375">
            <w:pPr>
              <w:jc w:val="center"/>
              <w:rPr>
                <w:i w:val="0"/>
              </w:rPr>
            </w:pPr>
            <w:r w:rsidRPr="0006209D">
              <w:rPr>
                <w:i w:val="0"/>
                <w:sz w:val="12"/>
                <w:szCs w:val="12"/>
              </w:rPr>
              <w:t>TTE. SANITARIO</w:t>
            </w:r>
          </w:p>
        </w:tc>
        <w:tc>
          <w:tcPr>
            <w:tcW w:w="517" w:type="pct"/>
            <w:vAlign w:val="center"/>
          </w:tcPr>
          <w:p w:rsidR="0006209D" w:rsidRPr="0006209D" w:rsidRDefault="0006209D" w:rsidP="00AB6375">
            <w:pPr>
              <w:jc w:val="center"/>
            </w:pPr>
            <w:r w:rsidRPr="0006209D">
              <w:rPr>
                <w:sz w:val="14"/>
                <w:szCs w:val="14"/>
              </w:rPr>
              <w:t>-</w:t>
            </w:r>
          </w:p>
        </w:tc>
      </w:tr>
      <w:tr w:rsidR="00B974C9" w:rsidRPr="00B974C9" w:rsidTr="00093EC0">
        <w:trPr>
          <w:trHeight w:val="476"/>
        </w:trPr>
        <w:tc>
          <w:tcPr>
            <w:tcW w:w="535" w:type="pct"/>
            <w:shd w:val="clear" w:color="auto" w:fill="auto"/>
            <w:vAlign w:val="center"/>
          </w:tcPr>
          <w:p w:rsidR="00B974C9" w:rsidRPr="00B974C9" w:rsidRDefault="00B974C9" w:rsidP="004B2AE3">
            <w:pPr>
              <w:pStyle w:val="Textoindependiente2"/>
              <w:jc w:val="center"/>
              <w:rPr>
                <w:sz w:val="14"/>
                <w:szCs w:val="14"/>
                <w:u w:val="none"/>
              </w:rPr>
            </w:pPr>
            <w:r w:rsidRPr="00B974C9">
              <w:rPr>
                <w:sz w:val="14"/>
                <w:szCs w:val="14"/>
                <w:u w:val="none"/>
              </w:rPr>
              <w:t>ADMTVO</w:t>
            </w:r>
          </w:p>
        </w:tc>
        <w:tc>
          <w:tcPr>
            <w:tcW w:w="456" w:type="pct"/>
            <w:shd w:val="clear" w:color="auto" w:fill="auto"/>
            <w:vAlign w:val="center"/>
          </w:tcPr>
          <w:p w:rsidR="00B974C9" w:rsidRPr="00B974C9" w:rsidRDefault="00B974C9" w:rsidP="00B974C9">
            <w:pPr>
              <w:pStyle w:val="Textoindependiente2"/>
              <w:jc w:val="center"/>
              <w:rPr>
                <w:sz w:val="14"/>
                <w:szCs w:val="14"/>
                <w:u w:val="none"/>
              </w:rPr>
            </w:pPr>
            <w:r w:rsidRPr="00B974C9">
              <w:rPr>
                <w:sz w:val="14"/>
                <w:szCs w:val="14"/>
                <w:u w:val="none"/>
              </w:rPr>
              <w:t>27/02/2005</w:t>
            </w:r>
          </w:p>
        </w:tc>
        <w:tc>
          <w:tcPr>
            <w:tcW w:w="466" w:type="pct"/>
            <w:shd w:val="clear" w:color="auto" w:fill="auto"/>
            <w:vAlign w:val="center"/>
          </w:tcPr>
          <w:p w:rsidR="00B974C9" w:rsidRPr="00B974C9" w:rsidRDefault="00B974C9" w:rsidP="004B2AE3">
            <w:pPr>
              <w:pStyle w:val="Textoindependiente2"/>
              <w:jc w:val="center"/>
              <w:rPr>
                <w:sz w:val="14"/>
                <w:szCs w:val="14"/>
                <w:u w:val="none"/>
              </w:rPr>
            </w:pPr>
            <w:r w:rsidRPr="00B974C9">
              <w:rPr>
                <w:sz w:val="14"/>
                <w:szCs w:val="14"/>
                <w:u w:val="none"/>
              </w:rPr>
              <w:t>Indefinido</w:t>
            </w:r>
          </w:p>
        </w:tc>
        <w:tc>
          <w:tcPr>
            <w:tcW w:w="339" w:type="pct"/>
            <w:shd w:val="clear" w:color="auto" w:fill="auto"/>
            <w:vAlign w:val="center"/>
          </w:tcPr>
          <w:p w:rsidR="00B974C9" w:rsidRPr="00B974C9" w:rsidRDefault="00B974C9" w:rsidP="004B2AE3">
            <w:pPr>
              <w:pStyle w:val="Textoindependiente2"/>
              <w:jc w:val="center"/>
              <w:rPr>
                <w:sz w:val="14"/>
                <w:szCs w:val="14"/>
                <w:u w:val="none"/>
              </w:rPr>
            </w:pPr>
            <w:r w:rsidRPr="00B974C9">
              <w:rPr>
                <w:sz w:val="14"/>
                <w:szCs w:val="14"/>
                <w:u w:val="none"/>
              </w:rPr>
              <w:t>Completa</w:t>
            </w:r>
          </w:p>
        </w:tc>
        <w:tc>
          <w:tcPr>
            <w:tcW w:w="336" w:type="pct"/>
            <w:shd w:val="clear" w:color="auto" w:fill="auto"/>
            <w:vAlign w:val="center"/>
          </w:tcPr>
          <w:p w:rsidR="00B974C9" w:rsidRPr="00B974C9" w:rsidRDefault="00B974C9" w:rsidP="004B2AE3">
            <w:pPr>
              <w:pStyle w:val="Textoindependiente2"/>
              <w:jc w:val="center"/>
              <w:rPr>
                <w:sz w:val="14"/>
                <w:szCs w:val="14"/>
                <w:u w:val="none"/>
              </w:rPr>
            </w:pPr>
            <w:r w:rsidRPr="00B974C9">
              <w:rPr>
                <w:sz w:val="14"/>
                <w:szCs w:val="14"/>
                <w:u w:val="none"/>
              </w:rPr>
              <w:t>Rotativo</w:t>
            </w:r>
          </w:p>
        </w:tc>
        <w:tc>
          <w:tcPr>
            <w:tcW w:w="335" w:type="pct"/>
            <w:shd w:val="clear" w:color="auto" w:fill="auto"/>
            <w:vAlign w:val="center"/>
          </w:tcPr>
          <w:p w:rsidR="00B974C9" w:rsidRPr="00B974C9" w:rsidRDefault="00B974C9" w:rsidP="004B2AE3">
            <w:pPr>
              <w:pStyle w:val="Textoindependiente2"/>
              <w:jc w:val="center"/>
              <w:rPr>
                <w:sz w:val="14"/>
                <w:szCs w:val="14"/>
                <w:u w:val="none"/>
              </w:rPr>
            </w:pPr>
            <w:r w:rsidRPr="00B974C9">
              <w:rPr>
                <w:sz w:val="14"/>
                <w:szCs w:val="14"/>
                <w:u w:val="none"/>
              </w:rPr>
              <w:t>8</w:t>
            </w:r>
          </w:p>
        </w:tc>
        <w:tc>
          <w:tcPr>
            <w:tcW w:w="335" w:type="pct"/>
            <w:shd w:val="clear" w:color="auto" w:fill="auto"/>
            <w:vAlign w:val="center"/>
          </w:tcPr>
          <w:p w:rsidR="00B974C9" w:rsidRPr="00B974C9" w:rsidRDefault="00B974C9" w:rsidP="004B2AE3">
            <w:pPr>
              <w:pStyle w:val="Textoindependiente2"/>
              <w:jc w:val="center"/>
              <w:rPr>
                <w:sz w:val="14"/>
                <w:szCs w:val="14"/>
                <w:u w:val="none"/>
              </w:rPr>
            </w:pPr>
            <w:r w:rsidRPr="00B974C9">
              <w:rPr>
                <w:sz w:val="14"/>
                <w:szCs w:val="14"/>
                <w:u w:val="none"/>
              </w:rPr>
              <w:t>-</w:t>
            </w:r>
          </w:p>
        </w:tc>
        <w:tc>
          <w:tcPr>
            <w:tcW w:w="470" w:type="pct"/>
            <w:shd w:val="clear" w:color="auto" w:fill="auto"/>
            <w:vAlign w:val="center"/>
          </w:tcPr>
          <w:p w:rsidR="00B974C9" w:rsidRPr="00B974C9" w:rsidRDefault="00B974C9" w:rsidP="004B2AE3">
            <w:pPr>
              <w:pStyle w:val="Textoindependiente2"/>
              <w:jc w:val="center"/>
              <w:rPr>
                <w:sz w:val="14"/>
                <w:szCs w:val="14"/>
                <w:u w:val="none"/>
              </w:rPr>
            </w:pPr>
            <w:r w:rsidRPr="00B974C9">
              <w:rPr>
                <w:sz w:val="14"/>
                <w:szCs w:val="14"/>
                <w:u w:val="none"/>
              </w:rPr>
              <w:t>Indefinido</w:t>
            </w:r>
          </w:p>
        </w:tc>
        <w:tc>
          <w:tcPr>
            <w:tcW w:w="604" w:type="pct"/>
            <w:vAlign w:val="center"/>
          </w:tcPr>
          <w:p w:rsidR="00B974C9" w:rsidRPr="00B974C9" w:rsidRDefault="00B974C9" w:rsidP="00B974C9">
            <w:pPr>
              <w:pStyle w:val="Textoindependiente2"/>
              <w:jc w:val="center"/>
              <w:rPr>
                <w:sz w:val="14"/>
                <w:szCs w:val="14"/>
                <w:u w:val="none"/>
              </w:rPr>
            </w:pPr>
            <w:r w:rsidRPr="00B974C9">
              <w:rPr>
                <w:sz w:val="14"/>
                <w:szCs w:val="14"/>
                <w:u w:val="none"/>
              </w:rPr>
              <w:t>19.016,76 €</w:t>
            </w:r>
          </w:p>
        </w:tc>
        <w:tc>
          <w:tcPr>
            <w:tcW w:w="606" w:type="pct"/>
            <w:vAlign w:val="center"/>
          </w:tcPr>
          <w:p w:rsidR="00B974C9" w:rsidRPr="00B974C9" w:rsidRDefault="00B974C9" w:rsidP="004B2AE3">
            <w:pPr>
              <w:jc w:val="center"/>
              <w:rPr>
                <w:i w:val="0"/>
              </w:rPr>
            </w:pPr>
            <w:r w:rsidRPr="00B974C9">
              <w:rPr>
                <w:i w:val="0"/>
                <w:sz w:val="12"/>
                <w:szCs w:val="12"/>
              </w:rPr>
              <w:t>TTE. SANITARIO</w:t>
            </w:r>
          </w:p>
        </w:tc>
        <w:tc>
          <w:tcPr>
            <w:tcW w:w="517" w:type="pct"/>
            <w:vAlign w:val="center"/>
          </w:tcPr>
          <w:p w:rsidR="00B974C9" w:rsidRPr="00B974C9" w:rsidRDefault="00B974C9" w:rsidP="004B2AE3">
            <w:pPr>
              <w:jc w:val="center"/>
            </w:pPr>
            <w:r w:rsidRPr="00B974C9">
              <w:rPr>
                <w:sz w:val="14"/>
                <w:szCs w:val="14"/>
              </w:rPr>
              <w:t>-</w:t>
            </w:r>
          </w:p>
        </w:tc>
      </w:tr>
      <w:tr w:rsidR="00093EC0" w:rsidRPr="00C77C9E" w:rsidTr="00093EC0">
        <w:trPr>
          <w:trHeight w:val="476"/>
        </w:trPr>
        <w:tc>
          <w:tcPr>
            <w:tcW w:w="535" w:type="pct"/>
            <w:shd w:val="clear" w:color="auto" w:fill="auto"/>
            <w:vAlign w:val="center"/>
          </w:tcPr>
          <w:p w:rsidR="00093EC0" w:rsidRPr="00093EC0" w:rsidRDefault="00093EC0" w:rsidP="004B2AE3">
            <w:pPr>
              <w:pStyle w:val="Textoindependiente2"/>
              <w:jc w:val="center"/>
              <w:rPr>
                <w:sz w:val="14"/>
                <w:szCs w:val="14"/>
                <w:u w:val="none"/>
              </w:rPr>
            </w:pPr>
            <w:r w:rsidRPr="00093EC0">
              <w:rPr>
                <w:sz w:val="14"/>
                <w:szCs w:val="14"/>
                <w:u w:val="none"/>
              </w:rPr>
              <w:t>CONDUCTOR</w:t>
            </w:r>
          </w:p>
        </w:tc>
        <w:tc>
          <w:tcPr>
            <w:tcW w:w="456" w:type="pct"/>
            <w:shd w:val="clear" w:color="auto" w:fill="auto"/>
            <w:vAlign w:val="center"/>
          </w:tcPr>
          <w:p w:rsidR="00093EC0" w:rsidRPr="00093EC0" w:rsidRDefault="00093EC0" w:rsidP="00093EC0">
            <w:pPr>
              <w:pStyle w:val="Textoindependiente2"/>
              <w:jc w:val="center"/>
              <w:rPr>
                <w:sz w:val="14"/>
                <w:szCs w:val="14"/>
                <w:u w:val="none"/>
              </w:rPr>
            </w:pPr>
            <w:r w:rsidRPr="00093EC0">
              <w:rPr>
                <w:sz w:val="14"/>
                <w:szCs w:val="14"/>
                <w:u w:val="none"/>
              </w:rPr>
              <w:t>04/03/2019</w:t>
            </w:r>
          </w:p>
        </w:tc>
        <w:tc>
          <w:tcPr>
            <w:tcW w:w="466" w:type="pct"/>
            <w:shd w:val="clear" w:color="auto" w:fill="auto"/>
            <w:vAlign w:val="center"/>
          </w:tcPr>
          <w:p w:rsidR="00093EC0" w:rsidRPr="00093EC0" w:rsidRDefault="00093EC0" w:rsidP="004B2AE3">
            <w:pPr>
              <w:pStyle w:val="Textoindependiente2"/>
              <w:jc w:val="center"/>
              <w:rPr>
                <w:sz w:val="14"/>
                <w:szCs w:val="14"/>
                <w:u w:val="none"/>
              </w:rPr>
            </w:pPr>
            <w:r w:rsidRPr="00093EC0">
              <w:rPr>
                <w:sz w:val="14"/>
                <w:szCs w:val="14"/>
                <w:u w:val="none"/>
              </w:rPr>
              <w:t>Obra/servicio</w:t>
            </w:r>
          </w:p>
        </w:tc>
        <w:tc>
          <w:tcPr>
            <w:tcW w:w="339" w:type="pct"/>
            <w:shd w:val="clear" w:color="auto" w:fill="auto"/>
            <w:vAlign w:val="center"/>
          </w:tcPr>
          <w:p w:rsidR="00093EC0" w:rsidRPr="00093EC0" w:rsidRDefault="00093EC0" w:rsidP="004B2AE3">
            <w:pPr>
              <w:pStyle w:val="Textoindependiente2"/>
              <w:jc w:val="center"/>
              <w:rPr>
                <w:sz w:val="14"/>
                <w:szCs w:val="14"/>
                <w:u w:val="none"/>
              </w:rPr>
            </w:pPr>
            <w:r w:rsidRPr="00093EC0">
              <w:rPr>
                <w:sz w:val="14"/>
                <w:szCs w:val="14"/>
                <w:u w:val="none"/>
              </w:rPr>
              <w:t>Completa</w:t>
            </w:r>
          </w:p>
        </w:tc>
        <w:tc>
          <w:tcPr>
            <w:tcW w:w="336" w:type="pct"/>
            <w:shd w:val="clear" w:color="auto" w:fill="auto"/>
            <w:vAlign w:val="center"/>
          </w:tcPr>
          <w:p w:rsidR="00093EC0" w:rsidRPr="00093EC0" w:rsidRDefault="00093EC0" w:rsidP="004B2AE3">
            <w:pPr>
              <w:pStyle w:val="Textoindependiente2"/>
              <w:jc w:val="center"/>
              <w:rPr>
                <w:sz w:val="14"/>
                <w:szCs w:val="14"/>
                <w:u w:val="none"/>
              </w:rPr>
            </w:pPr>
            <w:r w:rsidRPr="00093EC0">
              <w:rPr>
                <w:sz w:val="14"/>
                <w:szCs w:val="14"/>
                <w:u w:val="none"/>
              </w:rPr>
              <w:t>Rotativo</w:t>
            </w:r>
          </w:p>
        </w:tc>
        <w:tc>
          <w:tcPr>
            <w:tcW w:w="335" w:type="pct"/>
            <w:shd w:val="clear" w:color="auto" w:fill="auto"/>
            <w:vAlign w:val="center"/>
          </w:tcPr>
          <w:p w:rsidR="00093EC0" w:rsidRPr="00093EC0" w:rsidRDefault="00093EC0" w:rsidP="004B2AE3">
            <w:pPr>
              <w:pStyle w:val="Textoindependiente2"/>
              <w:jc w:val="center"/>
              <w:rPr>
                <w:sz w:val="14"/>
                <w:szCs w:val="14"/>
                <w:u w:val="none"/>
              </w:rPr>
            </w:pPr>
            <w:r w:rsidRPr="00093EC0">
              <w:rPr>
                <w:sz w:val="14"/>
                <w:szCs w:val="14"/>
                <w:u w:val="none"/>
              </w:rPr>
              <w:t>8</w:t>
            </w:r>
          </w:p>
        </w:tc>
        <w:tc>
          <w:tcPr>
            <w:tcW w:w="335" w:type="pct"/>
            <w:shd w:val="clear" w:color="auto" w:fill="auto"/>
            <w:vAlign w:val="center"/>
          </w:tcPr>
          <w:p w:rsidR="00093EC0" w:rsidRPr="00093EC0" w:rsidRDefault="00093EC0" w:rsidP="004B2AE3">
            <w:pPr>
              <w:pStyle w:val="Textoindependiente2"/>
              <w:jc w:val="center"/>
              <w:rPr>
                <w:sz w:val="14"/>
                <w:szCs w:val="14"/>
                <w:u w:val="none"/>
              </w:rPr>
            </w:pPr>
            <w:r w:rsidRPr="00093EC0">
              <w:rPr>
                <w:sz w:val="14"/>
                <w:szCs w:val="14"/>
                <w:u w:val="none"/>
              </w:rPr>
              <w:t>-</w:t>
            </w:r>
          </w:p>
        </w:tc>
        <w:tc>
          <w:tcPr>
            <w:tcW w:w="470" w:type="pct"/>
            <w:shd w:val="clear" w:color="auto" w:fill="auto"/>
            <w:vAlign w:val="center"/>
          </w:tcPr>
          <w:p w:rsidR="00093EC0" w:rsidRPr="00093EC0" w:rsidRDefault="00093EC0" w:rsidP="004B2AE3">
            <w:pPr>
              <w:pStyle w:val="Textoindependiente2"/>
              <w:jc w:val="center"/>
              <w:rPr>
                <w:sz w:val="14"/>
                <w:szCs w:val="14"/>
                <w:u w:val="none"/>
              </w:rPr>
            </w:pPr>
            <w:r w:rsidRPr="00093EC0">
              <w:rPr>
                <w:sz w:val="14"/>
                <w:szCs w:val="14"/>
                <w:u w:val="none"/>
              </w:rPr>
              <w:t>Fin de servicio</w:t>
            </w:r>
          </w:p>
        </w:tc>
        <w:tc>
          <w:tcPr>
            <w:tcW w:w="604" w:type="pct"/>
            <w:vAlign w:val="center"/>
          </w:tcPr>
          <w:p w:rsidR="00093EC0" w:rsidRPr="00093EC0" w:rsidRDefault="00093EC0" w:rsidP="004B2AE3">
            <w:pPr>
              <w:pStyle w:val="Textoindependiente2"/>
              <w:jc w:val="center"/>
              <w:rPr>
                <w:sz w:val="14"/>
                <w:szCs w:val="14"/>
                <w:u w:val="none"/>
              </w:rPr>
            </w:pPr>
            <w:r w:rsidRPr="00093EC0">
              <w:rPr>
                <w:sz w:val="14"/>
                <w:szCs w:val="14"/>
                <w:u w:val="none"/>
              </w:rPr>
              <w:t>17.696,16 €</w:t>
            </w:r>
          </w:p>
        </w:tc>
        <w:tc>
          <w:tcPr>
            <w:tcW w:w="606" w:type="pct"/>
            <w:vAlign w:val="center"/>
          </w:tcPr>
          <w:p w:rsidR="00093EC0" w:rsidRPr="00093EC0" w:rsidRDefault="00093EC0" w:rsidP="004B2AE3">
            <w:pPr>
              <w:jc w:val="center"/>
              <w:rPr>
                <w:i w:val="0"/>
              </w:rPr>
            </w:pPr>
            <w:r w:rsidRPr="00093EC0">
              <w:rPr>
                <w:i w:val="0"/>
                <w:sz w:val="12"/>
                <w:szCs w:val="12"/>
              </w:rPr>
              <w:t>TTE. SANITARIO</w:t>
            </w:r>
          </w:p>
        </w:tc>
        <w:tc>
          <w:tcPr>
            <w:tcW w:w="517" w:type="pct"/>
            <w:vAlign w:val="center"/>
          </w:tcPr>
          <w:p w:rsidR="00093EC0" w:rsidRPr="00093EC0" w:rsidRDefault="00093EC0" w:rsidP="004B2AE3">
            <w:pPr>
              <w:jc w:val="center"/>
            </w:pPr>
            <w:r w:rsidRPr="00093EC0">
              <w:rPr>
                <w:sz w:val="14"/>
                <w:szCs w:val="14"/>
              </w:rPr>
              <w:t>-</w:t>
            </w:r>
          </w:p>
        </w:tc>
      </w:tr>
      <w:tr w:rsidR="00093EC0" w:rsidRPr="00C77C9E" w:rsidTr="00093EC0">
        <w:trPr>
          <w:trHeight w:val="476"/>
        </w:trPr>
        <w:tc>
          <w:tcPr>
            <w:tcW w:w="535" w:type="pct"/>
            <w:shd w:val="clear" w:color="auto" w:fill="auto"/>
            <w:vAlign w:val="center"/>
          </w:tcPr>
          <w:p w:rsidR="00093EC0" w:rsidRPr="00093EC0" w:rsidRDefault="00093EC0" w:rsidP="004B2AE3">
            <w:pPr>
              <w:pStyle w:val="Textoindependiente2"/>
              <w:jc w:val="center"/>
              <w:rPr>
                <w:sz w:val="14"/>
                <w:szCs w:val="14"/>
                <w:u w:val="none"/>
              </w:rPr>
            </w:pPr>
            <w:r w:rsidRPr="00093EC0">
              <w:rPr>
                <w:sz w:val="14"/>
                <w:szCs w:val="14"/>
                <w:u w:val="none"/>
              </w:rPr>
              <w:t>CONDUCTOR</w:t>
            </w:r>
          </w:p>
        </w:tc>
        <w:tc>
          <w:tcPr>
            <w:tcW w:w="456" w:type="pct"/>
            <w:shd w:val="clear" w:color="auto" w:fill="auto"/>
            <w:vAlign w:val="center"/>
          </w:tcPr>
          <w:p w:rsidR="00093EC0" w:rsidRPr="00093EC0" w:rsidRDefault="00093EC0" w:rsidP="00093EC0">
            <w:pPr>
              <w:pStyle w:val="Textoindependiente2"/>
              <w:jc w:val="center"/>
              <w:rPr>
                <w:sz w:val="14"/>
                <w:szCs w:val="14"/>
                <w:u w:val="none"/>
              </w:rPr>
            </w:pPr>
            <w:r w:rsidRPr="00093EC0">
              <w:rPr>
                <w:sz w:val="14"/>
                <w:szCs w:val="14"/>
                <w:u w:val="none"/>
              </w:rPr>
              <w:t>16/03/2017</w:t>
            </w:r>
          </w:p>
        </w:tc>
        <w:tc>
          <w:tcPr>
            <w:tcW w:w="466" w:type="pct"/>
            <w:shd w:val="clear" w:color="auto" w:fill="auto"/>
            <w:vAlign w:val="center"/>
          </w:tcPr>
          <w:p w:rsidR="00093EC0" w:rsidRPr="00093EC0" w:rsidRDefault="00093EC0" w:rsidP="004B2AE3">
            <w:pPr>
              <w:pStyle w:val="Textoindependiente2"/>
              <w:jc w:val="center"/>
              <w:rPr>
                <w:sz w:val="14"/>
                <w:szCs w:val="14"/>
                <w:u w:val="none"/>
              </w:rPr>
            </w:pPr>
            <w:r w:rsidRPr="00093EC0">
              <w:rPr>
                <w:sz w:val="14"/>
                <w:szCs w:val="14"/>
                <w:u w:val="none"/>
              </w:rPr>
              <w:t>Indefinido</w:t>
            </w:r>
          </w:p>
        </w:tc>
        <w:tc>
          <w:tcPr>
            <w:tcW w:w="339" w:type="pct"/>
            <w:shd w:val="clear" w:color="auto" w:fill="auto"/>
            <w:vAlign w:val="center"/>
          </w:tcPr>
          <w:p w:rsidR="00093EC0" w:rsidRPr="00093EC0" w:rsidRDefault="00093EC0" w:rsidP="004B2AE3">
            <w:pPr>
              <w:pStyle w:val="Textoindependiente2"/>
              <w:jc w:val="center"/>
              <w:rPr>
                <w:sz w:val="14"/>
                <w:szCs w:val="14"/>
                <w:u w:val="none"/>
              </w:rPr>
            </w:pPr>
            <w:r w:rsidRPr="00093EC0">
              <w:rPr>
                <w:sz w:val="14"/>
                <w:szCs w:val="14"/>
                <w:u w:val="none"/>
              </w:rPr>
              <w:t>Completa</w:t>
            </w:r>
          </w:p>
        </w:tc>
        <w:tc>
          <w:tcPr>
            <w:tcW w:w="336" w:type="pct"/>
            <w:shd w:val="clear" w:color="auto" w:fill="auto"/>
            <w:vAlign w:val="center"/>
          </w:tcPr>
          <w:p w:rsidR="00093EC0" w:rsidRPr="00093EC0" w:rsidRDefault="00093EC0" w:rsidP="004B2AE3">
            <w:pPr>
              <w:pStyle w:val="Textoindependiente2"/>
              <w:jc w:val="center"/>
              <w:rPr>
                <w:sz w:val="14"/>
                <w:szCs w:val="14"/>
                <w:u w:val="none"/>
              </w:rPr>
            </w:pPr>
            <w:r w:rsidRPr="00093EC0">
              <w:rPr>
                <w:sz w:val="14"/>
                <w:szCs w:val="14"/>
                <w:u w:val="none"/>
              </w:rPr>
              <w:t>Rotativo</w:t>
            </w:r>
          </w:p>
        </w:tc>
        <w:tc>
          <w:tcPr>
            <w:tcW w:w="335" w:type="pct"/>
            <w:shd w:val="clear" w:color="auto" w:fill="auto"/>
            <w:vAlign w:val="center"/>
          </w:tcPr>
          <w:p w:rsidR="00093EC0" w:rsidRPr="00093EC0" w:rsidRDefault="00093EC0" w:rsidP="004B2AE3">
            <w:pPr>
              <w:pStyle w:val="Textoindependiente2"/>
              <w:jc w:val="center"/>
              <w:rPr>
                <w:sz w:val="14"/>
                <w:szCs w:val="14"/>
                <w:u w:val="none"/>
              </w:rPr>
            </w:pPr>
            <w:r w:rsidRPr="00093EC0">
              <w:rPr>
                <w:sz w:val="14"/>
                <w:szCs w:val="14"/>
                <w:u w:val="none"/>
              </w:rPr>
              <w:t>8</w:t>
            </w:r>
          </w:p>
        </w:tc>
        <w:tc>
          <w:tcPr>
            <w:tcW w:w="335" w:type="pct"/>
            <w:shd w:val="clear" w:color="auto" w:fill="auto"/>
            <w:vAlign w:val="center"/>
          </w:tcPr>
          <w:p w:rsidR="00093EC0" w:rsidRPr="00093EC0" w:rsidRDefault="00093EC0" w:rsidP="004B2AE3">
            <w:pPr>
              <w:pStyle w:val="Textoindependiente2"/>
              <w:jc w:val="center"/>
              <w:rPr>
                <w:sz w:val="14"/>
                <w:szCs w:val="14"/>
                <w:u w:val="none"/>
              </w:rPr>
            </w:pPr>
            <w:r w:rsidRPr="00093EC0">
              <w:rPr>
                <w:sz w:val="14"/>
                <w:szCs w:val="14"/>
                <w:u w:val="none"/>
              </w:rPr>
              <w:t>-</w:t>
            </w:r>
          </w:p>
        </w:tc>
        <w:tc>
          <w:tcPr>
            <w:tcW w:w="470" w:type="pct"/>
            <w:shd w:val="clear" w:color="auto" w:fill="auto"/>
            <w:vAlign w:val="center"/>
          </w:tcPr>
          <w:p w:rsidR="00093EC0" w:rsidRPr="00093EC0" w:rsidRDefault="00093EC0" w:rsidP="004B2AE3">
            <w:pPr>
              <w:pStyle w:val="Textoindependiente2"/>
              <w:jc w:val="center"/>
              <w:rPr>
                <w:sz w:val="14"/>
                <w:szCs w:val="14"/>
                <w:u w:val="none"/>
              </w:rPr>
            </w:pPr>
            <w:r w:rsidRPr="00093EC0">
              <w:rPr>
                <w:sz w:val="14"/>
                <w:szCs w:val="14"/>
                <w:u w:val="none"/>
              </w:rPr>
              <w:t>Indefinido</w:t>
            </w:r>
          </w:p>
        </w:tc>
        <w:tc>
          <w:tcPr>
            <w:tcW w:w="604" w:type="pct"/>
            <w:vAlign w:val="center"/>
          </w:tcPr>
          <w:p w:rsidR="00093EC0" w:rsidRPr="00093EC0" w:rsidRDefault="00093EC0" w:rsidP="00093EC0">
            <w:pPr>
              <w:pStyle w:val="Textoindependiente2"/>
              <w:jc w:val="center"/>
              <w:rPr>
                <w:sz w:val="14"/>
                <w:szCs w:val="14"/>
                <w:u w:val="none"/>
              </w:rPr>
            </w:pPr>
            <w:r w:rsidRPr="00093EC0">
              <w:rPr>
                <w:sz w:val="14"/>
                <w:szCs w:val="14"/>
                <w:u w:val="none"/>
              </w:rPr>
              <w:t>17.696,16 €</w:t>
            </w:r>
          </w:p>
        </w:tc>
        <w:tc>
          <w:tcPr>
            <w:tcW w:w="606" w:type="pct"/>
            <w:vAlign w:val="center"/>
          </w:tcPr>
          <w:p w:rsidR="00093EC0" w:rsidRPr="00093EC0" w:rsidRDefault="00093EC0" w:rsidP="004B2AE3">
            <w:pPr>
              <w:jc w:val="center"/>
              <w:rPr>
                <w:i w:val="0"/>
              </w:rPr>
            </w:pPr>
            <w:r w:rsidRPr="00093EC0">
              <w:rPr>
                <w:i w:val="0"/>
                <w:sz w:val="12"/>
                <w:szCs w:val="12"/>
              </w:rPr>
              <w:t>TTE. SANITARIO</w:t>
            </w:r>
          </w:p>
        </w:tc>
        <w:tc>
          <w:tcPr>
            <w:tcW w:w="517" w:type="pct"/>
            <w:vAlign w:val="center"/>
          </w:tcPr>
          <w:p w:rsidR="00093EC0" w:rsidRPr="00093EC0" w:rsidRDefault="00093EC0" w:rsidP="004B2AE3">
            <w:pPr>
              <w:jc w:val="center"/>
            </w:pPr>
            <w:r w:rsidRPr="00093EC0">
              <w:rPr>
                <w:sz w:val="14"/>
                <w:szCs w:val="14"/>
              </w:rPr>
              <w:t>-</w:t>
            </w:r>
          </w:p>
        </w:tc>
      </w:tr>
      <w:tr w:rsidR="00A666A0" w:rsidRPr="00C77C9E" w:rsidTr="004B2AE3">
        <w:trPr>
          <w:trHeight w:val="476"/>
        </w:trPr>
        <w:tc>
          <w:tcPr>
            <w:tcW w:w="535" w:type="pct"/>
            <w:shd w:val="clear" w:color="auto" w:fill="auto"/>
            <w:vAlign w:val="center"/>
          </w:tcPr>
          <w:p w:rsidR="00A666A0" w:rsidRPr="00A666A0" w:rsidRDefault="00A666A0" w:rsidP="004B2AE3">
            <w:pPr>
              <w:pStyle w:val="Textoindependiente2"/>
              <w:jc w:val="center"/>
              <w:rPr>
                <w:sz w:val="14"/>
                <w:szCs w:val="14"/>
                <w:u w:val="none"/>
              </w:rPr>
            </w:pPr>
            <w:r w:rsidRPr="00A666A0">
              <w:rPr>
                <w:sz w:val="14"/>
                <w:szCs w:val="14"/>
                <w:u w:val="none"/>
              </w:rPr>
              <w:t>CONDUCTOR</w:t>
            </w:r>
          </w:p>
        </w:tc>
        <w:tc>
          <w:tcPr>
            <w:tcW w:w="456" w:type="pct"/>
            <w:shd w:val="clear" w:color="auto" w:fill="auto"/>
            <w:vAlign w:val="center"/>
          </w:tcPr>
          <w:p w:rsidR="00A666A0" w:rsidRPr="00A666A0" w:rsidRDefault="00A666A0" w:rsidP="00A666A0">
            <w:pPr>
              <w:pStyle w:val="Textoindependiente2"/>
              <w:jc w:val="center"/>
              <w:rPr>
                <w:sz w:val="14"/>
                <w:szCs w:val="14"/>
                <w:u w:val="none"/>
              </w:rPr>
            </w:pPr>
            <w:r w:rsidRPr="00A666A0">
              <w:rPr>
                <w:sz w:val="14"/>
                <w:szCs w:val="14"/>
                <w:u w:val="none"/>
              </w:rPr>
              <w:t>14/05/2018</w:t>
            </w:r>
          </w:p>
        </w:tc>
        <w:tc>
          <w:tcPr>
            <w:tcW w:w="466" w:type="pct"/>
            <w:shd w:val="clear" w:color="auto" w:fill="auto"/>
            <w:vAlign w:val="center"/>
          </w:tcPr>
          <w:p w:rsidR="00A666A0" w:rsidRPr="00A666A0" w:rsidRDefault="00A666A0" w:rsidP="004B2AE3">
            <w:pPr>
              <w:pStyle w:val="Textoindependiente2"/>
              <w:jc w:val="center"/>
              <w:rPr>
                <w:sz w:val="14"/>
                <w:szCs w:val="14"/>
                <w:u w:val="none"/>
              </w:rPr>
            </w:pPr>
            <w:r w:rsidRPr="00A666A0">
              <w:rPr>
                <w:sz w:val="14"/>
                <w:szCs w:val="14"/>
                <w:u w:val="none"/>
              </w:rPr>
              <w:t>Obra/servicio</w:t>
            </w:r>
          </w:p>
        </w:tc>
        <w:tc>
          <w:tcPr>
            <w:tcW w:w="339" w:type="pct"/>
            <w:shd w:val="clear" w:color="auto" w:fill="auto"/>
            <w:vAlign w:val="center"/>
          </w:tcPr>
          <w:p w:rsidR="00A666A0" w:rsidRPr="00A666A0" w:rsidRDefault="00A666A0" w:rsidP="004B2AE3">
            <w:pPr>
              <w:pStyle w:val="Textoindependiente2"/>
              <w:jc w:val="center"/>
              <w:rPr>
                <w:sz w:val="14"/>
                <w:szCs w:val="14"/>
                <w:u w:val="none"/>
              </w:rPr>
            </w:pPr>
            <w:r w:rsidRPr="00A666A0">
              <w:rPr>
                <w:sz w:val="14"/>
                <w:szCs w:val="14"/>
                <w:u w:val="none"/>
              </w:rPr>
              <w:t>Completa</w:t>
            </w:r>
          </w:p>
        </w:tc>
        <w:tc>
          <w:tcPr>
            <w:tcW w:w="336" w:type="pct"/>
            <w:shd w:val="clear" w:color="auto" w:fill="auto"/>
            <w:vAlign w:val="center"/>
          </w:tcPr>
          <w:p w:rsidR="00A666A0" w:rsidRPr="00A666A0" w:rsidRDefault="00A666A0" w:rsidP="004B2AE3">
            <w:pPr>
              <w:pStyle w:val="Textoindependiente2"/>
              <w:jc w:val="center"/>
              <w:rPr>
                <w:sz w:val="14"/>
                <w:szCs w:val="14"/>
                <w:u w:val="none"/>
              </w:rPr>
            </w:pPr>
            <w:r w:rsidRPr="00A666A0">
              <w:rPr>
                <w:sz w:val="14"/>
                <w:szCs w:val="14"/>
                <w:u w:val="none"/>
              </w:rPr>
              <w:t>Rotativo</w:t>
            </w:r>
          </w:p>
        </w:tc>
        <w:tc>
          <w:tcPr>
            <w:tcW w:w="335" w:type="pct"/>
            <w:shd w:val="clear" w:color="auto" w:fill="auto"/>
            <w:vAlign w:val="center"/>
          </w:tcPr>
          <w:p w:rsidR="00A666A0" w:rsidRPr="00A666A0" w:rsidRDefault="00A666A0" w:rsidP="004B2AE3">
            <w:pPr>
              <w:pStyle w:val="Textoindependiente2"/>
              <w:jc w:val="center"/>
              <w:rPr>
                <w:sz w:val="14"/>
                <w:szCs w:val="14"/>
                <w:u w:val="none"/>
              </w:rPr>
            </w:pPr>
            <w:r w:rsidRPr="00A666A0">
              <w:rPr>
                <w:sz w:val="14"/>
                <w:szCs w:val="14"/>
                <w:u w:val="none"/>
              </w:rPr>
              <w:t>8</w:t>
            </w:r>
          </w:p>
        </w:tc>
        <w:tc>
          <w:tcPr>
            <w:tcW w:w="335" w:type="pct"/>
            <w:shd w:val="clear" w:color="auto" w:fill="auto"/>
            <w:vAlign w:val="center"/>
          </w:tcPr>
          <w:p w:rsidR="00A666A0" w:rsidRPr="00A666A0" w:rsidRDefault="00A666A0" w:rsidP="004B2AE3">
            <w:pPr>
              <w:pStyle w:val="Textoindependiente2"/>
              <w:jc w:val="center"/>
              <w:rPr>
                <w:sz w:val="14"/>
                <w:szCs w:val="14"/>
                <w:u w:val="none"/>
              </w:rPr>
            </w:pPr>
            <w:r w:rsidRPr="00A666A0">
              <w:rPr>
                <w:sz w:val="14"/>
                <w:szCs w:val="14"/>
                <w:u w:val="none"/>
              </w:rPr>
              <w:t>-</w:t>
            </w:r>
          </w:p>
        </w:tc>
        <w:tc>
          <w:tcPr>
            <w:tcW w:w="470" w:type="pct"/>
            <w:shd w:val="clear" w:color="auto" w:fill="auto"/>
            <w:vAlign w:val="center"/>
          </w:tcPr>
          <w:p w:rsidR="00A666A0" w:rsidRPr="00A666A0" w:rsidRDefault="00A666A0" w:rsidP="004B2AE3">
            <w:pPr>
              <w:pStyle w:val="Textoindependiente2"/>
              <w:jc w:val="center"/>
              <w:rPr>
                <w:sz w:val="14"/>
                <w:szCs w:val="14"/>
                <w:u w:val="none"/>
              </w:rPr>
            </w:pPr>
            <w:r w:rsidRPr="00A666A0">
              <w:rPr>
                <w:sz w:val="14"/>
                <w:szCs w:val="14"/>
                <w:u w:val="none"/>
              </w:rPr>
              <w:t>Fin de servicio</w:t>
            </w:r>
          </w:p>
        </w:tc>
        <w:tc>
          <w:tcPr>
            <w:tcW w:w="604" w:type="pct"/>
            <w:vAlign w:val="center"/>
          </w:tcPr>
          <w:p w:rsidR="00A666A0" w:rsidRPr="00A666A0" w:rsidRDefault="00A666A0" w:rsidP="004B2AE3">
            <w:pPr>
              <w:pStyle w:val="Textoindependiente2"/>
              <w:jc w:val="center"/>
              <w:rPr>
                <w:sz w:val="14"/>
                <w:szCs w:val="14"/>
                <w:u w:val="none"/>
              </w:rPr>
            </w:pPr>
            <w:r w:rsidRPr="00A666A0">
              <w:rPr>
                <w:sz w:val="14"/>
                <w:szCs w:val="14"/>
                <w:u w:val="none"/>
              </w:rPr>
              <w:t>17.696,16 €</w:t>
            </w:r>
          </w:p>
        </w:tc>
        <w:tc>
          <w:tcPr>
            <w:tcW w:w="606" w:type="pct"/>
            <w:vAlign w:val="center"/>
          </w:tcPr>
          <w:p w:rsidR="00A666A0" w:rsidRPr="00A666A0" w:rsidRDefault="00A666A0" w:rsidP="004B2AE3">
            <w:pPr>
              <w:jc w:val="center"/>
              <w:rPr>
                <w:i w:val="0"/>
              </w:rPr>
            </w:pPr>
            <w:r w:rsidRPr="00A666A0">
              <w:rPr>
                <w:i w:val="0"/>
                <w:sz w:val="12"/>
                <w:szCs w:val="12"/>
              </w:rPr>
              <w:t>TTE. SANITARIO</w:t>
            </w:r>
          </w:p>
        </w:tc>
        <w:tc>
          <w:tcPr>
            <w:tcW w:w="517" w:type="pct"/>
            <w:vAlign w:val="center"/>
          </w:tcPr>
          <w:p w:rsidR="00A666A0" w:rsidRPr="00A666A0" w:rsidRDefault="00A666A0" w:rsidP="004B2AE3">
            <w:pPr>
              <w:jc w:val="center"/>
            </w:pPr>
            <w:r w:rsidRPr="00A666A0">
              <w:rPr>
                <w:sz w:val="14"/>
                <w:szCs w:val="14"/>
              </w:rPr>
              <w:t>-</w:t>
            </w:r>
          </w:p>
        </w:tc>
      </w:tr>
      <w:tr w:rsidR="00A666A0" w:rsidRPr="00C77C9E" w:rsidTr="004B2AE3">
        <w:trPr>
          <w:trHeight w:val="476"/>
        </w:trPr>
        <w:tc>
          <w:tcPr>
            <w:tcW w:w="535" w:type="pct"/>
            <w:shd w:val="clear" w:color="auto" w:fill="auto"/>
            <w:vAlign w:val="center"/>
          </w:tcPr>
          <w:p w:rsidR="00A666A0" w:rsidRPr="00A666A0" w:rsidRDefault="00A666A0" w:rsidP="004B2AE3">
            <w:pPr>
              <w:pStyle w:val="Textoindependiente2"/>
              <w:jc w:val="center"/>
              <w:rPr>
                <w:sz w:val="14"/>
                <w:szCs w:val="14"/>
                <w:u w:val="none"/>
              </w:rPr>
            </w:pPr>
            <w:r w:rsidRPr="00A666A0">
              <w:rPr>
                <w:sz w:val="14"/>
                <w:szCs w:val="14"/>
                <w:u w:val="none"/>
              </w:rPr>
              <w:t xml:space="preserve">CONDUCTOR </w:t>
            </w:r>
          </w:p>
        </w:tc>
        <w:tc>
          <w:tcPr>
            <w:tcW w:w="456" w:type="pct"/>
            <w:shd w:val="clear" w:color="auto" w:fill="auto"/>
            <w:vAlign w:val="center"/>
          </w:tcPr>
          <w:p w:rsidR="00A666A0" w:rsidRPr="00A666A0" w:rsidRDefault="00A666A0" w:rsidP="00A666A0">
            <w:pPr>
              <w:pStyle w:val="Textoindependiente2"/>
              <w:jc w:val="center"/>
              <w:rPr>
                <w:sz w:val="14"/>
                <w:szCs w:val="14"/>
                <w:u w:val="none"/>
              </w:rPr>
            </w:pPr>
            <w:r w:rsidRPr="00A666A0">
              <w:rPr>
                <w:sz w:val="14"/>
                <w:szCs w:val="14"/>
                <w:u w:val="none"/>
              </w:rPr>
              <w:t>08/04/2019</w:t>
            </w:r>
          </w:p>
        </w:tc>
        <w:tc>
          <w:tcPr>
            <w:tcW w:w="466" w:type="pct"/>
            <w:shd w:val="clear" w:color="auto" w:fill="auto"/>
            <w:vAlign w:val="center"/>
          </w:tcPr>
          <w:p w:rsidR="00A666A0" w:rsidRPr="00A666A0" w:rsidRDefault="00A666A0" w:rsidP="004B2AE3">
            <w:pPr>
              <w:pStyle w:val="Textoindependiente2"/>
              <w:jc w:val="center"/>
              <w:rPr>
                <w:sz w:val="14"/>
                <w:szCs w:val="14"/>
                <w:u w:val="none"/>
              </w:rPr>
            </w:pPr>
            <w:r w:rsidRPr="00A666A0">
              <w:rPr>
                <w:sz w:val="14"/>
                <w:szCs w:val="14"/>
                <w:u w:val="none"/>
              </w:rPr>
              <w:t>Prácticas</w:t>
            </w:r>
          </w:p>
        </w:tc>
        <w:tc>
          <w:tcPr>
            <w:tcW w:w="339" w:type="pct"/>
            <w:shd w:val="clear" w:color="auto" w:fill="auto"/>
            <w:vAlign w:val="center"/>
          </w:tcPr>
          <w:p w:rsidR="00A666A0" w:rsidRPr="00A666A0" w:rsidRDefault="00A666A0" w:rsidP="004B2AE3">
            <w:pPr>
              <w:pStyle w:val="Textoindependiente2"/>
              <w:jc w:val="center"/>
              <w:rPr>
                <w:sz w:val="14"/>
                <w:szCs w:val="14"/>
                <w:u w:val="none"/>
              </w:rPr>
            </w:pPr>
            <w:r w:rsidRPr="00A666A0">
              <w:rPr>
                <w:sz w:val="14"/>
                <w:szCs w:val="14"/>
                <w:u w:val="none"/>
              </w:rPr>
              <w:t>Completa</w:t>
            </w:r>
          </w:p>
        </w:tc>
        <w:tc>
          <w:tcPr>
            <w:tcW w:w="336" w:type="pct"/>
            <w:shd w:val="clear" w:color="auto" w:fill="auto"/>
            <w:vAlign w:val="center"/>
          </w:tcPr>
          <w:p w:rsidR="00A666A0" w:rsidRPr="00A666A0" w:rsidRDefault="00A666A0" w:rsidP="004B2AE3">
            <w:pPr>
              <w:pStyle w:val="Textoindependiente2"/>
              <w:jc w:val="center"/>
              <w:rPr>
                <w:sz w:val="14"/>
                <w:szCs w:val="14"/>
                <w:u w:val="none"/>
              </w:rPr>
            </w:pPr>
            <w:r w:rsidRPr="00A666A0">
              <w:rPr>
                <w:sz w:val="14"/>
                <w:szCs w:val="14"/>
                <w:u w:val="none"/>
              </w:rPr>
              <w:t>Rotativo</w:t>
            </w:r>
          </w:p>
        </w:tc>
        <w:tc>
          <w:tcPr>
            <w:tcW w:w="335" w:type="pct"/>
            <w:shd w:val="clear" w:color="auto" w:fill="auto"/>
            <w:vAlign w:val="center"/>
          </w:tcPr>
          <w:p w:rsidR="00A666A0" w:rsidRPr="00A666A0" w:rsidRDefault="00A666A0" w:rsidP="004B2AE3">
            <w:pPr>
              <w:pStyle w:val="Textoindependiente2"/>
              <w:jc w:val="center"/>
              <w:rPr>
                <w:sz w:val="14"/>
                <w:szCs w:val="14"/>
                <w:u w:val="none"/>
              </w:rPr>
            </w:pPr>
            <w:r w:rsidRPr="00A666A0">
              <w:rPr>
                <w:sz w:val="14"/>
                <w:szCs w:val="14"/>
                <w:u w:val="none"/>
              </w:rPr>
              <w:t>8</w:t>
            </w:r>
          </w:p>
        </w:tc>
        <w:tc>
          <w:tcPr>
            <w:tcW w:w="335" w:type="pct"/>
            <w:shd w:val="clear" w:color="auto" w:fill="auto"/>
            <w:vAlign w:val="center"/>
          </w:tcPr>
          <w:p w:rsidR="00A666A0" w:rsidRPr="00A666A0" w:rsidRDefault="00A666A0" w:rsidP="004B2AE3">
            <w:pPr>
              <w:pStyle w:val="Textoindependiente2"/>
              <w:jc w:val="center"/>
              <w:rPr>
                <w:sz w:val="14"/>
                <w:szCs w:val="14"/>
                <w:u w:val="none"/>
              </w:rPr>
            </w:pPr>
            <w:r w:rsidRPr="00A666A0">
              <w:rPr>
                <w:sz w:val="14"/>
                <w:szCs w:val="14"/>
                <w:u w:val="none"/>
              </w:rPr>
              <w:t>-</w:t>
            </w:r>
          </w:p>
        </w:tc>
        <w:tc>
          <w:tcPr>
            <w:tcW w:w="470" w:type="pct"/>
            <w:shd w:val="clear" w:color="auto" w:fill="auto"/>
            <w:vAlign w:val="center"/>
          </w:tcPr>
          <w:p w:rsidR="00A666A0" w:rsidRPr="00A666A0" w:rsidRDefault="00A666A0" w:rsidP="004B2AE3">
            <w:pPr>
              <w:pStyle w:val="Textoindependiente2"/>
              <w:jc w:val="center"/>
              <w:rPr>
                <w:sz w:val="14"/>
                <w:szCs w:val="14"/>
                <w:u w:val="none"/>
              </w:rPr>
            </w:pPr>
            <w:r w:rsidRPr="00A666A0">
              <w:rPr>
                <w:sz w:val="14"/>
                <w:szCs w:val="14"/>
                <w:u w:val="none"/>
              </w:rPr>
              <w:t>07/10/2019</w:t>
            </w:r>
          </w:p>
        </w:tc>
        <w:tc>
          <w:tcPr>
            <w:tcW w:w="604" w:type="pct"/>
            <w:vAlign w:val="center"/>
          </w:tcPr>
          <w:p w:rsidR="00A666A0" w:rsidRPr="00A666A0" w:rsidRDefault="00A666A0" w:rsidP="004B2AE3">
            <w:pPr>
              <w:pStyle w:val="Textoindependiente2"/>
              <w:jc w:val="center"/>
              <w:rPr>
                <w:sz w:val="14"/>
                <w:szCs w:val="14"/>
                <w:u w:val="none"/>
              </w:rPr>
            </w:pPr>
            <w:r w:rsidRPr="00A666A0">
              <w:rPr>
                <w:sz w:val="14"/>
                <w:szCs w:val="14"/>
                <w:u w:val="none"/>
              </w:rPr>
              <w:t>10.625,76 €</w:t>
            </w:r>
          </w:p>
        </w:tc>
        <w:tc>
          <w:tcPr>
            <w:tcW w:w="606" w:type="pct"/>
            <w:vAlign w:val="center"/>
          </w:tcPr>
          <w:p w:rsidR="00A666A0" w:rsidRPr="00A666A0" w:rsidRDefault="00A666A0" w:rsidP="004B2AE3">
            <w:pPr>
              <w:pStyle w:val="Textoindependiente2"/>
              <w:jc w:val="left"/>
              <w:rPr>
                <w:sz w:val="12"/>
                <w:szCs w:val="12"/>
                <w:u w:val="none"/>
              </w:rPr>
            </w:pPr>
            <w:r w:rsidRPr="00A666A0">
              <w:rPr>
                <w:sz w:val="12"/>
                <w:szCs w:val="12"/>
                <w:u w:val="none"/>
              </w:rPr>
              <w:t xml:space="preserve">TTE. SANITARIO </w:t>
            </w:r>
          </w:p>
        </w:tc>
        <w:tc>
          <w:tcPr>
            <w:tcW w:w="517" w:type="pct"/>
            <w:vAlign w:val="center"/>
          </w:tcPr>
          <w:p w:rsidR="00A666A0" w:rsidRPr="00A666A0" w:rsidRDefault="00A666A0" w:rsidP="004B2AE3">
            <w:pPr>
              <w:pStyle w:val="Textoindependiente2"/>
              <w:jc w:val="center"/>
              <w:rPr>
                <w:sz w:val="14"/>
                <w:szCs w:val="14"/>
                <w:u w:val="none"/>
              </w:rPr>
            </w:pPr>
            <w:r w:rsidRPr="00A666A0">
              <w:rPr>
                <w:sz w:val="14"/>
                <w:szCs w:val="14"/>
                <w:u w:val="none"/>
              </w:rPr>
              <w:t>-</w:t>
            </w:r>
          </w:p>
        </w:tc>
      </w:tr>
      <w:tr w:rsidR="00316619" w:rsidRPr="00C77C9E" w:rsidTr="00316619">
        <w:trPr>
          <w:trHeight w:val="476"/>
        </w:trPr>
        <w:tc>
          <w:tcPr>
            <w:tcW w:w="535" w:type="pct"/>
            <w:shd w:val="clear" w:color="auto" w:fill="auto"/>
            <w:vAlign w:val="center"/>
          </w:tcPr>
          <w:p w:rsidR="00316619" w:rsidRPr="00A666A0" w:rsidRDefault="00316619" w:rsidP="004B2AE3">
            <w:pPr>
              <w:pStyle w:val="Textoindependiente2"/>
              <w:jc w:val="center"/>
              <w:rPr>
                <w:sz w:val="14"/>
                <w:szCs w:val="14"/>
                <w:u w:val="none"/>
              </w:rPr>
            </w:pPr>
            <w:r w:rsidRPr="00A666A0">
              <w:rPr>
                <w:sz w:val="14"/>
                <w:szCs w:val="14"/>
                <w:u w:val="none"/>
              </w:rPr>
              <w:t xml:space="preserve">CONDUCTOR </w:t>
            </w:r>
          </w:p>
        </w:tc>
        <w:tc>
          <w:tcPr>
            <w:tcW w:w="456" w:type="pct"/>
            <w:shd w:val="clear" w:color="auto" w:fill="auto"/>
            <w:vAlign w:val="center"/>
          </w:tcPr>
          <w:p w:rsidR="00316619" w:rsidRPr="00A666A0" w:rsidRDefault="00316619" w:rsidP="00316619">
            <w:pPr>
              <w:pStyle w:val="Textoindependiente2"/>
              <w:jc w:val="center"/>
              <w:rPr>
                <w:sz w:val="14"/>
                <w:szCs w:val="14"/>
                <w:u w:val="none"/>
              </w:rPr>
            </w:pPr>
            <w:r>
              <w:rPr>
                <w:sz w:val="14"/>
                <w:szCs w:val="14"/>
                <w:u w:val="none"/>
              </w:rPr>
              <w:t>14</w:t>
            </w:r>
            <w:r w:rsidRPr="00A666A0">
              <w:rPr>
                <w:sz w:val="14"/>
                <w:szCs w:val="14"/>
                <w:u w:val="none"/>
              </w:rPr>
              <w:t>/0</w:t>
            </w:r>
            <w:r>
              <w:rPr>
                <w:sz w:val="14"/>
                <w:szCs w:val="14"/>
                <w:u w:val="none"/>
              </w:rPr>
              <w:t>6</w:t>
            </w:r>
            <w:r w:rsidRPr="00A666A0">
              <w:rPr>
                <w:sz w:val="14"/>
                <w:szCs w:val="14"/>
                <w:u w:val="none"/>
              </w:rPr>
              <w:t>/201</w:t>
            </w:r>
            <w:r>
              <w:rPr>
                <w:sz w:val="14"/>
                <w:szCs w:val="14"/>
                <w:u w:val="none"/>
              </w:rPr>
              <w:t>0</w:t>
            </w:r>
          </w:p>
        </w:tc>
        <w:tc>
          <w:tcPr>
            <w:tcW w:w="466" w:type="pct"/>
            <w:shd w:val="clear" w:color="auto" w:fill="auto"/>
            <w:vAlign w:val="center"/>
          </w:tcPr>
          <w:p w:rsidR="00316619" w:rsidRPr="00093EC0" w:rsidRDefault="00316619" w:rsidP="004B2AE3">
            <w:pPr>
              <w:pStyle w:val="Textoindependiente2"/>
              <w:jc w:val="center"/>
              <w:rPr>
                <w:sz w:val="14"/>
                <w:szCs w:val="14"/>
                <w:u w:val="none"/>
              </w:rPr>
            </w:pPr>
            <w:r w:rsidRPr="00093EC0">
              <w:rPr>
                <w:sz w:val="14"/>
                <w:szCs w:val="14"/>
                <w:u w:val="none"/>
              </w:rPr>
              <w:t>Indefinido</w:t>
            </w:r>
          </w:p>
        </w:tc>
        <w:tc>
          <w:tcPr>
            <w:tcW w:w="339" w:type="pct"/>
            <w:shd w:val="clear" w:color="auto" w:fill="auto"/>
            <w:vAlign w:val="center"/>
          </w:tcPr>
          <w:p w:rsidR="00316619" w:rsidRPr="00093EC0" w:rsidRDefault="00316619" w:rsidP="004B2AE3">
            <w:pPr>
              <w:pStyle w:val="Textoindependiente2"/>
              <w:jc w:val="center"/>
              <w:rPr>
                <w:sz w:val="14"/>
                <w:szCs w:val="14"/>
                <w:u w:val="none"/>
              </w:rPr>
            </w:pPr>
            <w:r w:rsidRPr="00093EC0">
              <w:rPr>
                <w:sz w:val="14"/>
                <w:szCs w:val="14"/>
                <w:u w:val="none"/>
              </w:rPr>
              <w:t>Completa</w:t>
            </w:r>
          </w:p>
        </w:tc>
        <w:tc>
          <w:tcPr>
            <w:tcW w:w="336" w:type="pct"/>
            <w:shd w:val="clear" w:color="auto" w:fill="auto"/>
            <w:vAlign w:val="center"/>
          </w:tcPr>
          <w:p w:rsidR="00316619" w:rsidRPr="00093EC0" w:rsidRDefault="00316619" w:rsidP="004B2AE3">
            <w:pPr>
              <w:pStyle w:val="Textoindependiente2"/>
              <w:jc w:val="center"/>
              <w:rPr>
                <w:sz w:val="14"/>
                <w:szCs w:val="14"/>
                <w:u w:val="none"/>
              </w:rPr>
            </w:pPr>
            <w:r w:rsidRPr="00093EC0">
              <w:rPr>
                <w:sz w:val="14"/>
                <w:szCs w:val="14"/>
                <w:u w:val="none"/>
              </w:rPr>
              <w:t>Rotativo</w:t>
            </w:r>
          </w:p>
        </w:tc>
        <w:tc>
          <w:tcPr>
            <w:tcW w:w="335" w:type="pct"/>
            <w:shd w:val="clear" w:color="auto" w:fill="auto"/>
            <w:vAlign w:val="center"/>
          </w:tcPr>
          <w:p w:rsidR="00316619" w:rsidRPr="00093EC0" w:rsidRDefault="00316619" w:rsidP="004B2AE3">
            <w:pPr>
              <w:pStyle w:val="Textoindependiente2"/>
              <w:jc w:val="center"/>
              <w:rPr>
                <w:sz w:val="14"/>
                <w:szCs w:val="14"/>
                <w:u w:val="none"/>
              </w:rPr>
            </w:pPr>
            <w:r w:rsidRPr="00093EC0">
              <w:rPr>
                <w:sz w:val="14"/>
                <w:szCs w:val="14"/>
                <w:u w:val="none"/>
              </w:rPr>
              <w:t>8</w:t>
            </w:r>
          </w:p>
        </w:tc>
        <w:tc>
          <w:tcPr>
            <w:tcW w:w="335" w:type="pct"/>
            <w:shd w:val="clear" w:color="auto" w:fill="auto"/>
            <w:vAlign w:val="center"/>
          </w:tcPr>
          <w:p w:rsidR="00316619" w:rsidRPr="00093EC0" w:rsidRDefault="00316619" w:rsidP="004B2AE3">
            <w:pPr>
              <w:pStyle w:val="Textoindependiente2"/>
              <w:jc w:val="center"/>
              <w:rPr>
                <w:sz w:val="14"/>
                <w:szCs w:val="14"/>
                <w:u w:val="none"/>
              </w:rPr>
            </w:pPr>
            <w:r w:rsidRPr="00093EC0">
              <w:rPr>
                <w:sz w:val="14"/>
                <w:szCs w:val="14"/>
                <w:u w:val="none"/>
              </w:rPr>
              <w:t>-</w:t>
            </w:r>
          </w:p>
        </w:tc>
        <w:tc>
          <w:tcPr>
            <w:tcW w:w="470" w:type="pct"/>
            <w:shd w:val="clear" w:color="auto" w:fill="auto"/>
            <w:vAlign w:val="center"/>
          </w:tcPr>
          <w:p w:rsidR="00316619" w:rsidRPr="00093EC0" w:rsidRDefault="00316619" w:rsidP="004B2AE3">
            <w:pPr>
              <w:pStyle w:val="Textoindependiente2"/>
              <w:jc w:val="center"/>
              <w:rPr>
                <w:sz w:val="14"/>
                <w:szCs w:val="14"/>
                <w:u w:val="none"/>
              </w:rPr>
            </w:pPr>
            <w:r w:rsidRPr="00093EC0">
              <w:rPr>
                <w:sz w:val="14"/>
                <w:szCs w:val="14"/>
                <w:u w:val="none"/>
              </w:rPr>
              <w:t>Indefinido</w:t>
            </w:r>
          </w:p>
        </w:tc>
        <w:tc>
          <w:tcPr>
            <w:tcW w:w="604" w:type="pct"/>
            <w:vAlign w:val="center"/>
          </w:tcPr>
          <w:p w:rsidR="00316619" w:rsidRPr="00093EC0" w:rsidRDefault="00316619" w:rsidP="00316619">
            <w:pPr>
              <w:pStyle w:val="Textoindependiente2"/>
              <w:jc w:val="center"/>
              <w:rPr>
                <w:sz w:val="14"/>
                <w:szCs w:val="14"/>
                <w:u w:val="none"/>
              </w:rPr>
            </w:pPr>
            <w:r>
              <w:rPr>
                <w:sz w:val="14"/>
                <w:szCs w:val="14"/>
                <w:u w:val="none"/>
              </w:rPr>
              <w:t>20.326,5</w:t>
            </w:r>
            <w:r w:rsidRPr="00093EC0">
              <w:rPr>
                <w:sz w:val="14"/>
                <w:szCs w:val="14"/>
                <w:u w:val="none"/>
              </w:rPr>
              <w:t>6 €</w:t>
            </w:r>
          </w:p>
        </w:tc>
        <w:tc>
          <w:tcPr>
            <w:tcW w:w="606" w:type="pct"/>
            <w:vAlign w:val="center"/>
          </w:tcPr>
          <w:p w:rsidR="00316619" w:rsidRPr="00093EC0" w:rsidRDefault="00316619" w:rsidP="004B2AE3">
            <w:pPr>
              <w:jc w:val="center"/>
              <w:rPr>
                <w:i w:val="0"/>
              </w:rPr>
            </w:pPr>
            <w:r w:rsidRPr="00093EC0">
              <w:rPr>
                <w:i w:val="0"/>
                <w:sz w:val="12"/>
                <w:szCs w:val="12"/>
              </w:rPr>
              <w:t>TTE. SANITARIO</w:t>
            </w:r>
          </w:p>
        </w:tc>
        <w:tc>
          <w:tcPr>
            <w:tcW w:w="517" w:type="pct"/>
            <w:vAlign w:val="center"/>
          </w:tcPr>
          <w:p w:rsidR="00316619" w:rsidRDefault="00316619" w:rsidP="00316619">
            <w:pPr>
              <w:jc w:val="center"/>
            </w:pPr>
            <w:r w:rsidRPr="007F0254">
              <w:rPr>
                <w:sz w:val="14"/>
                <w:szCs w:val="14"/>
              </w:rPr>
              <w:t>-</w:t>
            </w:r>
          </w:p>
        </w:tc>
      </w:tr>
      <w:tr w:rsidR="00316619" w:rsidRPr="00C77C9E" w:rsidTr="00316619">
        <w:trPr>
          <w:trHeight w:val="476"/>
        </w:trPr>
        <w:tc>
          <w:tcPr>
            <w:tcW w:w="535" w:type="pct"/>
            <w:shd w:val="clear" w:color="auto" w:fill="auto"/>
            <w:vAlign w:val="center"/>
          </w:tcPr>
          <w:p w:rsidR="00316619" w:rsidRPr="00A666A0" w:rsidRDefault="00316619" w:rsidP="004B2AE3">
            <w:pPr>
              <w:pStyle w:val="Textoindependiente2"/>
              <w:jc w:val="center"/>
              <w:rPr>
                <w:sz w:val="14"/>
                <w:szCs w:val="14"/>
                <w:u w:val="none"/>
              </w:rPr>
            </w:pPr>
            <w:r w:rsidRPr="00A666A0">
              <w:rPr>
                <w:sz w:val="14"/>
                <w:szCs w:val="14"/>
                <w:u w:val="none"/>
              </w:rPr>
              <w:t xml:space="preserve">CONDUCTOR </w:t>
            </w:r>
          </w:p>
        </w:tc>
        <w:tc>
          <w:tcPr>
            <w:tcW w:w="456" w:type="pct"/>
            <w:shd w:val="clear" w:color="auto" w:fill="auto"/>
            <w:vAlign w:val="center"/>
          </w:tcPr>
          <w:p w:rsidR="00316619" w:rsidRPr="00A666A0" w:rsidRDefault="00316619" w:rsidP="00316619">
            <w:pPr>
              <w:pStyle w:val="Textoindependiente2"/>
              <w:jc w:val="center"/>
              <w:rPr>
                <w:sz w:val="14"/>
                <w:szCs w:val="14"/>
                <w:u w:val="none"/>
              </w:rPr>
            </w:pPr>
            <w:r>
              <w:rPr>
                <w:sz w:val="14"/>
                <w:szCs w:val="14"/>
                <w:u w:val="none"/>
              </w:rPr>
              <w:t>02</w:t>
            </w:r>
            <w:r w:rsidRPr="00A666A0">
              <w:rPr>
                <w:sz w:val="14"/>
                <w:szCs w:val="14"/>
                <w:u w:val="none"/>
              </w:rPr>
              <w:t>/</w:t>
            </w:r>
            <w:r>
              <w:rPr>
                <w:sz w:val="14"/>
                <w:szCs w:val="14"/>
                <w:u w:val="none"/>
              </w:rPr>
              <w:t>10</w:t>
            </w:r>
            <w:r w:rsidRPr="00A666A0">
              <w:rPr>
                <w:sz w:val="14"/>
                <w:szCs w:val="14"/>
                <w:u w:val="none"/>
              </w:rPr>
              <w:t>/201</w:t>
            </w:r>
            <w:r>
              <w:rPr>
                <w:sz w:val="14"/>
                <w:szCs w:val="14"/>
                <w:u w:val="none"/>
              </w:rPr>
              <w:t>8</w:t>
            </w:r>
          </w:p>
        </w:tc>
        <w:tc>
          <w:tcPr>
            <w:tcW w:w="466" w:type="pct"/>
            <w:shd w:val="clear" w:color="auto" w:fill="auto"/>
            <w:vAlign w:val="center"/>
          </w:tcPr>
          <w:p w:rsidR="00316619" w:rsidRPr="00A666A0" w:rsidRDefault="00316619" w:rsidP="004B2AE3">
            <w:pPr>
              <w:pStyle w:val="Textoindependiente2"/>
              <w:jc w:val="center"/>
              <w:rPr>
                <w:sz w:val="14"/>
                <w:szCs w:val="14"/>
                <w:u w:val="none"/>
              </w:rPr>
            </w:pPr>
            <w:r w:rsidRPr="00A666A0">
              <w:rPr>
                <w:sz w:val="14"/>
                <w:szCs w:val="14"/>
                <w:u w:val="none"/>
              </w:rPr>
              <w:t>Prácticas</w:t>
            </w:r>
          </w:p>
        </w:tc>
        <w:tc>
          <w:tcPr>
            <w:tcW w:w="339" w:type="pct"/>
            <w:shd w:val="clear" w:color="auto" w:fill="auto"/>
            <w:vAlign w:val="center"/>
          </w:tcPr>
          <w:p w:rsidR="00316619" w:rsidRPr="00A666A0" w:rsidRDefault="00316619" w:rsidP="004B2AE3">
            <w:pPr>
              <w:pStyle w:val="Textoindependiente2"/>
              <w:jc w:val="center"/>
              <w:rPr>
                <w:sz w:val="14"/>
                <w:szCs w:val="14"/>
                <w:u w:val="none"/>
              </w:rPr>
            </w:pPr>
            <w:r w:rsidRPr="00A666A0">
              <w:rPr>
                <w:sz w:val="14"/>
                <w:szCs w:val="14"/>
                <w:u w:val="none"/>
              </w:rPr>
              <w:t>Completa</w:t>
            </w:r>
          </w:p>
        </w:tc>
        <w:tc>
          <w:tcPr>
            <w:tcW w:w="336" w:type="pct"/>
            <w:shd w:val="clear" w:color="auto" w:fill="auto"/>
            <w:vAlign w:val="center"/>
          </w:tcPr>
          <w:p w:rsidR="00316619" w:rsidRPr="00A666A0" w:rsidRDefault="00316619" w:rsidP="004B2AE3">
            <w:pPr>
              <w:pStyle w:val="Textoindependiente2"/>
              <w:jc w:val="center"/>
              <w:rPr>
                <w:sz w:val="14"/>
                <w:szCs w:val="14"/>
                <w:u w:val="none"/>
              </w:rPr>
            </w:pPr>
            <w:r w:rsidRPr="00A666A0">
              <w:rPr>
                <w:sz w:val="14"/>
                <w:szCs w:val="14"/>
                <w:u w:val="none"/>
              </w:rPr>
              <w:t>Rotativo</w:t>
            </w:r>
          </w:p>
        </w:tc>
        <w:tc>
          <w:tcPr>
            <w:tcW w:w="335" w:type="pct"/>
            <w:shd w:val="clear" w:color="auto" w:fill="auto"/>
            <w:vAlign w:val="center"/>
          </w:tcPr>
          <w:p w:rsidR="00316619" w:rsidRPr="00A666A0" w:rsidRDefault="00316619" w:rsidP="004B2AE3">
            <w:pPr>
              <w:pStyle w:val="Textoindependiente2"/>
              <w:jc w:val="center"/>
              <w:rPr>
                <w:sz w:val="14"/>
                <w:szCs w:val="14"/>
                <w:u w:val="none"/>
              </w:rPr>
            </w:pPr>
            <w:r w:rsidRPr="00A666A0">
              <w:rPr>
                <w:sz w:val="14"/>
                <w:szCs w:val="14"/>
                <w:u w:val="none"/>
              </w:rPr>
              <w:t>8</w:t>
            </w:r>
          </w:p>
        </w:tc>
        <w:tc>
          <w:tcPr>
            <w:tcW w:w="335" w:type="pct"/>
            <w:shd w:val="clear" w:color="auto" w:fill="auto"/>
            <w:vAlign w:val="center"/>
          </w:tcPr>
          <w:p w:rsidR="00316619" w:rsidRPr="00A666A0" w:rsidRDefault="00316619" w:rsidP="004B2AE3">
            <w:pPr>
              <w:pStyle w:val="Textoindependiente2"/>
              <w:jc w:val="center"/>
              <w:rPr>
                <w:sz w:val="14"/>
                <w:szCs w:val="14"/>
                <w:u w:val="none"/>
              </w:rPr>
            </w:pPr>
            <w:r w:rsidRPr="00A666A0">
              <w:rPr>
                <w:sz w:val="14"/>
                <w:szCs w:val="14"/>
                <w:u w:val="none"/>
              </w:rPr>
              <w:t>-</w:t>
            </w:r>
          </w:p>
        </w:tc>
        <w:tc>
          <w:tcPr>
            <w:tcW w:w="470" w:type="pct"/>
            <w:shd w:val="clear" w:color="auto" w:fill="auto"/>
            <w:vAlign w:val="center"/>
          </w:tcPr>
          <w:p w:rsidR="00316619" w:rsidRPr="00A666A0" w:rsidRDefault="00316619" w:rsidP="004B2AE3">
            <w:pPr>
              <w:pStyle w:val="Textoindependiente2"/>
              <w:jc w:val="center"/>
              <w:rPr>
                <w:sz w:val="14"/>
                <w:szCs w:val="14"/>
                <w:u w:val="none"/>
              </w:rPr>
            </w:pPr>
            <w:r>
              <w:rPr>
                <w:sz w:val="14"/>
                <w:szCs w:val="14"/>
                <w:u w:val="none"/>
              </w:rPr>
              <w:t>01/10/2019</w:t>
            </w:r>
          </w:p>
        </w:tc>
        <w:tc>
          <w:tcPr>
            <w:tcW w:w="604" w:type="pct"/>
            <w:vAlign w:val="center"/>
          </w:tcPr>
          <w:p w:rsidR="00316619" w:rsidRPr="00A666A0" w:rsidRDefault="00316619" w:rsidP="004B2AE3">
            <w:pPr>
              <w:pStyle w:val="Textoindependiente2"/>
              <w:jc w:val="center"/>
              <w:rPr>
                <w:sz w:val="14"/>
                <w:szCs w:val="14"/>
                <w:u w:val="none"/>
              </w:rPr>
            </w:pPr>
            <w:r w:rsidRPr="00A666A0">
              <w:rPr>
                <w:sz w:val="14"/>
                <w:szCs w:val="14"/>
                <w:u w:val="none"/>
              </w:rPr>
              <w:t>10.625,76 €</w:t>
            </w:r>
          </w:p>
        </w:tc>
        <w:tc>
          <w:tcPr>
            <w:tcW w:w="606" w:type="pct"/>
            <w:vAlign w:val="center"/>
          </w:tcPr>
          <w:p w:rsidR="00316619" w:rsidRPr="00A666A0" w:rsidRDefault="00316619" w:rsidP="004B2AE3">
            <w:pPr>
              <w:pStyle w:val="Textoindependiente2"/>
              <w:jc w:val="left"/>
              <w:rPr>
                <w:sz w:val="12"/>
                <w:szCs w:val="12"/>
                <w:u w:val="none"/>
              </w:rPr>
            </w:pPr>
            <w:r w:rsidRPr="00A666A0">
              <w:rPr>
                <w:sz w:val="12"/>
                <w:szCs w:val="12"/>
                <w:u w:val="none"/>
              </w:rPr>
              <w:t xml:space="preserve">TTE. SANITARIO </w:t>
            </w:r>
          </w:p>
        </w:tc>
        <w:tc>
          <w:tcPr>
            <w:tcW w:w="517" w:type="pct"/>
            <w:vAlign w:val="center"/>
          </w:tcPr>
          <w:p w:rsidR="00316619" w:rsidRDefault="00316619" w:rsidP="00316619">
            <w:pPr>
              <w:jc w:val="center"/>
            </w:pPr>
            <w:r w:rsidRPr="007F0254">
              <w:rPr>
                <w:sz w:val="14"/>
                <w:szCs w:val="14"/>
              </w:rPr>
              <w:t>-</w:t>
            </w:r>
          </w:p>
        </w:tc>
      </w:tr>
      <w:tr w:rsidR="00316619" w:rsidRPr="00C77C9E" w:rsidTr="00316619">
        <w:trPr>
          <w:trHeight w:val="476"/>
        </w:trPr>
        <w:tc>
          <w:tcPr>
            <w:tcW w:w="535" w:type="pct"/>
            <w:shd w:val="clear" w:color="auto" w:fill="auto"/>
            <w:vAlign w:val="center"/>
          </w:tcPr>
          <w:p w:rsidR="00316619" w:rsidRPr="00A666A0" w:rsidRDefault="00316619" w:rsidP="004B2AE3">
            <w:pPr>
              <w:pStyle w:val="Textoindependiente2"/>
              <w:jc w:val="center"/>
              <w:rPr>
                <w:sz w:val="14"/>
                <w:szCs w:val="14"/>
                <w:u w:val="none"/>
              </w:rPr>
            </w:pPr>
            <w:r w:rsidRPr="00A666A0">
              <w:rPr>
                <w:sz w:val="14"/>
                <w:szCs w:val="14"/>
                <w:u w:val="none"/>
              </w:rPr>
              <w:t xml:space="preserve">CONDUCTOR </w:t>
            </w:r>
          </w:p>
        </w:tc>
        <w:tc>
          <w:tcPr>
            <w:tcW w:w="456" w:type="pct"/>
            <w:shd w:val="clear" w:color="auto" w:fill="auto"/>
            <w:vAlign w:val="center"/>
          </w:tcPr>
          <w:p w:rsidR="00316619" w:rsidRPr="00A666A0" w:rsidRDefault="00316619" w:rsidP="00316619">
            <w:pPr>
              <w:pStyle w:val="Textoindependiente2"/>
              <w:jc w:val="center"/>
              <w:rPr>
                <w:sz w:val="14"/>
                <w:szCs w:val="14"/>
                <w:u w:val="none"/>
              </w:rPr>
            </w:pPr>
            <w:r>
              <w:rPr>
                <w:sz w:val="14"/>
                <w:szCs w:val="14"/>
                <w:u w:val="none"/>
              </w:rPr>
              <w:t>28</w:t>
            </w:r>
            <w:r w:rsidRPr="00A666A0">
              <w:rPr>
                <w:sz w:val="14"/>
                <w:szCs w:val="14"/>
                <w:u w:val="none"/>
              </w:rPr>
              <w:t>/0</w:t>
            </w:r>
            <w:r>
              <w:rPr>
                <w:sz w:val="14"/>
                <w:szCs w:val="14"/>
                <w:u w:val="none"/>
              </w:rPr>
              <w:t>2</w:t>
            </w:r>
            <w:r w:rsidRPr="00A666A0">
              <w:rPr>
                <w:sz w:val="14"/>
                <w:szCs w:val="14"/>
                <w:u w:val="none"/>
              </w:rPr>
              <w:t>/20</w:t>
            </w:r>
            <w:r>
              <w:rPr>
                <w:sz w:val="14"/>
                <w:szCs w:val="14"/>
                <w:u w:val="none"/>
              </w:rPr>
              <w:t>09</w:t>
            </w:r>
          </w:p>
        </w:tc>
        <w:tc>
          <w:tcPr>
            <w:tcW w:w="466" w:type="pct"/>
            <w:shd w:val="clear" w:color="auto" w:fill="auto"/>
            <w:vAlign w:val="center"/>
          </w:tcPr>
          <w:p w:rsidR="00316619" w:rsidRPr="00093EC0" w:rsidRDefault="00316619" w:rsidP="004B2AE3">
            <w:pPr>
              <w:pStyle w:val="Textoindependiente2"/>
              <w:jc w:val="center"/>
              <w:rPr>
                <w:sz w:val="14"/>
                <w:szCs w:val="14"/>
                <w:u w:val="none"/>
              </w:rPr>
            </w:pPr>
            <w:r w:rsidRPr="00093EC0">
              <w:rPr>
                <w:sz w:val="14"/>
                <w:szCs w:val="14"/>
                <w:u w:val="none"/>
              </w:rPr>
              <w:t>Indefinido</w:t>
            </w:r>
          </w:p>
        </w:tc>
        <w:tc>
          <w:tcPr>
            <w:tcW w:w="339" w:type="pct"/>
            <w:shd w:val="clear" w:color="auto" w:fill="auto"/>
            <w:vAlign w:val="center"/>
          </w:tcPr>
          <w:p w:rsidR="00316619" w:rsidRPr="00093EC0" w:rsidRDefault="00316619" w:rsidP="004B2AE3">
            <w:pPr>
              <w:pStyle w:val="Textoindependiente2"/>
              <w:jc w:val="center"/>
              <w:rPr>
                <w:sz w:val="14"/>
                <w:szCs w:val="14"/>
                <w:u w:val="none"/>
              </w:rPr>
            </w:pPr>
            <w:r w:rsidRPr="00093EC0">
              <w:rPr>
                <w:sz w:val="14"/>
                <w:szCs w:val="14"/>
                <w:u w:val="none"/>
              </w:rPr>
              <w:t>Completa</w:t>
            </w:r>
          </w:p>
        </w:tc>
        <w:tc>
          <w:tcPr>
            <w:tcW w:w="336" w:type="pct"/>
            <w:shd w:val="clear" w:color="auto" w:fill="auto"/>
            <w:vAlign w:val="center"/>
          </w:tcPr>
          <w:p w:rsidR="00316619" w:rsidRPr="00093EC0" w:rsidRDefault="00316619" w:rsidP="004B2AE3">
            <w:pPr>
              <w:pStyle w:val="Textoindependiente2"/>
              <w:jc w:val="center"/>
              <w:rPr>
                <w:sz w:val="14"/>
                <w:szCs w:val="14"/>
                <w:u w:val="none"/>
              </w:rPr>
            </w:pPr>
            <w:r w:rsidRPr="00093EC0">
              <w:rPr>
                <w:sz w:val="14"/>
                <w:szCs w:val="14"/>
                <w:u w:val="none"/>
              </w:rPr>
              <w:t>Rotativo</w:t>
            </w:r>
          </w:p>
        </w:tc>
        <w:tc>
          <w:tcPr>
            <w:tcW w:w="335" w:type="pct"/>
            <w:shd w:val="clear" w:color="auto" w:fill="auto"/>
            <w:vAlign w:val="center"/>
          </w:tcPr>
          <w:p w:rsidR="00316619" w:rsidRPr="00093EC0" w:rsidRDefault="00316619" w:rsidP="004B2AE3">
            <w:pPr>
              <w:pStyle w:val="Textoindependiente2"/>
              <w:jc w:val="center"/>
              <w:rPr>
                <w:sz w:val="14"/>
                <w:szCs w:val="14"/>
                <w:u w:val="none"/>
              </w:rPr>
            </w:pPr>
            <w:r w:rsidRPr="00093EC0">
              <w:rPr>
                <w:sz w:val="14"/>
                <w:szCs w:val="14"/>
                <w:u w:val="none"/>
              </w:rPr>
              <w:t>8</w:t>
            </w:r>
          </w:p>
        </w:tc>
        <w:tc>
          <w:tcPr>
            <w:tcW w:w="335" w:type="pct"/>
            <w:shd w:val="clear" w:color="auto" w:fill="auto"/>
            <w:vAlign w:val="center"/>
          </w:tcPr>
          <w:p w:rsidR="00316619" w:rsidRPr="00093EC0" w:rsidRDefault="00316619" w:rsidP="004B2AE3">
            <w:pPr>
              <w:pStyle w:val="Textoindependiente2"/>
              <w:jc w:val="center"/>
              <w:rPr>
                <w:sz w:val="14"/>
                <w:szCs w:val="14"/>
                <w:u w:val="none"/>
              </w:rPr>
            </w:pPr>
            <w:r w:rsidRPr="00093EC0">
              <w:rPr>
                <w:sz w:val="14"/>
                <w:szCs w:val="14"/>
                <w:u w:val="none"/>
              </w:rPr>
              <w:t>-</w:t>
            </w:r>
          </w:p>
        </w:tc>
        <w:tc>
          <w:tcPr>
            <w:tcW w:w="470" w:type="pct"/>
            <w:shd w:val="clear" w:color="auto" w:fill="auto"/>
            <w:vAlign w:val="center"/>
          </w:tcPr>
          <w:p w:rsidR="00316619" w:rsidRPr="00093EC0" w:rsidRDefault="00316619" w:rsidP="004B2AE3">
            <w:pPr>
              <w:pStyle w:val="Textoindependiente2"/>
              <w:jc w:val="center"/>
              <w:rPr>
                <w:sz w:val="14"/>
                <w:szCs w:val="14"/>
                <w:u w:val="none"/>
              </w:rPr>
            </w:pPr>
            <w:r w:rsidRPr="00093EC0">
              <w:rPr>
                <w:sz w:val="14"/>
                <w:szCs w:val="14"/>
                <w:u w:val="none"/>
              </w:rPr>
              <w:t>Indefinido</w:t>
            </w:r>
          </w:p>
        </w:tc>
        <w:tc>
          <w:tcPr>
            <w:tcW w:w="604" w:type="pct"/>
            <w:vAlign w:val="center"/>
          </w:tcPr>
          <w:p w:rsidR="00316619" w:rsidRPr="00093EC0" w:rsidRDefault="00316619" w:rsidP="00316619">
            <w:pPr>
              <w:pStyle w:val="Textoindependiente2"/>
              <w:jc w:val="center"/>
              <w:rPr>
                <w:sz w:val="14"/>
                <w:szCs w:val="14"/>
                <w:u w:val="none"/>
              </w:rPr>
            </w:pPr>
            <w:r>
              <w:rPr>
                <w:sz w:val="14"/>
                <w:szCs w:val="14"/>
                <w:u w:val="none"/>
              </w:rPr>
              <w:t>20.339,1</w:t>
            </w:r>
            <w:r w:rsidRPr="00093EC0">
              <w:rPr>
                <w:sz w:val="14"/>
                <w:szCs w:val="14"/>
                <w:u w:val="none"/>
              </w:rPr>
              <w:t>6 €</w:t>
            </w:r>
          </w:p>
        </w:tc>
        <w:tc>
          <w:tcPr>
            <w:tcW w:w="606" w:type="pct"/>
            <w:vAlign w:val="center"/>
          </w:tcPr>
          <w:p w:rsidR="00316619" w:rsidRPr="00093EC0" w:rsidRDefault="00316619" w:rsidP="004B2AE3">
            <w:pPr>
              <w:jc w:val="center"/>
              <w:rPr>
                <w:i w:val="0"/>
              </w:rPr>
            </w:pPr>
            <w:r w:rsidRPr="00093EC0">
              <w:rPr>
                <w:i w:val="0"/>
                <w:sz w:val="12"/>
                <w:szCs w:val="12"/>
              </w:rPr>
              <w:t>TTE. SANITARIO</w:t>
            </w:r>
          </w:p>
        </w:tc>
        <w:tc>
          <w:tcPr>
            <w:tcW w:w="517" w:type="pct"/>
            <w:vAlign w:val="center"/>
          </w:tcPr>
          <w:p w:rsidR="00316619" w:rsidRDefault="00316619" w:rsidP="00316619">
            <w:pPr>
              <w:jc w:val="center"/>
            </w:pPr>
            <w:r w:rsidRPr="007F0254">
              <w:rPr>
                <w:sz w:val="14"/>
                <w:szCs w:val="14"/>
              </w:rPr>
              <w:t>-</w:t>
            </w:r>
          </w:p>
        </w:tc>
      </w:tr>
      <w:tr w:rsidR="004B2AE3" w:rsidRPr="00C77C9E" w:rsidTr="004B2AE3">
        <w:trPr>
          <w:trHeight w:val="476"/>
        </w:trPr>
        <w:tc>
          <w:tcPr>
            <w:tcW w:w="535" w:type="pct"/>
            <w:shd w:val="clear" w:color="auto" w:fill="auto"/>
            <w:vAlign w:val="center"/>
          </w:tcPr>
          <w:p w:rsidR="004B2AE3" w:rsidRPr="00A666A0" w:rsidRDefault="004B2AE3" w:rsidP="004B2AE3">
            <w:pPr>
              <w:pStyle w:val="Textoindependiente2"/>
              <w:jc w:val="center"/>
              <w:rPr>
                <w:sz w:val="14"/>
                <w:szCs w:val="14"/>
                <w:u w:val="none"/>
              </w:rPr>
            </w:pPr>
            <w:r>
              <w:rPr>
                <w:sz w:val="14"/>
                <w:szCs w:val="14"/>
                <w:u w:val="none"/>
              </w:rPr>
              <w:t>A</w:t>
            </w:r>
            <w:r w:rsidRPr="00B974C9">
              <w:rPr>
                <w:sz w:val="14"/>
                <w:szCs w:val="14"/>
                <w:u w:val="none"/>
              </w:rPr>
              <w:t>DMTVO</w:t>
            </w:r>
            <w:r w:rsidRPr="00A666A0">
              <w:rPr>
                <w:sz w:val="14"/>
                <w:szCs w:val="14"/>
                <w:u w:val="none"/>
              </w:rPr>
              <w:t xml:space="preserve"> </w:t>
            </w:r>
          </w:p>
        </w:tc>
        <w:tc>
          <w:tcPr>
            <w:tcW w:w="456" w:type="pct"/>
            <w:shd w:val="clear" w:color="auto" w:fill="auto"/>
            <w:vAlign w:val="center"/>
          </w:tcPr>
          <w:p w:rsidR="004B2AE3" w:rsidRPr="00A666A0" w:rsidRDefault="004B2AE3" w:rsidP="004B2AE3">
            <w:pPr>
              <w:pStyle w:val="Textoindependiente2"/>
              <w:jc w:val="center"/>
              <w:rPr>
                <w:sz w:val="14"/>
                <w:szCs w:val="14"/>
                <w:u w:val="none"/>
              </w:rPr>
            </w:pPr>
            <w:r>
              <w:rPr>
                <w:sz w:val="14"/>
                <w:szCs w:val="14"/>
                <w:u w:val="none"/>
              </w:rPr>
              <w:t>19</w:t>
            </w:r>
            <w:r w:rsidRPr="00A666A0">
              <w:rPr>
                <w:sz w:val="14"/>
                <w:szCs w:val="14"/>
                <w:u w:val="none"/>
              </w:rPr>
              <w:t>/0</w:t>
            </w:r>
            <w:r>
              <w:rPr>
                <w:sz w:val="14"/>
                <w:szCs w:val="14"/>
                <w:u w:val="none"/>
              </w:rPr>
              <w:t>9</w:t>
            </w:r>
            <w:r w:rsidRPr="00A666A0">
              <w:rPr>
                <w:sz w:val="14"/>
                <w:szCs w:val="14"/>
                <w:u w:val="none"/>
              </w:rPr>
              <w:t>/20</w:t>
            </w:r>
            <w:r>
              <w:rPr>
                <w:sz w:val="14"/>
                <w:szCs w:val="14"/>
                <w:u w:val="none"/>
              </w:rPr>
              <w:t>07</w:t>
            </w:r>
          </w:p>
        </w:tc>
        <w:tc>
          <w:tcPr>
            <w:tcW w:w="466" w:type="pct"/>
            <w:shd w:val="clear" w:color="auto" w:fill="auto"/>
            <w:vAlign w:val="center"/>
          </w:tcPr>
          <w:p w:rsidR="004B2AE3" w:rsidRPr="00093EC0" w:rsidRDefault="004B2AE3" w:rsidP="004B2AE3">
            <w:pPr>
              <w:pStyle w:val="Textoindependiente2"/>
              <w:jc w:val="center"/>
              <w:rPr>
                <w:sz w:val="14"/>
                <w:szCs w:val="14"/>
                <w:u w:val="none"/>
              </w:rPr>
            </w:pPr>
            <w:r w:rsidRPr="00093EC0">
              <w:rPr>
                <w:sz w:val="14"/>
                <w:szCs w:val="14"/>
                <w:u w:val="none"/>
              </w:rPr>
              <w:t>Indefinido</w:t>
            </w:r>
          </w:p>
        </w:tc>
        <w:tc>
          <w:tcPr>
            <w:tcW w:w="339" w:type="pct"/>
            <w:shd w:val="clear" w:color="auto" w:fill="auto"/>
            <w:vAlign w:val="center"/>
          </w:tcPr>
          <w:p w:rsidR="004B2AE3" w:rsidRPr="00093EC0" w:rsidRDefault="004B2AE3" w:rsidP="004B2AE3">
            <w:pPr>
              <w:pStyle w:val="Textoindependiente2"/>
              <w:jc w:val="center"/>
              <w:rPr>
                <w:sz w:val="14"/>
                <w:szCs w:val="14"/>
                <w:u w:val="none"/>
              </w:rPr>
            </w:pPr>
            <w:r w:rsidRPr="00093EC0">
              <w:rPr>
                <w:sz w:val="14"/>
                <w:szCs w:val="14"/>
                <w:u w:val="none"/>
              </w:rPr>
              <w:t>Completa</w:t>
            </w:r>
          </w:p>
        </w:tc>
        <w:tc>
          <w:tcPr>
            <w:tcW w:w="336" w:type="pct"/>
            <w:shd w:val="clear" w:color="auto" w:fill="auto"/>
            <w:vAlign w:val="center"/>
          </w:tcPr>
          <w:p w:rsidR="004B2AE3" w:rsidRPr="00093EC0" w:rsidRDefault="004B2AE3" w:rsidP="004B2AE3">
            <w:pPr>
              <w:pStyle w:val="Textoindependiente2"/>
              <w:jc w:val="center"/>
              <w:rPr>
                <w:sz w:val="14"/>
                <w:szCs w:val="14"/>
                <w:u w:val="none"/>
              </w:rPr>
            </w:pPr>
            <w:r w:rsidRPr="00093EC0">
              <w:rPr>
                <w:sz w:val="14"/>
                <w:szCs w:val="14"/>
                <w:u w:val="none"/>
              </w:rPr>
              <w:t>Rotativo</w:t>
            </w:r>
          </w:p>
        </w:tc>
        <w:tc>
          <w:tcPr>
            <w:tcW w:w="335" w:type="pct"/>
            <w:shd w:val="clear" w:color="auto" w:fill="auto"/>
            <w:vAlign w:val="center"/>
          </w:tcPr>
          <w:p w:rsidR="004B2AE3" w:rsidRPr="00093EC0" w:rsidRDefault="004B2AE3" w:rsidP="004B2AE3">
            <w:pPr>
              <w:pStyle w:val="Textoindependiente2"/>
              <w:jc w:val="center"/>
              <w:rPr>
                <w:sz w:val="14"/>
                <w:szCs w:val="14"/>
                <w:u w:val="none"/>
              </w:rPr>
            </w:pPr>
            <w:r w:rsidRPr="00093EC0">
              <w:rPr>
                <w:sz w:val="14"/>
                <w:szCs w:val="14"/>
                <w:u w:val="none"/>
              </w:rPr>
              <w:t>8</w:t>
            </w:r>
          </w:p>
        </w:tc>
        <w:tc>
          <w:tcPr>
            <w:tcW w:w="335" w:type="pct"/>
            <w:shd w:val="clear" w:color="auto" w:fill="auto"/>
            <w:vAlign w:val="center"/>
          </w:tcPr>
          <w:p w:rsidR="004B2AE3" w:rsidRPr="00093EC0" w:rsidRDefault="004B2AE3" w:rsidP="004B2AE3">
            <w:pPr>
              <w:pStyle w:val="Textoindependiente2"/>
              <w:jc w:val="center"/>
              <w:rPr>
                <w:sz w:val="14"/>
                <w:szCs w:val="14"/>
                <w:u w:val="none"/>
              </w:rPr>
            </w:pPr>
            <w:r w:rsidRPr="00093EC0">
              <w:rPr>
                <w:sz w:val="14"/>
                <w:szCs w:val="14"/>
                <w:u w:val="none"/>
              </w:rPr>
              <w:t>-</w:t>
            </w:r>
          </w:p>
        </w:tc>
        <w:tc>
          <w:tcPr>
            <w:tcW w:w="470" w:type="pct"/>
            <w:shd w:val="clear" w:color="auto" w:fill="auto"/>
            <w:vAlign w:val="center"/>
          </w:tcPr>
          <w:p w:rsidR="004B2AE3" w:rsidRPr="00093EC0" w:rsidRDefault="004B2AE3" w:rsidP="004B2AE3">
            <w:pPr>
              <w:pStyle w:val="Textoindependiente2"/>
              <w:jc w:val="center"/>
              <w:rPr>
                <w:sz w:val="14"/>
                <w:szCs w:val="14"/>
                <w:u w:val="none"/>
              </w:rPr>
            </w:pPr>
            <w:r w:rsidRPr="00093EC0">
              <w:rPr>
                <w:sz w:val="14"/>
                <w:szCs w:val="14"/>
                <w:u w:val="none"/>
              </w:rPr>
              <w:t>Indefinido</w:t>
            </w:r>
          </w:p>
        </w:tc>
        <w:tc>
          <w:tcPr>
            <w:tcW w:w="604" w:type="pct"/>
            <w:vAlign w:val="center"/>
          </w:tcPr>
          <w:p w:rsidR="004B2AE3" w:rsidRPr="00093EC0" w:rsidRDefault="004B2AE3" w:rsidP="004B2AE3">
            <w:pPr>
              <w:pStyle w:val="Textoindependiente2"/>
              <w:jc w:val="center"/>
              <w:rPr>
                <w:sz w:val="14"/>
                <w:szCs w:val="14"/>
                <w:u w:val="none"/>
              </w:rPr>
            </w:pPr>
            <w:r>
              <w:rPr>
                <w:sz w:val="14"/>
                <w:szCs w:val="14"/>
                <w:u w:val="none"/>
              </w:rPr>
              <w:t>18.606,12 €</w:t>
            </w:r>
          </w:p>
        </w:tc>
        <w:tc>
          <w:tcPr>
            <w:tcW w:w="606" w:type="pct"/>
            <w:vAlign w:val="center"/>
          </w:tcPr>
          <w:p w:rsidR="004B2AE3" w:rsidRPr="00093EC0" w:rsidRDefault="004B2AE3" w:rsidP="004B2AE3">
            <w:pPr>
              <w:jc w:val="center"/>
              <w:rPr>
                <w:i w:val="0"/>
              </w:rPr>
            </w:pPr>
            <w:r w:rsidRPr="00093EC0">
              <w:rPr>
                <w:i w:val="0"/>
                <w:sz w:val="12"/>
                <w:szCs w:val="12"/>
              </w:rPr>
              <w:t>TTE. SANITARIO</w:t>
            </w:r>
          </w:p>
        </w:tc>
        <w:tc>
          <w:tcPr>
            <w:tcW w:w="517" w:type="pct"/>
            <w:vAlign w:val="center"/>
          </w:tcPr>
          <w:p w:rsidR="004B2AE3" w:rsidRDefault="004B2AE3" w:rsidP="004B2AE3">
            <w:pPr>
              <w:jc w:val="center"/>
            </w:pPr>
            <w:r w:rsidRPr="007F0254">
              <w:rPr>
                <w:sz w:val="14"/>
                <w:szCs w:val="14"/>
              </w:rPr>
              <w:t>-</w:t>
            </w:r>
          </w:p>
        </w:tc>
      </w:tr>
      <w:tr w:rsidR="004B2AE3" w:rsidRPr="00C77C9E" w:rsidTr="004B2AE3">
        <w:trPr>
          <w:trHeight w:val="476"/>
        </w:trPr>
        <w:tc>
          <w:tcPr>
            <w:tcW w:w="535" w:type="pct"/>
            <w:shd w:val="clear" w:color="auto" w:fill="auto"/>
            <w:vAlign w:val="center"/>
          </w:tcPr>
          <w:p w:rsidR="004B2AE3" w:rsidRPr="00A666A0" w:rsidRDefault="004B2AE3" w:rsidP="004B2AE3">
            <w:pPr>
              <w:pStyle w:val="Textoindependiente2"/>
              <w:jc w:val="center"/>
              <w:rPr>
                <w:sz w:val="14"/>
                <w:szCs w:val="14"/>
                <w:u w:val="none"/>
              </w:rPr>
            </w:pPr>
            <w:r w:rsidRPr="00A666A0">
              <w:rPr>
                <w:sz w:val="14"/>
                <w:szCs w:val="14"/>
                <w:u w:val="none"/>
              </w:rPr>
              <w:t xml:space="preserve">CONDUCTOR </w:t>
            </w:r>
          </w:p>
        </w:tc>
        <w:tc>
          <w:tcPr>
            <w:tcW w:w="456" w:type="pct"/>
            <w:shd w:val="clear" w:color="auto" w:fill="auto"/>
            <w:vAlign w:val="center"/>
          </w:tcPr>
          <w:p w:rsidR="004B2AE3" w:rsidRPr="00A666A0" w:rsidRDefault="004B2AE3" w:rsidP="004B2AE3">
            <w:pPr>
              <w:pStyle w:val="Textoindependiente2"/>
              <w:jc w:val="center"/>
              <w:rPr>
                <w:sz w:val="14"/>
                <w:szCs w:val="14"/>
                <w:u w:val="none"/>
              </w:rPr>
            </w:pPr>
            <w:r>
              <w:rPr>
                <w:sz w:val="14"/>
                <w:szCs w:val="14"/>
                <w:u w:val="none"/>
              </w:rPr>
              <w:t>02</w:t>
            </w:r>
            <w:r w:rsidRPr="00A666A0">
              <w:rPr>
                <w:sz w:val="14"/>
                <w:szCs w:val="14"/>
                <w:u w:val="none"/>
              </w:rPr>
              <w:t>/</w:t>
            </w:r>
            <w:r>
              <w:rPr>
                <w:sz w:val="14"/>
                <w:szCs w:val="14"/>
                <w:u w:val="none"/>
              </w:rPr>
              <w:t>11</w:t>
            </w:r>
            <w:r w:rsidRPr="00A666A0">
              <w:rPr>
                <w:sz w:val="14"/>
                <w:szCs w:val="14"/>
                <w:u w:val="none"/>
              </w:rPr>
              <w:t>/201</w:t>
            </w:r>
            <w:r>
              <w:rPr>
                <w:sz w:val="14"/>
                <w:szCs w:val="14"/>
                <w:u w:val="none"/>
              </w:rPr>
              <w:t>8</w:t>
            </w:r>
          </w:p>
        </w:tc>
        <w:tc>
          <w:tcPr>
            <w:tcW w:w="466" w:type="pct"/>
            <w:shd w:val="clear" w:color="auto" w:fill="auto"/>
            <w:vAlign w:val="center"/>
          </w:tcPr>
          <w:p w:rsidR="004B2AE3" w:rsidRPr="00A666A0" w:rsidRDefault="004B2AE3" w:rsidP="004B2AE3">
            <w:pPr>
              <w:pStyle w:val="Textoindependiente2"/>
              <w:jc w:val="center"/>
              <w:rPr>
                <w:sz w:val="14"/>
                <w:szCs w:val="14"/>
                <w:u w:val="none"/>
              </w:rPr>
            </w:pPr>
            <w:r w:rsidRPr="00A666A0">
              <w:rPr>
                <w:sz w:val="14"/>
                <w:szCs w:val="14"/>
                <w:u w:val="none"/>
              </w:rPr>
              <w:t>Prácticas</w:t>
            </w:r>
          </w:p>
        </w:tc>
        <w:tc>
          <w:tcPr>
            <w:tcW w:w="339" w:type="pct"/>
            <w:shd w:val="clear" w:color="auto" w:fill="auto"/>
            <w:vAlign w:val="center"/>
          </w:tcPr>
          <w:p w:rsidR="004B2AE3" w:rsidRPr="00A666A0" w:rsidRDefault="004B2AE3" w:rsidP="004B2AE3">
            <w:pPr>
              <w:pStyle w:val="Textoindependiente2"/>
              <w:jc w:val="center"/>
              <w:rPr>
                <w:sz w:val="14"/>
                <w:szCs w:val="14"/>
                <w:u w:val="none"/>
              </w:rPr>
            </w:pPr>
            <w:r w:rsidRPr="00A666A0">
              <w:rPr>
                <w:sz w:val="14"/>
                <w:szCs w:val="14"/>
                <w:u w:val="none"/>
              </w:rPr>
              <w:t>Completa</w:t>
            </w:r>
          </w:p>
        </w:tc>
        <w:tc>
          <w:tcPr>
            <w:tcW w:w="336" w:type="pct"/>
            <w:shd w:val="clear" w:color="auto" w:fill="auto"/>
            <w:vAlign w:val="center"/>
          </w:tcPr>
          <w:p w:rsidR="004B2AE3" w:rsidRPr="00A666A0" w:rsidRDefault="004B2AE3" w:rsidP="004B2AE3">
            <w:pPr>
              <w:pStyle w:val="Textoindependiente2"/>
              <w:jc w:val="center"/>
              <w:rPr>
                <w:sz w:val="14"/>
                <w:szCs w:val="14"/>
                <w:u w:val="none"/>
              </w:rPr>
            </w:pPr>
            <w:r w:rsidRPr="00A666A0">
              <w:rPr>
                <w:sz w:val="14"/>
                <w:szCs w:val="14"/>
                <w:u w:val="none"/>
              </w:rPr>
              <w:t>Rotativo</w:t>
            </w:r>
          </w:p>
        </w:tc>
        <w:tc>
          <w:tcPr>
            <w:tcW w:w="335" w:type="pct"/>
            <w:shd w:val="clear" w:color="auto" w:fill="auto"/>
            <w:vAlign w:val="center"/>
          </w:tcPr>
          <w:p w:rsidR="004B2AE3" w:rsidRPr="00A666A0" w:rsidRDefault="004B2AE3" w:rsidP="004B2AE3">
            <w:pPr>
              <w:pStyle w:val="Textoindependiente2"/>
              <w:jc w:val="center"/>
              <w:rPr>
                <w:sz w:val="14"/>
                <w:szCs w:val="14"/>
                <w:u w:val="none"/>
              </w:rPr>
            </w:pPr>
            <w:r w:rsidRPr="00A666A0">
              <w:rPr>
                <w:sz w:val="14"/>
                <w:szCs w:val="14"/>
                <w:u w:val="none"/>
              </w:rPr>
              <w:t>8</w:t>
            </w:r>
          </w:p>
        </w:tc>
        <w:tc>
          <w:tcPr>
            <w:tcW w:w="335" w:type="pct"/>
            <w:shd w:val="clear" w:color="auto" w:fill="auto"/>
            <w:vAlign w:val="center"/>
          </w:tcPr>
          <w:p w:rsidR="004B2AE3" w:rsidRPr="00A666A0" w:rsidRDefault="004B2AE3" w:rsidP="004B2AE3">
            <w:pPr>
              <w:pStyle w:val="Textoindependiente2"/>
              <w:jc w:val="center"/>
              <w:rPr>
                <w:sz w:val="14"/>
                <w:szCs w:val="14"/>
                <w:u w:val="none"/>
              </w:rPr>
            </w:pPr>
            <w:r w:rsidRPr="00A666A0">
              <w:rPr>
                <w:sz w:val="14"/>
                <w:szCs w:val="14"/>
                <w:u w:val="none"/>
              </w:rPr>
              <w:t>-</w:t>
            </w:r>
          </w:p>
        </w:tc>
        <w:tc>
          <w:tcPr>
            <w:tcW w:w="470" w:type="pct"/>
            <w:shd w:val="clear" w:color="auto" w:fill="auto"/>
            <w:vAlign w:val="center"/>
          </w:tcPr>
          <w:p w:rsidR="004B2AE3" w:rsidRPr="00A666A0" w:rsidRDefault="004B2AE3" w:rsidP="004B2AE3">
            <w:pPr>
              <w:pStyle w:val="Textoindependiente2"/>
              <w:jc w:val="center"/>
              <w:rPr>
                <w:sz w:val="14"/>
                <w:szCs w:val="14"/>
                <w:u w:val="none"/>
              </w:rPr>
            </w:pPr>
            <w:r>
              <w:rPr>
                <w:sz w:val="14"/>
                <w:szCs w:val="14"/>
                <w:u w:val="none"/>
              </w:rPr>
              <w:t>01/11/2019</w:t>
            </w:r>
          </w:p>
        </w:tc>
        <w:tc>
          <w:tcPr>
            <w:tcW w:w="604" w:type="pct"/>
            <w:vAlign w:val="center"/>
          </w:tcPr>
          <w:p w:rsidR="004B2AE3" w:rsidRPr="00A666A0" w:rsidRDefault="004B2AE3" w:rsidP="004B2AE3">
            <w:pPr>
              <w:pStyle w:val="Textoindependiente2"/>
              <w:jc w:val="center"/>
              <w:rPr>
                <w:sz w:val="14"/>
                <w:szCs w:val="14"/>
                <w:u w:val="none"/>
              </w:rPr>
            </w:pPr>
            <w:r w:rsidRPr="00A666A0">
              <w:rPr>
                <w:sz w:val="14"/>
                <w:szCs w:val="14"/>
                <w:u w:val="none"/>
              </w:rPr>
              <w:t>10.625,76 €</w:t>
            </w:r>
          </w:p>
        </w:tc>
        <w:tc>
          <w:tcPr>
            <w:tcW w:w="606" w:type="pct"/>
            <w:vAlign w:val="center"/>
          </w:tcPr>
          <w:p w:rsidR="004B2AE3" w:rsidRPr="00A666A0" w:rsidRDefault="004B2AE3" w:rsidP="004B2AE3">
            <w:pPr>
              <w:pStyle w:val="Textoindependiente2"/>
              <w:jc w:val="left"/>
              <w:rPr>
                <w:sz w:val="12"/>
                <w:szCs w:val="12"/>
                <w:u w:val="none"/>
              </w:rPr>
            </w:pPr>
            <w:r w:rsidRPr="00A666A0">
              <w:rPr>
                <w:sz w:val="12"/>
                <w:szCs w:val="12"/>
                <w:u w:val="none"/>
              </w:rPr>
              <w:t xml:space="preserve">TTE. SANITARIO </w:t>
            </w:r>
          </w:p>
        </w:tc>
        <w:tc>
          <w:tcPr>
            <w:tcW w:w="517" w:type="pct"/>
            <w:vAlign w:val="center"/>
          </w:tcPr>
          <w:p w:rsidR="004B2AE3" w:rsidRDefault="004B2AE3" w:rsidP="004B2AE3">
            <w:pPr>
              <w:jc w:val="center"/>
            </w:pPr>
            <w:r w:rsidRPr="007F0254">
              <w:rPr>
                <w:sz w:val="14"/>
                <w:szCs w:val="14"/>
              </w:rPr>
              <w:t>-</w:t>
            </w:r>
          </w:p>
        </w:tc>
      </w:tr>
      <w:tr w:rsidR="004B2AE3" w:rsidRPr="00C77C9E" w:rsidTr="004B2AE3">
        <w:trPr>
          <w:trHeight w:val="476"/>
        </w:trPr>
        <w:tc>
          <w:tcPr>
            <w:tcW w:w="535" w:type="pct"/>
            <w:shd w:val="clear" w:color="auto" w:fill="auto"/>
            <w:vAlign w:val="center"/>
          </w:tcPr>
          <w:p w:rsidR="004B2AE3" w:rsidRPr="00A666A0" w:rsidRDefault="004B2AE3" w:rsidP="004B2AE3">
            <w:pPr>
              <w:pStyle w:val="Textoindependiente2"/>
              <w:jc w:val="center"/>
              <w:rPr>
                <w:sz w:val="14"/>
                <w:szCs w:val="14"/>
                <w:u w:val="none"/>
              </w:rPr>
            </w:pPr>
            <w:r w:rsidRPr="00A666A0">
              <w:rPr>
                <w:sz w:val="14"/>
                <w:szCs w:val="14"/>
                <w:u w:val="none"/>
              </w:rPr>
              <w:t>CONDUCTOR</w:t>
            </w:r>
          </w:p>
        </w:tc>
        <w:tc>
          <w:tcPr>
            <w:tcW w:w="456" w:type="pct"/>
            <w:shd w:val="clear" w:color="auto" w:fill="auto"/>
            <w:vAlign w:val="center"/>
          </w:tcPr>
          <w:p w:rsidR="004B2AE3" w:rsidRPr="00A666A0" w:rsidRDefault="004B2AE3" w:rsidP="004B2AE3">
            <w:pPr>
              <w:pStyle w:val="Textoindependiente2"/>
              <w:jc w:val="center"/>
              <w:rPr>
                <w:sz w:val="14"/>
                <w:szCs w:val="14"/>
                <w:u w:val="none"/>
              </w:rPr>
            </w:pPr>
            <w:r>
              <w:rPr>
                <w:sz w:val="14"/>
                <w:szCs w:val="14"/>
                <w:u w:val="none"/>
              </w:rPr>
              <w:t>02</w:t>
            </w:r>
            <w:r w:rsidRPr="00A666A0">
              <w:rPr>
                <w:sz w:val="14"/>
                <w:szCs w:val="14"/>
                <w:u w:val="none"/>
              </w:rPr>
              <w:t>/0</w:t>
            </w:r>
            <w:r>
              <w:rPr>
                <w:sz w:val="14"/>
                <w:szCs w:val="14"/>
                <w:u w:val="none"/>
              </w:rPr>
              <w:t>8</w:t>
            </w:r>
            <w:r w:rsidRPr="00A666A0">
              <w:rPr>
                <w:sz w:val="14"/>
                <w:szCs w:val="14"/>
                <w:u w:val="none"/>
              </w:rPr>
              <w:t>/20</w:t>
            </w:r>
            <w:r>
              <w:rPr>
                <w:sz w:val="14"/>
                <w:szCs w:val="14"/>
                <w:u w:val="none"/>
              </w:rPr>
              <w:t>07</w:t>
            </w:r>
          </w:p>
        </w:tc>
        <w:tc>
          <w:tcPr>
            <w:tcW w:w="466" w:type="pct"/>
            <w:shd w:val="clear" w:color="auto" w:fill="auto"/>
            <w:vAlign w:val="center"/>
          </w:tcPr>
          <w:p w:rsidR="004B2AE3" w:rsidRPr="00A666A0" w:rsidRDefault="004B2AE3" w:rsidP="004B2AE3">
            <w:pPr>
              <w:pStyle w:val="Textoindependiente2"/>
              <w:jc w:val="center"/>
              <w:rPr>
                <w:sz w:val="14"/>
                <w:szCs w:val="14"/>
                <w:u w:val="none"/>
              </w:rPr>
            </w:pPr>
            <w:r w:rsidRPr="00A666A0">
              <w:rPr>
                <w:sz w:val="14"/>
                <w:szCs w:val="14"/>
                <w:u w:val="none"/>
              </w:rPr>
              <w:t>Obra/servicio</w:t>
            </w:r>
          </w:p>
        </w:tc>
        <w:tc>
          <w:tcPr>
            <w:tcW w:w="339" w:type="pct"/>
            <w:shd w:val="clear" w:color="auto" w:fill="auto"/>
            <w:vAlign w:val="center"/>
          </w:tcPr>
          <w:p w:rsidR="004B2AE3" w:rsidRPr="00A666A0" w:rsidRDefault="004B2AE3" w:rsidP="004B2AE3">
            <w:pPr>
              <w:pStyle w:val="Textoindependiente2"/>
              <w:jc w:val="center"/>
              <w:rPr>
                <w:sz w:val="14"/>
                <w:szCs w:val="14"/>
                <w:u w:val="none"/>
              </w:rPr>
            </w:pPr>
            <w:r w:rsidRPr="00A666A0">
              <w:rPr>
                <w:sz w:val="14"/>
                <w:szCs w:val="14"/>
                <w:u w:val="none"/>
              </w:rPr>
              <w:t>Completa</w:t>
            </w:r>
          </w:p>
        </w:tc>
        <w:tc>
          <w:tcPr>
            <w:tcW w:w="336" w:type="pct"/>
            <w:shd w:val="clear" w:color="auto" w:fill="auto"/>
            <w:vAlign w:val="center"/>
          </w:tcPr>
          <w:p w:rsidR="004B2AE3" w:rsidRPr="00A666A0" w:rsidRDefault="004B2AE3" w:rsidP="004B2AE3">
            <w:pPr>
              <w:pStyle w:val="Textoindependiente2"/>
              <w:jc w:val="center"/>
              <w:rPr>
                <w:sz w:val="14"/>
                <w:szCs w:val="14"/>
                <w:u w:val="none"/>
              </w:rPr>
            </w:pPr>
            <w:r w:rsidRPr="00A666A0">
              <w:rPr>
                <w:sz w:val="14"/>
                <w:szCs w:val="14"/>
                <w:u w:val="none"/>
              </w:rPr>
              <w:t>Rotativo</w:t>
            </w:r>
          </w:p>
        </w:tc>
        <w:tc>
          <w:tcPr>
            <w:tcW w:w="335" w:type="pct"/>
            <w:shd w:val="clear" w:color="auto" w:fill="auto"/>
            <w:vAlign w:val="center"/>
          </w:tcPr>
          <w:p w:rsidR="004B2AE3" w:rsidRPr="00A666A0" w:rsidRDefault="004B2AE3" w:rsidP="004B2AE3">
            <w:pPr>
              <w:pStyle w:val="Textoindependiente2"/>
              <w:jc w:val="center"/>
              <w:rPr>
                <w:sz w:val="14"/>
                <w:szCs w:val="14"/>
                <w:u w:val="none"/>
              </w:rPr>
            </w:pPr>
            <w:r w:rsidRPr="00A666A0">
              <w:rPr>
                <w:sz w:val="14"/>
                <w:szCs w:val="14"/>
                <w:u w:val="none"/>
              </w:rPr>
              <w:t>8</w:t>
            </w:r>
          </w:p>
        </w:tc>
        <w:tc>
          <w:tcPr>
            <w:tcW w:w="335" w:type="pct"/>
            <w:shd w:val="clear" w:color="auto" w:fill="auto"/>
            <w:vAlign w:val="center"/>
          </w:tcPr>
          <w:p w:rsidR="004B2AE3" w:rsidRPr="00A666A0" w:rsidRDefault="004B2AE3" w:rsidP="004B2AE3">
            <w:pPr>
              <w:pStyle w:val="Textoindependiente2"/>
              <w:jc w:val="center"/>
              <w:rPr>
                <w:sz w:val="14"/>
                <w:szCs w:val="14"/>
                <w:u w:val="none"/>
              </w:rPr>
            </w:pPr>
            <w:r w:rsidRPr="00A666A0">
              <w:rPr>
                <w:sz w:val="14"/>
                <w:szCs w:val="14"/>
                <w:u w:val="none"/>
              </w:rPr>
              <w:t>-</w:t>
            </w:r>
          </w:p>
        </w:tc>
        <w:tc>
          <w:tcPr>
            <w:tcW w:w="470" w:type="pct"/>
            <w:shd w:val="clear" w:color="auto" w:fill="auto"/>
            <w:vAlign w:val="center"/>
          </w:tcPr>
          <w:p w:rsidR="004B2AE3" w:rsidRPr="00A666A0" w:rsidRDefault="004B2AE3" w:rsidP="004B2AE3">
            <w:pPr>
              <w:pStyle w:val="Textoindependiente2"/>
              <w:jc w:val="center"/>
              <w:rPr>
                <w:sz w:val="14"/>
                <w:szCs w:val="14"/>
                <w:u w:val="none"/>
              </w:rPr>
            </w:pPr>
            <w:r w:rsidRPr="00A666A0">
              <w:rPr>
                <w:sz w:val="14"/>
                <w:szCs w:val="14"/>
                <w:u w:val="none"/>
              </w:rPr>
              <w:t>Fin de servicio</w:t>
            </w:r>
          </w:p>
        </w:tc>
        <w:tc>
          <w:tcPr>
            <w:tcW w:w="604" w:type="pct"/>
            <w:vAlign w:val="center"/>
          </w:tcPr>
          <w:p w:rsidR="004B2AE3" w:rsidRPr="00A666A0" w:rsidRDefault="004B2AE3" w:rsidP="004B2AE3">
            <w:pPr>
              <w:pStyle w:val="Textoindependiente2"/>
              <w:jc w:val="center"/>
              <w:rPr>
                <w:sz w:val="14"/>
                <w:szCs w:val="14"/>
                <w:u w:val="none"/>
              </w:rPr>
            </w:pPr>
            <w:r w:rsidRPr="00A666A0">
              <w:rPr>
                <w:sz w:val="14"/>
                <w:szCs w:val="14"/>
                <w:u w:val="none"/>
              </w:rPr>
              <w:t>1</w:t>
            </w:r>
            <w:r>
              <w:rPr>
                <w:sz w:val="14"/>
                <w:szCs w:val="14"/>
                <w:u w:val="none"/>
              </w:rPr>
              <w:t>9</w:t>
            </w:r>
            <w:r w:rsidRPr="00A666A0">
              <w:rPr>
                <w:sz w:val="14"/>
                <w:szCs w:val="14"/>
                <w:u w:val="none"/>
              </w:rPr>
              <w:t>.</w:t>
            </w:r>
            <w:r>
              <w:rPr>
                <w:sz w:val="14"/>
                <w:szCs w:val="14"/>
                <w:u w:val="none"/>
              </w:rPr>
              <w:t>415,52</w:t>
            </w:r>
            <w:r w:rsidRPr="00A666A0">
              <w:rPr>
                <w:sz w:val="14"/>
                <w:szCs w:val="14"/>
                <w:u w:val="none"/>
              </w:rPr>
              <w:t xml:space="preserve"> €</w:t>
            </w:r>
          </w:p>
        </w:tc>
        <w:tc>
          <w:tcPr>
            <w:tcW w:w="606" w:type="pct"/>
            <w:vAlign w:val="center"/>
          </w:tcPr>
          <w:p w:rsidR="004B2AE3" w:rsidRPr="00A666A0" w:rsidRDefault="004B2AE3" w:rsidP="004B2AE3">
            <w:pPr>
              <w:jc w:val="center"/>
              <w:rPr>
                <w:i w:val="0"/>
              </w:rPr>
            </w:pPr>
            <w:r w:rsidRPr="00A666A0">
              <w:rPr>
                <w:i w:val="0"/>
                <w:sz w:val="12"/>
                <w:szCs w:val="12"/>
              </w:rPr>
              <w:t>TTE. SANITARIO</w:t>
            </w:r>
          </w:p>
        </w:tc>
        <w:tc>
          <w:tcPr>
            <w:tcW w:w="517" w:type="pct"/>
            <w:vAlign w:val="center"/>
          </w:tcPr>
          <w:p w:rsidR="004B2AE3" w:rsidRPr="00A666A0" w:rsidRDefault="004B2AE3" w:rsidP="004B2AE3">
            <w:pPr>
              <w:jc w:val="center"/>
            </w:pPr>
            <w:r w:rsidRPr="00A666A0">
              <w:rPr>
                <w:sz w:val="14"/>
                <w:szCs w:val="14"/>
              </w:rPr>
              <w:t>-</w:t>
            </w:r>
          </w:p>
        </w:tc>
      </w:tr>
    </w:tbl>
    <w:p w:rsidR="008A6AF4" w:rsidRPr="00C77C9E" w:rsidRDefault="008A6AF4" w:rsidP="008A6AF4">
      <w:pPr>
        <w:pStyle w:val="Estndar"/>
        <w:ind w:left="708" w:hanging="708"/>
        <w:rPr>
          <w:color w:val="FF0000"/>
          <w:sz w:val="20"/>
        </w:rPr>
      </w:pPr>
    </w:p>
    <w:p w:rsidR="0028611E" w:rsidRPr="00C77C9E" w:rsidRDefault="0028611E" w:rsidP="0028611E">
      <w:pPr>
        <w:pStyle w:val="Estndar"/>
        <w:ind w:left="708" w:hanging="708"/>
        <w:rPr>
          <w:color w:val="FF0000"/>
          <w:sz w:val="20"/>
        </w:rPr>
      </w:pPr>
    </w:p>
    <w:p w:rsidR="0028611E" w:rsidRDefault="0028611E" w:rsidP="0028611E">
      <w:pPr>
        <w:rPr>
          <w:rFonts w:cs="Arial"/>
          <w:b/>
          <w:i w:val="0"/>
          <w:color w:val="222222"/>
          <w:u w:val="single"/>
          <w:shd w:val="clear" w:color="auto" w:fill="FFFFFF"/>
        </w:rPr>
      </w:pPr>
      <w:proofErr w:type="spellStart"/>
      <w:r>
        <w:rPr>
          <w:rFonts w:cs="Arial"/>
          <w:b/>
          <w:i w:val="0"/>
          <w:color w:val="222222"/>
          <w:u w:val="single"/>
          <w:shd w:val="clear" w:color="auto" w:fill="FFFFFF"/>
        </w:rPr>
        <w:t>Gedetransa</w:t>
      </w:r>
      <w:proofErr w:type="spellEnd"/>
      <w:r>
        <w:rPr>
          <w:rFonts w:cs="Arial"/>
          <w:b/>
          <w:i w:val="0"/>
          <w:color w:val="222222"/>
          <w:u w:val="single"/>
          <w:shd w:val="clear" w:color="auto" w:fill="FFFFFF"/>
        </w:rPr>
        <w:t>, S.L.</w:t>
      </w:r>
    </w:p>
    <w:p w:rsidR="0028611E" w:rsidRDefault="0028611E" w:rsidP="0028611E">
      <w:pPr>
        <w:rPr>
          <w:rFonts w:cs="Arial"/>
          <w:b/>
          <w:i w:val="0"/>
          <w:color w:val="222222"/>
          <w:u w:val="single"/>
          <w:shd w:val="clear" w:color="auto" w:fill="FFFFFF"/>
        </w:rPr>
      </w:pPr>
    </w:p>
    <w:p w:rsidR="0028611E" w:rsidRPr="0028611E" w:rsidRDefault="00BE21AA" w:rsidP="0028611E">
      <w:pPr>
        <w:jc w:val="both"/>
        <w:rPr>
          <w:rFonts w:cs="Arial"/>
          <w:i w:val="0"/>
          <w:sz w:val="22"/>
          <w:szCs w:val="22"/>
        </w:rPr>
      </w:pPr>
      <w:r>
        <w:rPr>
          <w:rFonts w:cs="Arial"/>
          <w:i w:val="0"/>
          <w:sz w:val="22"/>
          <w:szCs w:val="22"/>
        </w:rPr>
        <w:t>Según notificación recibida e</w:t>
      </w:r>
      <w:r w:rsidR="004171B0">
        <w:rPr>
          <w:rFonts w:cs="Arial"/>
          <w:i w:val="0"/>
          <w:sz w:val="22"/>
          <w:szCs w:val="22"/>
        </w:rPr>
        <w:t>n fecha 17 de abril de</w:t>
      </w:r>
      <w:r>
        <w:rPr>
          <w:rFonts w:cs="Arial"/>
          <w:i w:val="0"/>
          <w:sz w:val="22"/>
          <w:szCs w:val="22"/>
        </w:rPr>
        <w:t xml:space="preserve"> 2019, n</w:t>
      </w:r>
      <w:r w:rsidR="0028611E" w:rsidRPr="0028611E">
        <w:rPr>
          <w:rFonts w:cs="Arial"/>
          <w:i w:val="0"/>
          <w:sz w:val="22"/>
          <w:szCs w:val="22"/>
        </w:rPr>
        <w:t>o existe trabajador alguno vinculado</w:t>
      </w:r>
      <w:r w:rsidR="0028611E">
        <w:rPr>
          <w:rFonts w:cs="Arial"/>
          <w:i w:val="0"/>
          <w:sz w:val="22"/>
          <w:szCs w:val="22"/>
        </w:rPr>
        <w:t xml:space="preserve"> al contrato con </w:t>
      </w:r>
      <w:r w:rsidR="00F83B3C">
        <w:rPr>
          <w:rFonts w:cs="Arial"/>
          <w:i w:val="0"/>
          <w:sz w:val="22"/>
          <w:szCs w:val="22"/>
        </w:rPr>
        <w:t>ASEPEYO</w:t>
      </w:r>
      <w:r w:rsidR="0028611E">
        <w:rPr>
          <w:rFonts w:cs="Arial"/>
          <w:i w:val="0"/>
          <w:sz w:val="22"/>
          <w:szCs w:val="22"/>
        </w:rPr>
        <w:t xml:space="preserve"> (para la provincia de Valencia) y</w:t>
      </w:r>
      <w:r w:rsidR="004171B0">
        <w:rPr>
          <w:rFonts w:cs="Arial"/>
          <w:i w:val="0"/>
          <w:sz w:val="22"/>
          <w:szCs w:val="22"/>
        </w:rPr>
        <w:t>,</w:t>
      </w:r>
      <w:r w:rsidR="0028611E">
        <w:rPr>
          <w:rFonts w:cs="Arial"/>
          <w:i w:val="0"/>
          <w:sz w:val="22"/>
          <w:szCs w:val="22"/>
        </w:rPr>
        <w:t xml:space="preserve"> por tanto, no existe trabajador alguno con derecho de subrogación.</w:t>
      </w:r>
    </w:p>
    <w:sectPr w:rsidR="0028611E" w:rsidRPr="0028611E" w:rsidSect="00FF41A8">
      <w:pgSz w:w="11906" w:h="16838" w:code="9"/>
      <w:pgMar w:top="992" w:right="1701" w:bottom="1418" w:left="851" w:header="720" w:footer="720" w:gutter="0"/>
      <w:pgBorders w:offsetFrom="page">
        <w:top w:val="single" w:sz="4" w:space="24" w:color="4F81BD"/>
        <w:left w:val="single" w:sz="4" w:space="24" w:color="4F81BD"/>
        <w:bottom w:val="single" w:sz="4" w:space="24" w:color="4F81BD"/>
        <w:right w:val="single" w:sz="4" w:space="24" w:color="4F81B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B31" w:rsidRDefault="004F1B31">
      <w:r>
        <w:separator/>
      </w:r>
    </w:p>
  </w:endnote>
  <w:endnote w:type="continuationSeparator" w:id="0">
    <w:p w:rsidR="004F1B31" w:rsidRDefault="004F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B31" w:rsidRDefault="004F1B31">
      <w:r>
        <w:separator/>
      </w:r>
    </w:p>
  </w:footnote>
  <w:footnote w:type="continuationSeparator" w:id="0">
    <w:p w:rsidR="004F1B31" w:rsidRDefault="004F1B31">
      <w:r>
        <w:continuationSeparator/>
      </w:r>
    </w:p>
  </w:footnote>
  <w:footnote w:id="1">
    <w:p w:rsidR="004F1B31" w:rsidRPr="002970AE" w:rsidRDefault="004F1B31" w:rsidP="0024119B">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i w:val="0"/>
          <w:sz w:val="14"/>
          <w:szCs w:val="14"/>
        </w:rPr>
      </w:pPr>
      <w:r w:rsidRPr="002970AE">
        <w:rPr>
          <w:rStyle w:val="Refdenotaalpie"/>
          <w:rFonts w:cs="Arial"/>
          <w:i w:val="0"/>
          <w:sz w:val="14"/>
          <w:szCs w:val="14"/>
          <w:vertAlign w:val="baseline"/>
        </w:rPr>
        <w:footnoteRef/>
      </w:r>
      <w:r w:rsidRPr="002970AE">
        <w:rPr>
          <w:rFonts w:cs="Arial"/>
          <w:i w:val="0"/>
          <w:sz w:val="14"/>
          <w:szCs w:val="14"/>
        </w:rPr>
        <w:t xml:space="preserve"> De conformidad  con lo establecido en la legislación vigente en materia de protección de datos de carácter personal, ASEPEYO, Mutua Colaboradora con la Seguridad Social nº 151, con NIF G-08215824 y con domicilio en Vía Augusta, 36, 08006 Barcelona, le informa que los datos de carácter personal facilitados serán tratados por ASEPEYO sobre la base legal del interés público en el cumplimiento de las actividades que le son propias como Mutua Colaboradora con la Seguridad Social y, en concreto, para el desarrollo de las funciones propias como órgano de contratación  y poder adjudicador  ( art 3.3 c) de la Ley 9/2017, de 8 de noviembre, de Contratos del Sector Público)</w:t>
      </w:r>
    </w:p>
    <w:p w:rsidR="004F1B31" w:rsidRPr="002970AE" w:rsidRDefault="004F1B31" w:rsidP="0024119B">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i w:val="0"/>
          <w:sz w:val="14"/>
          <w:szCs w:val="14"/>
        </w:rPr>
      </w:pPr>
      <w:r w:rsidRPr="002970AE">
        <w:rPr>
          <w:rFonts w:cs="Arial"/>
          <w:i w:val="0"/>
          <w:sz w:val="14"/>
          <w:szCs w:val="14"/>
        </w:rPr>
        <w:t>Sus datos se conservarán durante el plazo mínimo de conservación establecido por la legislación vigente y, en todo caso, hasta la conclusión del último plazo de prescripción de acciones penales y civiles, así como de sanciones administrativas, que resulte aplicable, sin perjuicio de su debido bloqueo.</w:t>
      </w:r>
    </w:p>
    <w:p w:rsidR="004F1B31" w:rsidRPr="002970AE" w:rsidRDefault="004F1B31" w:rsidP="0024119B">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i w:val="0"/>
          <w:sz w:val="14"/>
          <w:szCs w:val="14"/>
        </w:rPr>
      </w:pPr>
      <w:r w:rsidRPr="002970AE">
        <w:rPr>
          <w:rFonts w:cs="Arial"/>
          <w:i w:val="0"/>
          <w:sz w:val="14"/>
          <w:szCs w:val="14"/>
        </w:rPr>
        <w:t>Adicionalmente le informamos que, en el supuesto que sea necesario para la gestión de la licitación/consulta preliminar, podrán tener acceso a sus datos terceros que prestan servicios a ASEPEYO  como pueden ser proveedores informáticos y proveedores de custodia y destrucción de documentos. Sus datos únicamente serán tratados por estos proveedores para la prestación del servicio contratado.</w:t>
      </w:r>
    </w:p>
    <w:p w:rsidR="004F1B31" w:rsidRPr="002970AE" w:rsidRDefault="004F1B31" w:rsidP="0024119B">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i w:val="0"/>
          <w:sz w:val="14"/>
          <w:szCs w:val="14"/>
        </w:rPr>
      </w:pPr>
      <w:r w:rsidRPr="002970AE">
        <w:rPr>
          <w:rFonts w:cs="Arial"/>
          <w:i w:val="0"/>
          <w:sz w:val="14"/>
          <w:szCs w:val="14"/>
        </w:rPr>
        <w:t xml:space="preserve">Puede ejercitar sus derechos de acceso, rectificación, supresión, limitación y/o portabilidad , así como efectuar cualquier consulta o sugerencia en relación con el tratamiento de sus datos de carácter personal, dirigiéndose al Delegado de Protección de Datos (DPD) de </w:t>
      </w:r>
      <w:proofErr w:type="spellStart"/>
      <w:r w:rsidRPr="002970AE">
        <w:rPr>
          <w:rFonts w:cs="Arial"/>
          <w:i w:val="0"/>
          <w:sz w:val="14"/>
          <w:szCs w:val="14"/>
        </w:rPr>
        <w:t>Asepeyo</w:t>
      </w:r>
      <w:proofErr w:type="spellEnd"/>
      <w:r w:rsidRPr="002970AE">
        <w:rPr>
          <w:rFonts w:cs="Arial"/>
          <w:i w:val="0"/>
          <w:sz w:val="14"/>
          <w:szCs w:val="14"/>
        </w:rPr>
        <w:t>, a través del Servicio de Atención al Usuario (SAU), por alguno de los siguientes medios, acompañando copia de su  DNI o documento identificativo equivalente:</w:t>
      </w:r>
    </w:p>
    <w:p w:rsidR="004F1B31" w:rsidRPr="002970AE" w:rsidRDefault="004F1B31" w:rsidP="0024119B">
      <w:pPr>
        <w:numPr>
          <w:ilvl w:val="0"/>
          <w:numId w:val="23"/>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i w:val="0"/>
          <w:sz w:val="14"/>
          <w:szCs w:val="14"/>
        </w:rPr>
      </w:pPr>
      <w:r w:rsidRPr="002970AE">
        <w:rPr>
          <w:rFonts w:cs="Arial"/>
          <w:i w:val="0"/>
          <w:sz w:val="14"/>
          <w:szCs w:val="14"/>
        </w:rPr>
        <w:t xml:space="preserve">Mediante correo electrónico que deberá enviar a la dirección </w:t>
      </w:r>
      <w:hyperlink r:id="rId1" w:history="1">
        <w:r w:rsidRPr="002970AE">
          <w:rPr>
            <w:rStyle w:val="Hipervnculo"/>
            <w:rFonts w:cs="Arial"/>
            <w:i w:val="0"/>
            <w:sz w:val="14"/>
            <w:szCs w:val="14"/>
          </w:rPr>
          <w:t>asepeyo@asepeyo.es</w:t>
        </w:r>
      </w:hyperlink>
    </w:p>
    <w:p w:rsidR="004F1B31" w:rsidRPr="002970AE" w:rsidRDefault="004F1B31" w:rsidP="0024119B">
      <w:pPr>
        <w:numPr>
          <w:ilvl w:val="0"/>
          <w:numId w:val="23"/>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i w:val="0"/>
          <w:sz w:val="14"/>
          <w:szCs w:val="14"/>
        </w:rPr>
      </w:pPr>
      <w:r w:rsidRPr="002970AE">
        <w:rPr>
          <w:rFonts w:cs="Arial"/>
          <w:i w:val="0"/>
          <w:sz w:val="14"/>
          <w:szCs w:val="14"/>
        </w:rPr>
        <w:t xml:space="preserve">Correo postal dirigido a </w:t>
      </w:r>
      <w:proofErr w:type="spellStart"/>
      <w:r w:rsidRPr="002970AE">
        <w:rPr>
          <w:rFonts w:cs="Arial"/>
          <w:i w:val="0"/>
          <w:sz w:val="14"/>
          <w:szCs w:val="14"/>
        </w:rPr>
        <w:t>Asepeyo</w:t>
      </w:r>
      <w:proofErr w:type="spellEnd"/>
      <w:r w:rsidRPr="002970AE">
        <w:rPr>
          <w:rFonts w:cs="Arial"/>
          <w:i w:val="0"/>
          <w:sz w:val="14"/>
          <w:szCs w:val="14"/>
        </w:rPr>
        <w:t xml:space="preserve">, con dirección en Vía Augusta nº 36 08006 Barcelona o presentándose en uno de los centros asistenciales de </w:t>
      </w:r>
      <w:proofErr w:type="spellStart"/>
      <w:r w:rsidRPr="002970AE">
        <w:rPr>
          <w:rFonts w:cs="Arial"/>
          <w:i w:val="0"/>
          <w:sz w:val="14"/>
          <w:szCs w:val="14"/>
        </w:rPr>
        <w:t>Asepeyo</w:t>
      </w:r>
      <w:proofErr w:type="spellEnd"/>
    </w:p>
    <w:p w:rsidR="004F1B31" w:rsidRPr="002970AE" w:rsidRDefault="004F1B31" w:rsidP="0024119B">
      <w:pPr>
        <w:autoSpaceDE w:val="0"/>
        <w:autoSpaceDN w:val="0"/>
        <w:adjustRightInd w:val="0"/>
        <w:jc w:val="both"/>
        <w:rPr>
          <w:rFonts w:cs="Arial"/>
          <w:i w:val="0"/>
          <w:sz w:val="14"/>
          <w:szCs w:val="14"/>
        </w:rPr>
      </w:pPr>
      <w:r w:rsidRPr="002970AE">
        <w:rPr>
          <w:rFonts w:cs="Arial"/>
          <w:i w:val="0"/>
          <w:sz w:val="14"/>
          <w:szCs w:val="14"/>
        </w:rPr>
        <w:t>Tiene derecho a presentar una reclamación ante la Agencia Española de Protección de Datos (AEPD), autoridad competente en materia  de protección de datos, a través de su sede electrónica o por escrito dirigido a la sede de la misma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bullet"/>
      <w:lvlText w:val=""/>
      <w:lvlJc w:val="left"/>
      <w:pPr>
        <w:tabs>
          <w:tab w:val="num" w:pos="720"/>
        </w:tabs>
        <w:ind w:left="720" w:hanging="360"/>
      </w:pPr>
      <w:rPr>
        <w:rFonts w:ascii="Symbol" w:hAnsi="Symbol" w:cs="Symbol" w:hint="default"/>
        <w:sz w:val="22"/>
        <w:lang w:val="es-ES_tradnl"/>
      </w:rPr>
    </w:lvl>
  </w:abstractNum>
  <w:abstractNum w:abstractNumId="1">
    <w:nsid w:val="042F36D0"/>
    <w:multiLevelType w:val="hybridMultilevel"/>
    <w:tmpl w:val="0D049BFC"/>
    <w:lvl w:ilvl="0" w:tplc="0C0A0001">
      <w:start w:val="1"/>
      <w:numFmt w:val="bullet"/>
      <w:lvlText w:val=""/>
      <w:lvlJc w:val="left"/>
      <w:pPr>
        <w:ind w:left="2133" w:hanging="360"/>
      </w:pPr>
      <w:rPr>
        <w:rFonts w:ascii="Symbol" w:hAnsi="Symbol" w:hint="default"/>
      </w:rPr>
    </w:lvl>
    <w:lvl w:ilvl="1" w:tplc="0C0A0003" w:tentative="1">
      <w:start w:val="1"/>
      <w:numFmt w:val="bullet"/>
      <w:lvlText w:val="o"/>
      <w:lvlJc w:val="left"/>
      <w:pPr>
        <w:ind w:left="2853" w:hanging="360"/>
      </w:pPr>
      <w:rPr>
        <w:rFonts w:ascii="Courier New" w:hAnsi="Courier New" w:cs="Courier New" w:hint="default"/>
      </w:rPr>
    </w:lvl>
    <w:lvl w:ilvl="2" w:tplc="0C0A0005" w:tentative="1">
      <w:start w:val="1"/>
      <w:numFmt w:val="bullet"/>
      <w:lvlText w:val=""/>
      <w:lvlJc w:val="left"/>
      <w:pPr>
        <w:ind w:left="3573" w:hanging="360"/>
      </w:pPr>
      <w:rPr>
        <w:rFonts w:ascii="Wingdings" w:hAnsi="Wingdings" w:hint="default"/>
      </w:rPr>
    </w:lvl>
    <w:lvl w:ilvl="3" w:tplc="0C0A0001" w:tentative="1">
      <w:start w:val="1"/>
      <w:numFmt w:val="bullet"/>
      <w:lvlText w:val=""/>
      <w:lvlJc w:val="left"/>
      <w:pPr>
        <w:ind w:left="4293" w:hanging="360"/>
      </w:pPr>
      <w:rPr>
        <w:rFonts w:ascii="Symbol" w:hAnsi="Symbol" w:hint="default"/>
      </w:rPr>
    </w:lvl>
    <w:lvl w:ilvl="4" w:tplc="0C0A0003" w:tentative="1">
      <w:start w:val="1"/>
      <w:numFmt w:val="bullet"/>
      <w:lvlText w:val="o"/>
      <w:lvlJc w:val="left"/>
      <w:pPr>
        <w:ind w:left="5013" w:hanging="360"/>
      </w:pPr>
      <w:rPr>
        <w:rFonts w:ascii="Courier New" w:hAnsi="Courier New" w:cs="Courier New" w:hint="default"/>
      </w:rPr>
    </w:lvl>
    <w:lvl w:ilvl="5" w:tplc="0C0A0005" w:tentative="1">
      <w:start w:val="1"/>
      <w:numFmt w:val="bullet"/>
      <w:lvlText w:val=""/>
      <w:lvlJc w:val="left"/>
      <w:pPr>
        <w:ind w:left="5733" w:hanging="360"/>
      </w:pPr>
      <w:rPr>
        <w:rFonts w:ascii="Wingdings" w:hAnsi="Wingdings" w:hint="default"/>
      </w:rPr>
    </w:lvl>
    <w:lvl w:ilvl="6" w:tplc="0C0A0001" w:tentative="1">
      <w:start w:val="1"/>
      <w:numFmt w:val="bullet"/>
      <w:lvlText w:val=""/>
      <w:lvlJc w:val="left"/>
      <w:pPr>
        <w:ind w:left="6453" w:hanging="360"/>
      </w:pPr>
      <w:rPr>
        <w:rFonts w:ascii="Symbol" w:hAnsi="Symbol" w:hint="default"/>
      </w:rPr>
    </w:lvl>
    <w:lvl w:ilvl="7" w:tplc="0C0A0003" w:tentative="1">
      <w:start w:val="1"/>
      <w:numFmt w:val="bullet"/>
      <w:lvlText w:val="o"/>
      <w:lvlJc w:val="left"/>
      <w:pPr>
        <w:ind w:left="7173" w:hanging="360"/>
      </w:pPr>
      <w:rPr>
        <w:rFonts w:ascii="Courier New" w:hAnsi="Courier New" w:cs="Courier New" w:hint="default"/>
      </w:rPr>
    </w:lvl>
    <w:lvl w:ilvl="8" w:tplc="0C0A0005" w:tentative="1">
      <w:start w:val="1"/>
      <w:numFmt w:val="bullet"/>
      <w:lvlText w:val=""/>
      <w:lvlJc w:val="left"/>
      <w:pPr>
        <w:ind w:left="7893" w:hanging="360"/>
      </w:pPr>
      <w:rPr>
        <w:rFonts w:ascii="Wingdings" w:hAnsi="Wingdings" w:hint="default"/>
      </w:rPr>
    </w:lvl>
  </w:abstractNum>
  <w:abstractNum w:abstractNumId="2">
    <w:nsid w:val="067557AB"/>
    <w:multiLevelType w:val="hybridMultilevel"/>
    <w:tmpl w:val="1234D8C2"/>
    <w:lvl w:ilvl="0" w:tplc="B6C8B000">
      <w:start w:val="2"/>
      <w:numFmt w:val="bullet"/>
      <w:lvlText w:val="."/>
      <w:lvlJc w:val="left"/>
      <w:pPr>
        <w:tabs>
          <w:tab w:val="num" w:pos="540"/>
        </w:tabs>
        <w:ind w:left="540" w:hanging="360"/>
      </w:pPr>
      <w:rPr>
        <w:rFonts w:ascii="Times New Roman" w:hAnsi="Times New Roman" w:cs="Times New Roman" w:hint="default"/>
        <w:color w:val="auto"/>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3">
    <w:nsid w:val="07A03150"/>
    <w:multiLevelType w:val="singleLevel"/>
    <w:tmpl w:val="0C0A0015"/>
    <w:lvl w:ilvl="0">
      <w:start w:val="1"/>
      <w:numFmt w:val="upperLetter"/>
      <w:lvlText w:val="%1."/>
      <w:lvlJc w:val="left"/>
      <w:pPr>
        <w:tabs>
          <w:tab w:val="num" w:pos="360"/>
        </w:tabs>
        <w:ind w:left="360" w:hanging="360"/>
      </w:pPr>
      <w:rPr>
        <w:rFonts w:hint="default"/>
      </w:rPr>
    </w:lvl>
  </w:abstractNum>
  <w:abstractNum w:abstractNumId="4">
    <w:nsid w:val="0A1F016B"/>
    <w:multiLevelType w:val="hybridMultilevel"/>
    <w:tmpl w:val="B1384A50"/>
    <w:lvl w:ilvl="0" w:tplc="015EF188">
      <w:start w:val="1"/>
      <w:numFmt w:val="lowerRoman"/>
      <w:lvlText w:val="(%1)"/>
      <w:lvlJc w:val="left"/>
      <w:pPr>
        <w:ind w:left="1080" w:hanging="720"/>
      </w:pPr>
      <w:rPr>
        <w:rFonts w:cs="Times New Roman" w:hint="default"/>
        <w:i/>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C33E1E"/>
    <w:multiLevelType w:val="hybridMultilevel"/>
    <w:tmpl w:val="DF488E46"/>
    <w:lvl w:ilvl="0" w:tplc="F8021FB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0ED64C54"/>
    <w:multiLevelType w:val="hybridMultilevel"/>
    <w:tmpl w:val="6136BB9A"/>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0F804C33"/>
    <w:multiLevelType w:val="hybridMultilevel"/>
    <w:tmpl w:val="4F2E0610"/>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20157A4"/>
    <w:multiLevelType w:val="hybridMultilevel"/>
    <w:tmpl w:val="E2E2939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3CF2C16"/>
    <w:multiLevelType w:val="hybridMultilevel"/>
    <w:tmpl w:val="01325DB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411036E"/>
    <w:multiLevelType w:val="hybridMultilevel"/>
    <w:tmpl w:val="4680FE78"/>
    <w:lvl w:ilvl="0" w:tplc="6174204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1C3A0E33"/>
    <w:multiLevelType w:val="hybridMultilevel"/>
    <w:tmpl w:val="C46C0F06"/>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2C6904EF"/>
    <w:multiLevelType w:val="hybridMultilevel"/>
    <w:tmpl w:val="140A1854"/>
    <w:lvl w:ilvl="0" w:tplc="3DE276AC">
      <w:numFmt w:val="bullet"/>
      <w:lvlText w:val="-"/>
      <w:lvlJc w:val="left"/>
      <w:pPr>
        <w:tabs>
          <w:tab w:val="num" w:pos="1065"/>
        </w:tabs>
        <w:ind w:left="1065" w:hanging="705"/>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CFB539A"/>
    <w:multiLevelType w:val="hybridMultilevel"/>
    <w:tmpl w:val="8EF83492"/>
    <w:lvl w:ilvl="0" w:tplc="D7BE3BCC">
      <w:start w:val="1"/>
      <w:numFmt w:val="bullet"/>
      <w:lvlText w:val="√"/>
      <w:lvlJc w:val="left"/>
      <w:pPr>
        <w:tabs>
          <w:tab w:val="num" w:pos="540"/>
        </w:tabs>
        <w:ind w:left="540" w:hanging="360"/>
      </w:pPr>
      <w:rPr>
        <w:rFonts w:ascii="Arial" w:hAnsi="Arial" w:hint="default"/>
        <w:color w:val="auto"/>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4">
    <w:nsid w:val="32813475"/>
    <w:multiLevelType w:val="hybridMultilevel"/>
    <w:tmpl w:val="E4A069D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422004D4"/>
    <w:multiLevelType w:val="hybridMultilevel"/>
    <w:tmpl w:val="1F6836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46864123"/>
    <w:multiLevelType w:val="multilevel"/>
    <w:tmpl w:val="6DDAE662"/>
    <w:lvl w:ilvl="0">
      <w:start w:val="1"/>
      <w:numFmt w:val="decimal"/>
      <w:lvlText w:val="%1."/>
      <w:lvlJc w:val="left"/>
      <w:pPr>
        <w:ind w:left="928" w:hanging="360"/>
      </w:pPr>
      <w:rPr>
        <w:rFonts w:hint="default"/>
        <w:color w:val="0070C0"/>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97A0ECD"/>
    <w:multiLevelType w:val="hybridMultilevel"/>
    <w:tmpl w:val="B6DE09C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597F2B55"/>
    <w:multiLevelType w:val="hybridMultilevel"/>
    <w:tmpl w:val="BDC01E16"/>
    <w:lvl w:ilvl="0" w:tplc="0C0A0017">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616766DA"/>
    <w:multiLevelType w:val="multilevel"/>
    <w:tmpl w:val="CB04DAAC"/>
    <w:lvl w:ilvl="0">
      <w:start w:val="1"/>
      <w:numFmt w:val="bullet"/>
      <w:lvlText w:val=""/>
      <w:lvlJc w:val="left"/>
      <w:pPr>
        <w:tabs>
          <w:tab w:val="num" w:pos="360"/>
        </w:tabs>
        <w:ind w:left="360" w:hanging="360"/>
      </w:pPr>
      <w:rPr>
        <w:rFonts w:ascii="Wingdings" w:hAnsi="Wingdings" w:hint="default"/>
        <w:color w:val="000080"/>
      </w:rPr>
    </w:lvl>
    <w:lvl w:ilvl="1">
      <w:start w:val="1"/>
      <w:numFmt w:val="bullet"/>
      <w:lvlText w:val=""/>
      <w:lvlJc w:val="left"/>
      <w:pPr>
        <w:tabs>
          <w:tab w:val="num" w:pos="720"/>
        </w:tabs>
        <w:ind w:left="720" w:hanging="360"/>
      </w:pPr>
      <w:rPr>
        <w:rFonts w:ascii="Wingdings" w:hAnsi="Wingdings" w:hint="default"/>
        <w:b w:val="0"/>
        <w:i w:val="0"/>
        <w:caps w:val="0"/>
        <w:strike w:val="0"/>
        <w:dstrike w:val="0"/>
        <w:vanish w:val="0"/>
        <w:color w:val="000080"/>
        <w:sz w:val="16"/>
        <w:vertAlign w:val="baseline"/>
      </w:rPr>
    </w:lvl>
    <w:lvl w:ilvl="2">
      <w:start w:val="1"/>
      <w:numFmt w:val="bullet"/>
      <w:lvlText w:val=""/>
      <w:lvlJc w:val="left"/>
      <w:pPr>
        <w:tabs>
          <w:tab w:val="num" w:pos="1080"/>
        </w:tabs>
        <w:ind w:left="1080" w:hanging="360"/>
      </w:pPr>
      <w:rPr>
        <w:rFonts w:ascii="Wingdings" w:hAnsi="Wingdings" w:hint="default"/>
        <w:color w:val="000080"/>
        <w:sz w:val="16"/>
      </w:rPr>
    </w:lvl>
    <w:lvl w:ilvl="3">
      <w:start w:val="1"/>
      <w:numFmt w:val="bullet"/>
      <w:lvlText w:val="-"/>
      <w:lvlJc w:val="left"/>
      <w:pPr>
        <w:tabs>
          <w:tab w:val="num" w:pos="1440"/>
        </w:tabs>
        <w:ind w:left="1440" w:hanging="360"/>
      </w:pPr>
      <w:rPr>
        <w:rFonts w:ascii="Times New Roman" w:cs="Times New Roman" w:hint="default"/>
        <w:color w:val="00000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69C74B7D"/>
    <w:multiLevelType w:val="hybridMultilevel"/>
    <w:tmpl w:val="6A222878"/>
    <w:lvl w:ilvl="0" w:tplc="0C0A000D">
      <w:start w:val="1"/>
      <w:numFmt w:val="bullet"/>
      <w:lvlText w:val=""/>
      <w:lvlJc w:val="left"/>
      <w:pPr>
        <w:ind w:left="1428" w:hanging="360"/>
      </w:pPr>
      <w:rPr>
        <w:rFonts w:ascii="Wingdings" w:hAnsi="Wingdings"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nsid w:val="6C9A2320"/>
    <w:multiLevelType w:val="hybridMultilevel"/>
    <w:tmpl w:val="7A465B86"/>
    <w:lvl w:ilvl="0" w:tplc="0C0A0001">
      <w:start w:val="1"/>
      <w:numFmt w:val="bullet"/>
      <w:lvlText w:val=""/>
      <w:lvlJc w:val="left"/>
      <w:pPr>
        <w:ind w:left="774" w:hanging="360"/>
      </w:pPr>
      <w:rPr>
        <w:rFonts w:ascii="Symbol" w:hAnsi="Symbol" w:hint="default"/>
      </w:rPr>
    </w:lvl>
    <w:lvl w:ilvl="1" w:tplc="0C0A0003">
      <w:start w:val="1"/>
      <w:numFmt w:val="bullet"/>
      <w:lvlText w:val="o"/>
      <w:lvlJc w:val="left"/>
      <w:pPr>
        <w:ind w:left="1494" w:hanging="360"/>
      </w:pPr>
      <w:rPr>
        <w:rFonts w:ascii="Courier New" w:hAnsi="Courier New" w:cs="Courier New" w:hint="default"/>
      </w:rPr>
    </w:lvl>
    <w:lvl w:ilvl="2" w:tplc="0C0A0005">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22">
    <w:nsid w:val="6E4F1B26"/>
    <w:multiLevelType w:val="hybridMultilevel"/>
    <w:tmpl w:val="7FD6A4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99052D8"/>
    <w:multiLevelType w:val="hybridMultilevel"/>
    <w:tmpl w:val="DF488E46"/>
    <w:lvl w:ilvl="0" w:tplc="F8021FB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7FC91A4D"/>
    <w:multiLevelType w:val="multilevel"/>
    <w:tmpl w:val="29947D8E"/>
    <w:lvl w:ilvl="0">
      <w:start w:val="1"/>
      <w:numFmt w:val="upperRoman"/>
      <w:pStyle w:val="Ttulo9"/>
      <w:lvlText w:val="%1."/>
      <w:lvlJc w:val="left"/>
      <w:pPr>
        <w:tabs>
          <w:tab w:val="num" w:pos="720"/>
        </w:tabs>
        <w:ind w:left="720" w:hanging="720"/>
      </w:pPr>
      <w:rPr>
        <w:rFonts w:hint="default"/>
        <w:b/>
        <w:i w:val="0"/>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4"/>
  </w:num>
  <w:num w:numId="3">
    <w:abstractNumId w:val="12"/>
  </w:num>
  <w:num w:numId="4">
    <w:abstractNumId w:val="10"/>
  </w:num>
  <w:num w:numId="5">
    <w:abstractNumId w:val="16"/>
  </w:num>
  <w:num w:numId="6">
    <w:abstractNumId w:val="20"/>
  </w:num>
  <w:num w:numId="7">
    <w:abstractNumId w:val="18"/>
  </w:num>
  <w:num w:numId="8">
    <w:abstractNumId w:val="11"/>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17"/>
  </w:num>
  <w:num w:numId="13">
    <w:abstractNumId w:val="15"/>
  </w:num>
  <w:num w:numId="14">
    <w:abstractNumId w:val="22"/>
  </w:num>
  <w:num w:numId="15">
    <w:abstractNumId w:val="21"/>
  </w:num>
  <w:num w:numId="16">
    <w:abstractNumId w:val="19"/>
  </w:num>
  <w:num w:numId="17">
    <w:abstractNumId w:val="0"/>
  </w:num>
  <w:num w:numId="18">
    <w:abstractNumId w:val="7"/>
  </w:num>
  <w:num w:numId="19">
    <w:abstractNumId w:val="1"/>
  </w:num>
  <w:num w:numId="20">
    <w:abstractNumId w:val="14"/>
  </w:num>
  <w:num w:numId="21">
    <w:abstractNumId w:val="9"/>
  </w:num>
  <w:num w:numId="22">
    <w:abstractNumId w:val="13"/>
  </w:num>
  <w:num w:numId="23">
    <w:abstractNumId w:val="4"/>
  </w:num>
  <w:num w:numId="24">
    <w:abstractNumId w:val="23"/>
  </w:num>
  <w:num w:numId="25">
    <w:abstractNumId w:val="5"/>
  </w:num>
  <w:num w:numId="2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7D"/>
    <w:rsid w:val="00001C73"/>
    <w:rsid w:val="00015373"/>
    <w:rsid w:val="0001675D"/>
    <w:rsid w:val="00027537"/>
    <w:rsid w:val="0003142E"/>
    <w:rsid w:val="00034816"/>
    <w:rsid w:val="00035B74"/>
    <w:rsid w:val="00037E60"/>
    <w:rsid w:val="0004288F"/>
    <w:rsid w:val="000472DD"/>
    <w:rsid w:val="00047B3C"/>
    <w:rsid w:val="000527D8"/>
    <w:rsid w:val="000551FD"/>
    <w:rsid w:val="0006209D"/>
    <w:rsid w:val="0006442A"/>
    <w:rsid w:val="00064932"/>
    <w:rsid w:val="00067A67"/>
    <w:rsid w:val="0007401E"/>
    <w:rsid w:val="00075C26"/>
    <w:rsid w:val="00085521"/>
    <w:rsid w:val="00085958"/>
    <w:rsid w:val="00090927"/>
    <w:rsid w:val="00093142"/>
    <w:rsid w:val="00093EC0"/>
    <w:rsid w:val="0009563E"/>
    <w:rsid w:val="000A2C64"/>
    <w:rsid w:val="000C1DEC"/>
    <w:rsid w:val="000D7576"/>
    <w:rsid w:val="000D79CE"/>
    <w:rsid w:val="000E5863"/>
    <w:rsid w:val="000E710D"/>
    <w:rsid w:val="000F2EE8"/>
    <w:rsid w:val="00107254"/>
    <w:rsid w:val="00113201"/>
    <w:rsid w:val="00114D97"/>
    <w:rsid w:val="001226E1"/>
    <w:rsid w:val="0013007D"/>
    <w:rsid w:val="00133E9B"/>
    <w:rsid w:val="001363A2"/>
    <w:rsid w:val="00141FA4"/>
    <w:rsid w:val="00142BF5"/>
    <w:rsid w:val="001450C4"/>
    <w:rsid w:val="001469E0"/>
    <w:rsid w:val="001473B2"/>
    <w:rsid w:val="00151938"/>
    <w:rsid w:val="001532CE"/>
    <w:rsid w:val="00156B49"/>
    <w:rsid w:val="00156F08"/>
    <w:rsid w:val="00160864"/>
    <w:rsid w:val="00160DF0"/>
    <w:rsid w:val="0016175B"/>
    <w:rsid w:val="00161ED1"/>
    <w:rsid w:val="001719D0"/>
    <w:rsid w:val="00173601"/>
    <w:rsid w:val="00181F3C"/>
    <w:rsid w:val="00190438"/>
    <w:rsid w:val="00193423"/>
    <w:rsid w:val="00193FEC"/>
    <w:rsid w:val="00194EF7"/>
    <w:rsid w:val="001A29A9"/>
    <w:rsid w:val="001A2EB8"/>
    <w:rsid w:val="001A496F"/>
    <w:rsid w:val="001B0F80"/>
    <w:rsid w:val="001B4671"/>
    <w:rsid w:val="001B4A9E"/>
    <w:rsid w:val="001B57D7"/>
    <w:rsid w:val="001B63A3"/>
    <w:rsid w:val="001D4EC3"/>
    <w:rsid w:val="001D7AB3"/>
    <w:rsid w:val="001E03A6"/>
    <w:rsid w:val="001E5038"/>
    <w:rsid w:val="001E7BC4"/>
    <w:rsid w:val="001F078E"/>
    <w:rsid w:val="001F1DE2"/>
    <w:rsid w:val="001F242A"/>
    <w:rsid w:val="001F6346"/>
    <w:rsid w:val="00202577"/>
    <w:rsid w:val="00210E06"/>
    <w:rsid w:val="002125FB"/>
    <w:rsid w:val="00213522"/>
    <w:rsid w:val="00213EA0"/>
    <w:rsid w:val="002168A0"/>
    <w:rsid w:val="002200CE"/>
    <w:rsid w:val="00223AA5"/>
    <w:rsid w:val="0023534B"/>
    <w:rsid w:val="0024119B"/>
    <w:rsid w:val="00253576"/>
    <w:rsid w:val="00254AC9"/>
    <w:rsid w:val="00255276"/>
    <w:rsid w:val="00255F07"/>
    <w:rsid w:val="0025680A"/>
    <w:rsid w:val="00257D11"/>
    <w:rsid w:val="0026033B"/>
    <w:rsid w:val="00260ACF"/>
    <w:rsid w:val="00260D39"/>
    <w:rsid w:val="002703F3"/>
    <w:rsid w:val="002730C2"/>
    <w:rsid w:val="002753E8"/>
    <w:rsid w:val="0027753C"/>
    <w:rsid w:val="002821AF"/>
    <w:rsid w:val="00282AE5"/>
    <w:rsid w:val="002836FF"/>
    <w:rsid w:val="0028611E"/>
    <w:rsid w:val="00287DEC"/>
    <w:rsid w:val="00292A13"/>
    <w:rsid w:val="002970AE"/>
    <w:rsid w:val="002A0BB8"/>
    <w:rsid w:val="002A43BF"/>
    <w:rsid w:val="002B761C"/>
    <w:rsid w:val="002C52BD"/>
    <w:rsid w:val="002D08EA"/>
    <w:rsid w:val="002D4D99"/>
    <w:rsid w:val="002E6B5F"/>
    <w:rsid w:val="002F4DD0"/>
    <w:rsid w:val="003006F9"/>
    <w:rsid w:val="00304494"/>
    <w:rsid w:val="003048EF"/>
    <w:rsid w:val="003079EE"/>
    <w:rsid w:val="003138AA"/>
    <w:rsid w:val="003146F4"/>
    <w:rsid w:val="003155CA"/>
    <w:rsid w:val="00316619"/>
    <w:rsid w:val="00324999"/>
    <w:rsid w:val="00325145"/>
    <w:rsid w:val="00325865"/>
    <w:rsid w:val="00325F49"/>
    <w:rsid w:val="00326701"/>
    <w:rsid w:val="00327A8C"/>
    <w:rsid w:val="00343F4A"/>
    <w:rsid w:val="00354CC8"/>
    <w:rsid w:val="00354CC9"/>
    <w:rsid w:val="00361BF9"/>
    <w:rsid w:val="00362BA3"/>
    <w:rsid w:val="00363546"/>
    <w:rsid w:val="0036720B"/>
    <w:rsid w:val="00374D32"/>
    <w:rsid w:val="003771E2"/>
    <w:rsid w:val="00377A74"/>
    <w:rsid w:val="00382648"/>
    <w:rsid w:val="00383DC2"/>
    <w:rsid w:val="003A0AD5"/>
    <w:rsid w:val="003A26F2"/>
    <w:rsid w:val="003A5115"/>
    <w:rsid w:val="003C5297"/>
    <w:rsid w:val="003C6C4D"/>
    <w:rsid w:val="003D0D6E"/>
    <w:rsid w:val="003D7248"/>
    <w:rsid w:val="003E22F4"/>
    <w:rsid w:val="003E3D6D"/>
    <w:rsid w:val="003F11D9"/>
    <w:rsid w:val="003F5459"/>
    <w:rsid w:val="003F6D7C"/>
    <w:rsid w:val="00410137"/>
    <w:rsid w:val="004171B0"/>
    <w:rsid w:val="0042302E"/>
    <w:rsid w:val="00424A43"/>
    <w:rsid w:val="004254BE"/>
    <w:rsid w:val="00425C94"/>
    <w:rsid w:val="00426A70"/>
    <w:rsid w:val="0043056D"/>
    <w:rsid w:val="004427E5"/>
    <w:rsid w:val="004453A0"/>
    <w:rsid w:val="00445AC7"/>
    <w:rsid w:val="004527C3"/>
    <w:rsid w:val="00460CB1"/>
    <w:rsid w:val="00462EC5"/>
    <w:rsid w:val="00474E7D"/>
    <w:rsid w:val="004844FC"/>
    <w:rsid w:val="00484629"/>
    <w:rsid w:val="0048701E"/>
    <w:rsid w:val="004A12E3"/>
    <w:rsid w:val="004A4E36"/>
    <w:rsid w:val="004A4F68"/>
    <w:rsid w:val="004A5101"/>
    <w:rsid w:val="004A5A84"/>
    <w:rsid w:val="004A7315"/>
    <w:rsid w:val="004A7C09"/>
    <w:rsid w:val="004B10D0"/>
    <w:rsid w:val="004B2AE3"/>
    <w:rsid w:val="004B4C7C"/>
    <w:rsid w:val="004C15C6"/>
    <w:rsid w:val="004C3926"/>
    <w:rsid w:val="004C637B"/>
    <w:rsid w:val="004C77A6"/>
    <w:rsid w:val="004E40BC"/>
    <w:rsid w:val="004E4CF2"/>
    <w:rsid w:val="004E7B63"/>
    <w:rsid w:val="004F1B31"/>
    <w:rsid w:val="004F29EA"/>
    <w:rsid w:val="00507E72"/>
    <w:rsid w:val="00515E95"/>
    <w:rsid w:val="005160EB"/>
    <w:rsid w:val="00517D47"/>
    <w:rsid w:val="005266C8"/>
    <w:rsid w:val="005354A6"/>
    <w:rsid w:val="0054105A"/>
    <w:rsid w:val="0054243C"/>
    <w:rsid w:val="00542EFA"/>
    <w:rsid w:val="00542FD9"/>
    <w:rsid w:val="00550B5A"/>
    <w:rsid w:val="005510F0"/>
    <w:rsid w:val="00551A9B"/>
    <w:rsid w:val="00553311"/>
    <w:rsid w:val="00556CAD"/>
    <w:rsid w:val="00561CAB"/>
    <w:rsid w:val="00565FB5"/>
    <w:rsid w:val="00570A7E"/>
    <w:rsid w:val="00572F87"/>
    <w:rsid w:val="005835DA"/>
    <w:rsid w:val="00590D49"/>
    <w:rsid w:val="00590E61"/>
    <w:rsid w:val="005A360E"/>
    <w:rsid w:val="005A58BB"/>
    <w:rsid w:val="005A7410"/>
    <w:rsid w:val="005B3DE7"/>
    <w:rsid w:val="005B5407"/>
    <w:rsid w:val="005B5B44"/>
    <w:rsid w:val="005B6A20"/>
    <w:rsid w:val="005B6F49"/>
    <w:rsid w:val="005C1443"/>
    <w:rsid w:val="005C168C"/>
    <w:rsid w:val="005C2821"/>
    <w:rsid w:val="005C3142"/>
    <w:rsid w:val="005C3909"/>
    <w:rsid w:val="005C5D65"/>
    <w:rsid w:val="005C676E"/>
    <w:rsid w:val="005C76CC"/>
    <w:rsid w:val="005D241D"/>
    <w:rsid w:val="005E6624"/>
    <w:rsid w:val="005F31C8"/>
    <w:rsid w:val="005F4A03"/>
    <w:rsid w:val="005F556C"/>
    <w:rsid w:val="006007A1"/>
    <w:rsid w:val="00602F16"/>
    <w:rsid w:val="0060340D"/>
    <w:rsid w:val="00604020"/>
    <w:rsid w:val="006044F1"/>
    <w:rsid w:val="0060711A"/>
    <w:rsid w:val="006105CE"/>
    <w:rsid w:val="006350FA"/>
    <w:rsid w:val="006448DB"/>
    <w:rsid w:val="00650EBB"/>
    <w:rsid w:val="00654EC4"/>
    <w:rsid w:val="00657A88"/>
    <w:rsid w:val="006674DE"/>
    <w:rsid w:val="00670A8C"/>
    <w:rsid w:val="00685890"/>
    <w:rsid w:val="00686D98"/>
    <w:rsid w:val="006926FC"/>
    <w:rsid w:val="006940B8"/>
    <w:rsid w:val="00694F67"/>
    <w:rsid w:val="006A193F"/>
    <w:rsid w:val="006A263A"/>
    <w:rsid w:val="006A43F3"/>
    <w:rsid w:val="006C14EE"/>
    <w:rsid w:val="006C1959"/>
    <w:rsid w:val="006C74C0"/>
    <w:rsid w:val="006E1F62"/>
    <w:rsid w:val="006E2176"/>
    <w:rsid w:val="006E4AA7"/>
    <w:rsid w:val="006E686D"/>
    <w:rsid w:val="006F2156"/>
    <w:rsid w:val="006F32ED"/>
    <w:rsid w:val="00701B58"/>
    <w:rsid w:val="007109CC"/>
    <w:rsid w:val="00712CD1"/>
    <w:rsid w:val="00720E64"/>
    <w:rsid w:val="00722933"/>
    <w:rsid w:val="00743668"/>
    <w:rsid w:val="00757BC9"/>
    <w:rsid w:val="007614D4"/>
    <w:rsid w:val="00770CA2"/>
    <w:rsid w:val="00774850"/>
    <w:rsid w:val="00780E29"/>
    <w:rsid w:val="00782E7D"/>
    <w:rsid w:val="00785959"/>
    <w:rsid w:val="00790DF8"/>
    <w:rsid w:val="007928CD"/>
    <w:rsid w:val="007A3E3C"/>
    <w:rsid w:val="007B0723"/>
    <w:rsid w:val="007B4922"/>
    <w:rsid w:val="007B6825"/>
    <w:rsid w:val="007B6882"/>
    <w:rsid w:val="007C3E78"/>
    <w:rsid w:val="007D06E0"/>
    <w:rsid w:val="007D31D3"/>
    <w:rsid w:val="007D328F"/>
    <w:rsid w:val="007D3785"/>
    <w:rsid w:val="007D52A1"/>
    <w:rsid w:val="007D5780"/>
    <w:rsid w:val="007E2232"/>
    <w:rsid w:val="007E3F9E"/>
    <w:rsid w:val="007E5F24"/>
    <w:rsid w:val="007E60F0"/>
    <w:rsid w:val="00800303"/>
    <w:rsid w:val="00800A4B"/>
    <w:rsid w:val="0080253E"/>
    <w:rsid w:val="00802BBB"/>
    <w:rsid w:val="008121E7"/>
    <w:rsid w:val="00813C2A"/>
    <w:rsid w:val="00817480"/>
    <w:rsid w:val="008207A9"/>
    <w:rsid w:val="00825D9A"/>
    <w:rsid w:val="00832AEA"/>
    <w:rsid w:val="00840100"/>
    <w:rsid w:val="008422C0"/>
    <w:rsid w:val="00851267"/>
    <w:rsid w:val="008541E5"/>
    <w:rsid w:val="00856922"/>
    <w:rsid w:val="00860629"/>
    <w:rsid w:val="00860C4D"/>
    <w:rsid w:val="0086173A"/>
    <w:rsid w:val="00862047"/>
    <w:rsid w:val="00866EC3"/>
    <w:rsid w:val="00872FC5"/>
    <w:rsid w:val="0088738E"/>
    <w:rsid w:val="00887C09"/>
    <w:rsid w:val="008901EB"/>
    <w:rsid w:val="00894FA4"/>
    <w:rsid w:val="008966DC"/>
    <w:rsid w:val="008A3EDC"/>
    <w:rsid w:val="008A6AF4"/>
    <w:rsid w:val="008B0EF1"/>
    <w:rsid w:val="008B5A93"/>
    <w:rsid w:val="008C18D2"/>
    <w:rsid w:val="008C6940"/>
    <w:rsid w:val="008C6CE8"/>
    <w:rsid w:val="008C7A8B"/>
    <w:rsid w:val="008D250D"/>
    <w:rsid w:val="008D470F"/>
    <w:rsid w:val="008D5165"/>
    <w:rsid w:val="008D5241"/>
    <w:rsid w:val="008E3E36"/>
    <w:rsid w:val="008E4392"/>
    <w:rsid w:val="008E7090"/>
    <w:rsid w:val="008E71A3"/>
    <w:rsid w:val="008F1FA6"/>
    <w:rsid w:val="008F2A4B"/>
    <w:rsid w:val="008F6D36"/>
    <w:rsid w:val="009066EE"/>
    <w:rsid w:val="00906C65"/>
    <w:rsid w:val="0091117F"/>
    <w:rsid w:val="00912723"/>
    <w:rsid w:val="00916EE0"/>
    <w:rsid w:val="00921E1A"/>
    <w:rsid w:val="00923262"/>
    <w:rsid w:val="00931F2C"/>
    <w:rsid w:val="009335A3"/>
    <w:rsid w:val="00935885"/>
    <w:rsid w:val="009363D5"/>
    <w:rsid w:val="009364F1"/>
    <w:rsid w:val="00945D59"/>
    <w:rsid w:val="009464C4"/>
    <w:rsid w:val="00947796"/>
    <w:rsid w:val="00951F96"/>
    <w:rsid w:val="0095201C"/>
    <w:rsid w:val="00952E30"/>
    <w:rsid w:val="0096021F"/>
    <w:rsid w:val="00963A4A"/>
    <w:rsid w:val="00964071"/>
    <w:rsid w:val="009706A5"/>
    <w:rsid w:val="0097317A"/>
    <w:rsid w:val="00976377"/>
    <w:rsid w:val="00983803"/>
    <w:rsid w:val="00986626"/>
    <w:rsid w:val="00986796"/>
    <w:rsid w:val="009872FC"/>
    <w:rsid w:val="00995F99"/>
    <w:rsid w:val="009A0137"/>
    <w:rsid w:val="009B127D"/>
    <w:rsid w:val="009B4BC2"/>
    <w:rsid w:val="009B541C"/>
    <w:rsid w:val="009C00CE"/>
    <w:rsid w:val="009C0ABB"/>
    <w:rsid w:val="009C1F28"/>
    <w:rsid w:val="009C50A8"/>
    <w:rsid w:val="009C535B"/>
    <w:rsid w:val="009C55FE"/>
    <w:rsid w:val="009C5685"/>
    <w:rsid w:val="009D60D9"/>
    <w:rsid w:val="009D61FD"/>
    <w:rsid w:val="009E17EC"/>
    <w:rsid w:val="009E7DF8"/>
    <w:rsid w:val="009F30EB"/>
    <w:rsid w:val="009F32D8"/>
    <w:rsid w:val="00A038FD"/>
    <w:rsid w:val="00A05FC9"/>
    <w:rsid w:val="00A0763F"/>
    <w:rsid w:val="00A079B9"/>
    <w:rsid w:val="00A14F03"/>
    <w:rsid w:val="00A15982"/>
    <w:rsid w:val="00A1705F"/>
    <w:rsid w:val="00A224A3"/>
    <w:rsid w:val="00A23A06"/>
    <w:rsid w:val="00A34618"/>
    <w:rsid w:val="00A36683"/>
    <w:rsid w:val="00A3682A"/>
    <w:rsid w:val="00A4108D"/>
    <w:rsid w:val="00A45095"/>
    <w:rsid w:val="00A53BE3"/>
    <w:rsid w:val="00A55E6D"/>
    <w:rsid w:val="00A57195"/>
    <w:rsid w:val="00A666A0"/>
    <w:rsid w:val="00A7328D"/>
    <w:rsid w:val="00A80C32"/>
    <w:rsid w:val="00A829DE"/>
    <w:rsid w:val="00A87CBE"/>
    <w:rsid w:val="00A926BB"/>
    <w:rsid w:val="00AA4AA2"/>
    <w:rsid w:val="00AA6A25"/>
    <w:rsid w:val="00AB428B"/>
    <w:rsid w:val="00AB6375"/>
    <w:rsid w:val="00AC45F8"/>
    <w:rsid w:val="00AD1C75"/>
    <w:rsid w:val="00AD3E82"/>
    <w:rsid w:val="00AD6BBE"/>
    <w:rsid w:val="00AD6F01"/>
    <w:rsid w:val="00AD7412"/>
    <w:rsid w:val="00AE1F2D"/>
    <w:rsid w:val="00AE2F12"/>
    <w:rsid w:val="00AE51E6"/>
    <w:rsid w:val="00AE6D75"/>
    <w:rsid w:val="00AF5592"/>
    <w:rsid w:val="00B07B15"/>
    <w:rsid w:val="00B11E19"/>
    <w:rsid w:val="00B128A4"/>
    <w:rsid w:val="00B1491C"/>
    <w:rsid w:val="00B20009"/>
    <w:rsid w:val="00B239F9"/>
    <w:rsid w:val="00B311BC"/>
    <w:rsid w:val="00B335CB"/>
    <w:rsid w:val="00B36586"/>
    <w:rsid w:val="00B42A77"/>
    <w:rsid w:val="00B45508"/>
    <w:rsid w:val="00B46559"/>
    <w:rsid w:val="00B53243"/>
    <w:rsid w:val="00B55EAE"/>
    <w:rsid w:val="00B562DF"/>
    <w:rsid w:val="00B63B93"/>
    <w:rsid w:val="00B70765"/>
    <w:rsid w:val="00B70AAB"/>
    <w:rsid w:val="00B71403"/>
    <w:rsid w:val="00B71F66"/>
    <w:rsid w:val="00B751DC"/>
    <w:rsid w:val="00B80410"/>
    <w:rsid w:val="00B9289E"/>
    <w:rsid w:val="00B974C9"/>
    <w:rsid w:val="00B97542"/>
    <w:rsid w:val="00BA3484"/>
    <w:rsid w:val="00BA564F"/>
    <w:rsid w:val="00BA6D52"/>
    <w:rsid w:val="00BB0996"/>
    <w:rsid w:val="00BB4084"/>
    <w:rsid w:val="00BB6CDD"/>
    <w:rsid w:val="00BC318F"/>
    <w:rsid w:val="00BC4079"/>
    <w:rsid w:val="00BD13BE"/>
    <w:rsid w:val="00BD3F1E"/>
    <w:rsid w:val="00BE01C7"/>
    <w:rsid w:val="00BE02F5"/>
    <w:rsid w:val="00BE121C"/>
    <w:rsid w:val="00BE1521"/>
    <w:rsid w:val="00BE21AA"/>
    <w:rsid w:val="00BF082C"/>
    <w:rsid w:val="00BF522A"/>
    <w:rsid w:val="00BF6A8B"/>
    <w:rsid w:val="00BF6E4A"/>
    <w:rsid w:val="00BF7226"/>
    <w:rsid w:val="00C02ADD"/>
    <w:rsid w:val="00C05B8D"/>
    <w:rsid w:val="00C11234"/>
    <w:rsid w:val="00C12DEE"/>
    <w:rsid w:val="00C223CE"/>
    <w:rsid w:val="00C2410C"/>
    <w:rsid w:val="00C278A0"/>
    <w:rsid w:val="00C31330"/>
    <w:rsid w:val="00C32F33"/>
    <w:rsid w:val="00C435C7"/>
    <w:rsid w:val="00C43684"/>
    <w:rsid w:val="00C45BE9"/>
    <w:rsid w:val="00C527E7"/>
    <w:rsid w:val="00C535B8"/>
    <w:rsid w:val="00C53E6F"/>
    <w:rsid w:val="00C900CB"/>
    <w:rsid w:val="00C96499"/>
    <w:rsid w:val="00CA0BAC"/>
    <w:rsid w:val="00CB045E"/>
    <w:rsid w:val="00CB40B2"/>
    <w:rsid w:val="00CB7B75"/>
    <w:rsid w:val="00CC226E"/>
    <w:rsid w:val="00CC3253"/>
    <w:rsid w:val="00CC4471"/>
    <w:rsid w:val="00CD2EDD"/>
    <w:rsid w:val="00CD33FB"/>
    <w:rsid w:val="00CD6F34"/>
    <w:rsid w:val="00CD7F93"/>
    <w:rsid w:val="00CE6782"/>
    <w:rsid w:val="00CF2A19"/>
    <w:rsid w:val="00CF2AA9"/>
    <w:rsid w:val="00CF2B19"/>
    <w:rsid w:val="00D047C1"/>
    <w:rsid w:val="00D04807"/>
    <w:rsid w:val="00D17985"/>
    <w:rsid w:val="00D21CF3"/>
    <w:rsid w:val="00D30A28"/>
    <w:rsid w:val="00D376B8"/>
    <w:rsid w:val="00D47B65"/>
    <w:rsid w:val="00D53C9A"/>
    <w:rsid w:val="00D56591"/>
    <w:rsid w:val="00D56CE4"/>
    <w:rsid w:val="00D574F7"/>
    <w:rsid w:val="00D60BA3"/>
    <w:rsid w:val="00D75E1C"/>
    <w:rsid w:val="00D77A4C"/>
    <w:rsid w:val="00D80A50"/>
    <w:rsid w:val="00D8711F"/>
    <w:rsid w:val="00D910E5"/>
    <w:rsid w:val="00D91CA8"/>
    <w:rsid w:val="00D93678"/>
    <w:rsid w:val="00D93A60"/>
    <w:rsid w:val="00D96A56"/>
    <w:rsid w:val="00D96CAF"/>
    <w:rsid w:val="00DA61D9"/>
    <w:rsid w:val="00DA6345"/>
    <w:rsid w:val="00DB0B6B"/>
    <w:rsid w:val="00DB42EC"/>
    <w:rsid w:val="00DC19C7"/>
    <w:rsid w:val="00DC38DE"/>
    <w:rsid w:val="00DC70ED"/>
    <w:rsid w:val="00DC7F05"/>
    <w:rsid w:val="00DD02AF"/>
    <w:rsid w:val="00DD5002"/>
    <w:rsid w:val="00DD77C2"/>
    <w:rsid w:val="00DE0BA9"/>
    <w:rsid w:val="00DE4C15"/>
    <w:rsid w:val="00E0097D"/>
    <w:rsid w:val="00E01E63"/>
    <w:rsid w:val="00E053CA"/>
    <w:rsid w:val="00E05833"/>
    <w:rsid w:val="00E1763C"/>
    <w:rsid w:val="00E25863"/>
    <w:rsid w:val="00E25E00"/>
    <w:rsid w:val="00E264F3"/>
    <w:rsid w:val="00E271E3"/>
    <w:rsid w:val="00E37026"/>
    <w:rsid w:val="00E4629F"/>
    <w:rsid w:val="00E52F45"/>
    <w:rsid w:val="00E617A3"/>
    <w:rsid w:val="00E659CB"/>
    <w:rsid w:val="00E664A7"/>
    <w:rsid w:val="00E7068A"/>
    <w:rsid w:val="00E70D67"/>
    <w:rsid w:val="00E72476"/>
    <w:rsid w:val="00E73EA4"/>
    <w:rsid w:val="00E8136E"/>
    <w:rsid w:val="00E81EB1"/>
    <w:rsid w:val="00E83485"/>
    <w:rsid w:val="00E834F0"/>
    <w:rsid w:val="00E83DFB"/>
    <w:rsid w:val="00E84D68"/>
    <w:rsid w:val="00E9225D"/>
    <w:rsid w:val="00EA3117"/>
    <w:rsid w:val="00EA71BC"/>
    <w:rsid w:val="00EA7208"/>
    <w:rsid w:val="00EA7860"/>
    <w:rsid w:val="00EB45A2"/>
    <w:rsid w:val="00EB7428"/>
    <w:rsid w:val="00EC04DE"/>
    <w:rsid w:val="00ED5C69"/>
    <w:rsid w:val="00EE2F3F"/>
    <w:rsid w:val="00EE5D88"/>
    <w:rsid w:val="00EE7B77"/>
    <w:rsid w:val="00EF0312"/>
    <w:rsid w:val="00EF44E2"/>
    <w:rsid w:val="00F01567"/>
    <w:rsid w:val="00F01620"/>
    <w:rsid w:val="00F04F0C"/>
    <w:rsid w:val="00F05619"/>
    <w:rsid w:val="00F120F3"/>
    <w:rsid w:val="00F12E09"/>
    <w:rsid w:val="00F15C39"/>
    <w:rsid w:val="00F20E6B"/>
    <w:rsid w:val="00F22EA7"/>
    <w:rsid w:val="00F245A7"/>
    <w:rsid w:val="00F30BBE"/>
    <w:rsid w:val="00F324D2"/>
    <w:rsid w:val="00F3652C"/>
    <w:rsid w:val="00F40327"/>
    <w:rsid w:val="00F43E01"/>
    <w:rsid w:val="00F45D79"/>
    <w:rsid w:val="00F53ED9"/>
    <w:rsid w:val="00F56F79"/>
    <w:rsid w:val="00F577B3"/>
    <w:rsid w:val="00F60B47"/>
    <w:rsid w:val="00F65559"/>
    <w:rsid w:val="00F744A7"/>
    <w:rsid w:val="00F755CB"/>
    <w:rsid w:val="00F83B3C"/>
    <w:rsid w:val="00F8402F"/>
    <w:rsid w:val="00F849A6"/>
    <w:rsid w:val="00F85166"/>
    <w:rsid w:val="00FA274F"/>
    <w:rsid w:val="00FB4FC1"/>
    <w:rsid w:val="00FC00B9"/>
    <w:rsid w:val="00FC09F1"/>
    <w:rsid w:val="00FC36B5"/>
    <w:rsid w:val="00FD21E0"/>
    <w:rsid w:val="00FD5012"/>
    <w:rsid w:val="00FD667A"/>
    <w:rsid w:val="00FE007F"/>
    <w:rsid w:val="00FE3DE4"/>
    <w:rsid w:val="00FF41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i/>
    </w:rPr>
  </w:style>
  <w:style w:type="paragraph" w:styleId="Ttulo1">
    <w:name w:val="heading 1"/>
    <w:basedOn w:val="Normal"/>
    <w:next w:val="Normal"/>
    <w:qFormat/>
    <w:pPr>
      <w:keepNext/>
      <w:spacing w:before="240"/>
      <w:outlineLvl w:val="0"/>
    </w:pPr>
    <w:rPr>
      <w:b/>
      <w:caps/>
      <w:kern w:val="28"/>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pPr>
      <w:keepNext/>
      <w:outlineLvl w:val="1"/>
    </w:pPr>
    <w:rPr>
      <w:b/>
      <w:i w:val="0"/>
      <w:color w:val="000080"/>
    </w:rPr>
  </w:style>
  <w:style w:type="paragraph" w:styleId="Ttulo3">
    <w:name w:val="heading 3"/>
    <w:basedOn w:val="Normal"/>
    <w:next w:val="Normal"/>
    <w:qFormat/>
    <w:pPr>
      <w:keepNext/>
      <w:outlineLvl w:val="2"/>
    </w:pPr>
    <w:rPr>
      <w:smallCaps/>
      <w:sz w:val="24"/>
    </w:rPr>
  </w:style>
  <w:style w:type="paragraph" w:styleId="Ttulo4">
    <w:name w:val="heading 4"/>
    <w:basedOn w:val="Normal"/>
    <w:next w:val="Normal"/>
    <w:qFormat/>
    <w:pPr>
      <w:keepNext/>
      <w:jc w:val="center"/>
      <w:outlineLvl w:val="3"/>
    </w:pPr>
    <w:rPr>
      <w:i w:val="0"/>
      <w:u w:val="single"/>
    </w:rPr>
  </w:style>
  <w:style w:type="paragraph" w:styleId="Ttulo5">
    <w:name w:val="heading 5"/>
    <w:basedOn w:val="Normal"/>
    <w:next w:val="Normal"/>
    <w:qFormat/>
    <w:pPr>
      <w:keepNext/>
      <w:outlineLvl w:val="4"/>
    </w:pPr>
    <w:rPr>
      <w:i w:val="0"/>
      <w:u w:val="single"/>
    </w:rPr>
  </w:style>
  <w:style w:type="paragraph" w:styleId="Ttulo6">
    <w:name w:val="heading 6"/>
    <w:basedOn w:val="Normal"/>
    <w:next w:val="Normal"/>
    <w:qFormat/>
    <w:pPr>
      <w:keepNext/>
      <w:jc w:val="center"/>
      <w:outlineLvl w:val="5"/>
    </w:pPr>
    <w:rPr>
      <w:b/>
      <w:i w:val="0"/>
      <w:u w:val="single"/>
    </w:rPr>
  </w:style>
  <w:style w:type="paragraph" w:styleId="Ttulo7">
    <w:name w:val="heading 7"/>
    <w:basedOn w:val="Normal"/>
    <w:next w:val="Normal"/>
    <w:qFormat/>
    <w:pPr>
      <w:keepNext/>
      <w:jc w:val="center"/>
      <w:outlineLvl w:val="6"/>
    </w:pPr>
    <w:rPr>
      <w:i w:val="0"/>
      <w:sz w:val="22"/>
      <w:u w:val="single"/>
    </w:rPr>
  </w:style>
  <w:style w:type="paragraph" w:styleId="Ttulo8">
    <w:name w:val="heading 8"/>
    <w:basedOn w:val="Normal"/>
    <w:next w:val="Normal"/>
    <w:qFormat/>
    <w:pPr>
      <w:keepNext/>
      <w:tabs>
        <w:tab w:val="num" w:pos="720"/>
      </w:tabs>
      <w:ind w:left="720" w:hanging="720"/>
      <w:outlineLvl w:val="7"/>
    </w:pPr>
    <w:rPr>
      <w:b/>
      <w:i w:val="0"/>
      <w:sz w:val="22"/>
    </w:rPr>
  </w:style>
  <w:style w:type="paragraph" w:styleId="Ttulo9">
    <w:name w:val="heading 9"/>
    <w:basedOn w:val="Normal"/>
    <w:next w:val="Normal"/>
    <w:link w:val="Ttulo9Car"/>
    <w:qFormat/>
    <w:pPr>
      <w:keepNext/>
      <w:numPr>
        <w:numId w:val="2"/>
      </w:numP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lang w:val="es-ES_tradnl"/>
    </w:rPr>
  </w:style>
  <w:style w:type="paragraph" w:customStyle="1" w:styleId="Esper">
    <w:name w:val="Esper"/>
    <w:basedOn w:val="Normal"/>
    <w:rPr>
      <w:sz w:val="18"/>
      <w:lang w:val="en-US"/>
    </w:rPr>
  </w:style>
  <w:style w:type="paragraph" w:customStyle="1" w:styleId="Est1">
    <w:name w:val="Est1"/>
    <w:basedOn w:val="Normal"/>
    <w:pPr>
      <w:widowControl w:val="0"/>
      <w:tabs>
        <w:tab w:val="left" w:pos="90"/>
      </w:tabs>
      <w:spacing w:before="120"/>
    </w:pPr>
    <w:rPr>
      <w:b/>
      <w:snapToGrid w:val="0"/>
      <w:color w:val="000000"/>
      <w:sz w:val="16"/>
      <w:u w:val="single"/>
      <w:lang w:val="es-ES_tradnl"/>
    </w:rPr>
  </w:style>
  <w:style w:type="paragraph" w:customStyle="1" w:styleId="Estilo1">
    <w:name w:val="Estilo1"/>
    <w:basedOn w:val="Normal"/>
    <w:pPr>
      <w:tabs>
        <w:tab w:val="left" w:pos="844"/>
      </w:tabs>
      <w:ind w:left="851" w:right="652"/>
    </w:pPr>
    <w:rPr>
      <w:sz w:val="18"/>
      <w:lang w:val="en-US"/>
    </w:rPr>
  </w:style>
  <w:style w:type="paragraph" w:customStyle="1" w:styleId="Estilo2">
    <w:name w:val="Estilo2"/>
    <w:basedOn w:val="Normal"/>
    <w:pPr>
      <w:tabs>
        <w:tab w:val="left" w:pos="1477"/>
        <w:tab w:val="left" w:pos="4431"/>
        <w:tab w:val="left" w:pos="7385"/>
      </w:tabs>
    </w:pPr>
    <w:rPr>
      <w:sz w:val="18"/>
      <w:lang w:val="en-US"/>
    </w:rPr>
  </w:style>
  <w:style w:type="paragraph" w:customStyle="1" w:styleId="EstiloCentros">
    <w:name w:val="EstiloCentros"/>
    <w:basedOn w:val="Normal"/>
    <w:pPr>
      <w:tabs>
        <w:tab w:val="center" w:pos="1843"/>
        <w:tab w:val="center" w:pos="5103"/>
        <w:tab w:val="center" w:pos="7655"/>
      </w:tabs>
    </w:pPr>
    <w:rPr>
      <w:sz w:val="18"/>
      <w:lang w:val="es-ES_tradnl"/>
    </w:rPr>
  </w:style>
  <w:style w:type="paragraph" w:customStyle="1" w:styleId="Estilofecha">
    <w:name w:val="Estilofecha"/>
    <w:basedOn w:val="Normal"/>
    <w:next w:val="Normal"/>
    <w:pPr>
      <w:spacing w:before="120"/>
      <w:jc w:val="right"/>
    </w:pPr>
    <w:rPr>
      <w:sz w:val="18"/>
      <w:lang w:val="es-ES_tradnl"/>
    </w:rPr>
  </w:style>
  <w:style w:type="paragraph" w:customStyle="1" w:styleId="EstiloFirma">
    <w:name w:val="EstiloFirma"/>
    <w:basedOn w:val="Normal"/>
    <w:pPr>
      <w:tabs>
        <w:tab w:val="center" w:pos="1985"/>
        <w:tab w:val="left" w:pos="5670"/>
      </w:tabs>
    </w:pPr>
    <w:rPr>
      <w:sz w:val="18"/>
      <w:lang w:val="es-ES_tradnl"/>
    </w:rPr>
  </w:style>
  <w:style w:type="paragraph" w:customStyle="1" w:styleId="EstiloParrafo">
    <w:name w:val="EstiloParrafo"/>
    <w:basedOn w:val="Normal"/>
    <w:pPr>
      <w:tabs>
        <w:tab w:val="left" w:pos="6"/>
      </w:tabs>
    </w:pPr>
    <w:rPr>
      <w:lang w:val="es-ES_tradnl"/>
    </w:rPr>
  </w:style>
  <w:style w:type="paragraph" w:customStyle="1" w:styleId="EstiloParrafoNeg">
    <w:name w:val="EstiloParrafoNeg"/>
    <w:basedOn w:val="EstiloParrafo"/>
    <w:rPr>
      <w:b/>
    </w:rPr>
  </w:style>
  <w:style w:type="paragraph" w:customStyle="1" w:styleId="EstiloTitulo">
    <w:name w:val="EstiloTitulo"/>
    <w:basedOn w:val="Normal"/>
    <w:next w:val="Estilofecha"/>
    <w:pPr>
      <w:jc w:val="center"/>
    </w:pPr>
    <w:rPr>
      <w:b/>
      <w:sz w:val="24"/>
      <w:lang w:val="es-ES_tradnl"/>
    </w:rPr>
  </w:style>
  <w:style w:type="paragraph" w:customStyle="1" w:styleId="EstiloTitulo2">
    <w:name w:val="EstiloTitulo2"/>
    <w:basedOn w:val="Normal"/>
    <w:pPr>
      <w:spacing w:before="120"/>
      <w:jc w:val="center"/>
    </w:pPr>
    <w:rPr>
      <w:lang w:val="es-ES_tradnl"/>
    </w:rPr>
  </w:style>
  <w:style w:type="paragraph" w:customStyle="1" w:styleId="EstiloTitulo3">
    <w:name w:val="EstiloTitulo3"/>
    <w:basedOn w:val="EstiloTitulo2"/>
    <w:rPr>
      <w:u w:val="single"/>
    </w:rPr>
  </w:style>
  <w:style w:type="paragraph" w:customStyle="1" w:styleId="EstiloTitulo4">
    <w:name w:val="EstiloTitulo4"/>
    <w:basedOn w:val="Normal"/>
    <w:rPr>
      <w:b/>
      <w:lang w:val="es-ES_tradnl"/>
    </w:rPr>
  </w:style>
  <w:style w:type="paragraph" w:customStyle="1" w:styleId="EstiloTotales">
    <w:name w:val="EstiloTotales"/>
    <w:basedOn w:val="EstiloParrafo"/>
    <w:pPr>
      <w:tabs>
        <w:tab w:val="clear" w:pos="6"/>
        <w:tab w:val="left" w:pos="1701"/>
        <w:tab w:val="right" w:pos="7088"/>
        <w:tab w:val="right" w:pos="9639"/>
      </w:tabs>
    </w:pPr>
  </w:style>
  <w:style w:type="paragraph" w:customStyle="1" w:styleId="Estilovi">
    <w:name w:val="Estiloviñ"/>
    <w:basedOn w:val="Normal"/>
    <w:pPr>
      <w:tabs>
        <w:tab w:val="right" w:pos="2977"/>
        <w:tab w:val="center" w:pos="4820"/>
        <w:tab w:val="right" w:pos="8080"/>
      </w:tabs>
    </w:pPr>
    <w:rPr>
      <w:sz w:val="18"/>
      <w:lang w:val="es-ES_tradnl"/>
    </w:rPr>
  </w:style>
  <w:style w:type="paragraph" w:customStyle="1" w:styleId="EstiloVieta">
    <w:name w:val="EstiloViñeta"/>
    <w:basedOn w:val="Normal"/>
    <w:pPr>
      <w:tabs>
        <w:tab w:val="left" w:pos="567"/>
      </w:tabs>
      <w:ind w:left="681" w:hanging="284"/>
    </w:pPr>
    <w:rPr>
      <w:sz w:val="18"/>
      <w:lang w:val="es-ES_tradnl"/>
    </w:rPr>
  </w:style>
  <w:style w:type="paragraph" w:customStyle="1" w:styleId="Firmas">
    <w:name w:val="Firmas"/>
    <w:basedOn w:val="EstiloParrafo"/>
    <w:pPr>
      <w:tabs>
        <w:tab w:val="left" w:pos="1560"/>
        <w:tab w:val="left" w:pos="595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sinformato">
    <w:name w:val="Plain Text"/>
    <w:basedOn w:val="Normal"/>
  </w:style>
  <w:style w:type="paragraph" w:customStyle="1" w:styleId="Titulo">
    <w:name w:val="Titulo"/>
    <w:basedOn w:val="Normal"/>
    <w:pPr>
      <w:spacing w:before="120" w:after="120"/>
      <w:jc w:val="center"/>
    </w:pPr>
    <w:rPr>
      <w:sz w:val="18"/>
      <w:lang w:val="en-US"/>
    </w:rPr>
  </w:style>
  <w:style w:type="paragraph" w:customStyle="1" w:styleId="Estndar">
    <w:name w:val="Estándar"/>
    <w:link w:val="EstndarCar"/>
    <w:pPr>
      <w:jc w:val="both"/>
    </w:pPr>
    <w:rPr>
      <w:rFonts w:ascii="Arial" w:hAnsi="Arial"/>
      <w:snapToGrid w:val="0"/>
      <w:color w:val="000000"/>
      <w:sz w:val="24"/>
    </w:rPr>
  </w:style>
  <w:style w:type="paragraph" w:styleId="Sangradetextonormal">
    <w:name w:val="Body Text Indent"/>
    <w:basedOn w:val="Normal"/>
    <w:pPr>
      <w:tabs>
        <w:tab w:val="left" w:pos="709"/>
      </w:tabs>
      <w:ind w:left="709" w:hanging="709"/>
    </w:pPr>
    <w:rPr>
      <w:b/>
      <w:i w:val="0"/>
      <w:sz w:val="22"/>
    </w:rPr>
  </w:style>
  <w:style w:type="paragraph" w:styleId="Textoindependiente">
    <w:name w:val="Body Text"/>
    <w:basedOn w:val="Normal"/>
    <w:pPr>
      <w:jc w:val="both"/>
    </w:pPr>
    <w:rPr>
      <w:i w:val="0"/>
      <w:snapToGrid w:val="0"/>
      <w:color w:val="000000"/>
      <w:sz w:val="22"/>
    </w:rPr>
  </w:style>
  <w:style w:type="paragraph" w:styleId="Textoindependiente2">
    <w:name w:val="Body Text 2"/>
    <w:basedOn w:val="Normal"/>
    <w:link w:val="Textoindependiente2Car"/>
    <w:pPr>
      <w:jc w:val="both"/>
    </w:pPr>
    <w:rPr>
      <w:i w:val="0"/>
      <w:sz w:val="22"/>
      <w:u w:val="single"/>
    </w:rPr>
  </w:style>
  <w:style w:type="paragraph" w:styleId="Textoindependiente3">
    <w:name w:val="Body Text 3"/>
    <w:basedOn w:val="Normal"/>
    <w:pPr>
      <w:jc w:val="both"/>
    </w:pPr>
    <w:rPr>
      <w:i w:val="0"/>
      <w:sz w:val="22"/>
    </w:rPr>
  </w:style>
  <w:style w:type="paragraph" w:styleId="Sangra2detindependiente">
    <w:name w:val="Body Text Indent 2"/>
    <w:basedOn w:val="Normal"/>
    <w:link w:val="Sangra2detindependienteCar"/>
    <w:pPr>
      <w:ind w:left="2124" w:hanging="1416"/>
      <w:jc w:val="both"/>
    </w:pPr>
    <w:rPr>
      <w:i w:val="0"/>
      <w:sz w:val="22"/>
    </w:rPr>
  </w:style>
  <w:style w:type="character" w:customStyle="1" w:styleId="EstndarCar">
    <w:name w:val="Estándar Car"/>
    <w:link w:val="Estndar"/>
    <w:rsid w:val="00D56591"/>
    <w:rPr>
      <w:rFonts w:ascii="Arial" w:hAnsi="Arial"/>
      <w:snapToGrid w:val="0"/>
      <w:color w:val="000000"/>
      <w:sz w:val="24"/>
      <w:lang w:val="es-ES" w:eastAsia="es-ES" w:bidi="ar-SA"/>
    </w:rPr>
  </w:style>
  <w:style w:type="character" w:styleId="Refdenotaalpie">
    <w:name w:val="footnote reference"/>
    <w:semiHidden/>
    <w:rsid w:val="00D56591"/>
    <w:rPr>
      <w:vertAlign w:val="superscript"/>
    </w:rPr>
  </w:style>
  <w:style w:type="character" w:customStyle="1" w:styleId="Textoindependiente2Car">
    <w:name w:val="Texto independiente 2 Car"/>
    <w:link w:val="Textoindependiente2"/>
    <w:rsid w:val="005D241D"/>
    <w:rPr>
      <w:rFonts w:ascii="Arial" w:hAnsi="Arial"/>
      <w:sz w:val="22"/>
      <w:u w:val="single"/>
    </w:rPr>
  </w:style>
  <w:style w:type="paragraph" w:styleId="Textodeglobo">
    <w:name w:val="Balloon Text"/>
    <w:basedOn w:val="Normal"/>
    <w:link w:val="TextodegloboCar"/>
    <w:rsid w:val="009C55FE"/>
    <w:rPr>
      <w:rFonts w:ascii="Tahoma" w:hAnsi="Tahoma" w:cs="Tahoma"/>
      <w:sz w:val="16"/>
      <w:szCs w:val="16"/>
    </w:rPr>
  </w:style>
  <w:style w:type="character" w:customStyle="1" w:styleId="TextodegloboCar">
    <w:name w:val="Texto de globo Car"/>
    <w:link w:val="Textodeglobo"/>
    <w:rsid w:val="009C55FE"/>
    <w:rPr>
      <w:rFonts w:ascii="Tahoma" w:hAnsi="Tahoma" w:cs="Tahoma"/>
      <w:i/>
      <w:sz w:val="16"/>
      <w:szCs w:val="16"/>
    </w:rPr>
  </w:style>
  <w:style w:type="table" w:styleId="Tablaconcuadrcula">
    <w:name w:val="Table Grid"/>
    <w:basedOn w:val="Tablanormal"/>
    <w:uiPriority w:val="59"/>
    <w:rsid w:val="00EA7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2A77"/>
    <w:pPr>
      <w:spacing w:after="200" w:line="276" w:lineRule="auto"/>
      <w:ind w:left="720"/>
      <w:contextualSpacing/>
    </w:pPr>
    <w:rPr>
      <w:rFonts w:ascii="Calibri" w:eastAsia="Calibri" w:hAnsi="Calibri"/>
      <w:i w:val="0"/>
      <w:sz w:val="22"/>
      <w:szCs w:val="22"/>
      <w:lang w:eastAsia="en-US"/>
    </w:rPr>
  </w:style>
  <w:style w:type="character" w:styleId="Hipervnculo">
    <w:name w:val="Hyperlink"/>
    <w:rsid w:val="00AA6A25"/>
    <w:rPr>
      <w:color w:val="0000FF"/>
      <w:u w:val="single"/>
    </w:rPr>
  </w:style>
  <w:style w:type="character" w:styleId="Hipervnculovisitado">
    <w:name w:val="FollowedHyperlink"/>
    <w:rsid w:val="00AA6A25"/>
    <w:rPr>
      <w:color w:val="800080"/>
      <w:u w:val="single"/>
    </w:rPr>
  </w:style>
  <w:style w:type="paragraph" w:customStyle="1" w:styleId="a">
    <w:basedOn w:val="Normal"/>
    <w:next w:val="Ttulo"/>
    <w:qFormat/>
    <w:rsid w:val="002200CE"/>
    <w:pPr>
      <w:jc w:val="center"/>
    </w:pPr>
    <w:rPr>
      <w:rFonts w:ascii="Times New Roman" w:hAnsi="Times New Roman"/>
      <w:b/>
      <w:bCs/>
      <w:i w:val="0"/>
      <w:sz w:val="24"/>
      <w:szCs w:val="24"/>
    </w:rPr>
  </w:style>
  <w:style w:type="paragraph" w:styleId="Ttulo">
    <w:name w:val="Title"/>
    <w:basedOn w:val="Normal"/>
    <w:next w:val="Normal"/>
    <w:link w:val="TtuloCar"/>
    <w:qFormat/>
    <w:rsid w:val="002200CE"/>
    <w:pPr>
      <w:spacing w:before="240" w:after="60"/>
      <w:jc w:val="center"/>
      <w:outlineLvl w:val="0"/>
    </w:pPr>
    <w:rPr>
      <w:rFonts w:ascii="Cambria" w:hAnsi="Cambria"/>
      <w:b/>
      <w:bCs/>
      <w:kern w:val="28"/>
      <w:sz w:val="32"/>
      <w:szCs w:val="32"/>
    </w:rPr>
  </w:style>
  <w:style w:type="character" w:customStyle="1" w:styleId="TtuloCar">
    <w:name w:val="Título Car"/>
    <w:link w:val="Ttulo"/>
    <w:rsid w:val="002200CE"/>
    <w:rPr>
      <w:rFonts w:ascii="Cambria" w:eastAsia="Times New Roman" w:hAnsi="Cambria" w:cs="Times New Roman"/>
      <w:b/>
      <w:bCs/>
      <w:i/>
      <w:kern w:val="28"/>
      <w:sz w:val="32"/>
      <w:szCs w:val="32"/>
    </w:rPr>
  </w:style>
  <w:style w:type="character" w:styleId="Refdecomentario">
    <w:name w:val="annotation reference"/>
    <w:rsid w:val="0023534B"/>
    <w:rPr>
      <w:sz w:val="16"/>
      <w:szCs w:val="16"/>
    </w:rPr>
  </w:style>
  <w:style w:type="paragraph" w:styleId="Textocomentario">
    <w:name w:val="annotation text"/>
    <w:basedOn w:val="Normal"/>
    <w:link w:val="TextocomentarioCar"/>
    <w:rsid w:val="0023534B"/>
  </w:style>
  <w:style w:type="character" w:customStyle="1" w:styleId="TextocomentarioCar">
    <w:name w:val="Texto comentario Car"/>
    <w:link w:val="Textocomentario"/>
    <w:rsid w:val="0023534B"/>
    <w:rPr>
      <w:rFonts w:ascii="Arial" w:hAnsi="Arial"/>
      <w:i/>
    </w:rPr>
  </w:style>
  <w:style w:type="paragraph" w:styleId="Asuntodelcomentario">
    <w:name w:val="annotation subject"/>
    <w:basedOn w:val="Textocomentario"/>
    <w:next w:val="Textocomentario"/>
    <w:link w:val="AsuntodelcomentarioCar"/>
    <w:rsid w:val="0023534B"/>
    <w:rPr>
      <w:b/>
      <w:bCs/>
    </w:rPr>
  </w:style>
  <w:style w:type="character" w:customStyle="1" w:styleId="AsuntodelcomentarioCar">
    <w:name w:val="Asunto del comentario Car"/>
    <w:link w:val="Asuntodelcomentario"/>
    <w:rsid w:val="0023534B"/>
    <w:rPr>
      <w:rFonts w:ascii="Arial" w:hAnsi="Arial"/>
      <w:b/>
      <w:bCs/>
      <w:i/>
    </w:rPr>
  </w:style>
  <w:style w:type="paragraph" w:styleId="Revisin">
    <w:name w:val="Revision"/>
    <w:hidden/>
    <w:uiPriority w:val="99"/>
    <w:semiHidden/>
    <w:rsid w:val="006448DB"/>
    <w:rPr>
      <w:rFonts w:ascii="Arial" w:hAnsi="Arial"/>
      <w:i/>
    </w:rPr>
  </w:style>
  <w:style w:type="character" w:customStyle="1" w:styleId="Ttulo9Car">
    <w:name w:val="Título 9 Car"/>
    <w:link w:val="Ttulo9"/>
    <w:rsid w:val="004A12E3"/>
    <w:rPr>
      <w:rFonts w:ascii="Arial" w:hAnsi="Arial"/>
      <w:b/>
      <w:i/>
    </w:rPr>
  </w:style>
  <w:style w:type="character" w:customStyle="1" w:styleId="Sangra2detindependienteCar">
    <w:name w:val="Sangría 2 de t. independiente Car"/>
    <w:link w:val="Sangra2detindependiente"/>
    <w:rsid w:val="004A12E3"/>
    <w:rPr>
      <w:rFonts w:ascii="Arial" w:hAnsi="Arial"/>
      <w:sz w:val="22"/>
    </w:rPr>
  </w:style>
  <w:style w:type="paragraph" w:styleId="Sangra3detindependiente">
    <w:name w:val="Body Text Indent 3"/>
    <w:basedOn w:val="Normal"/>
    <w:link w:val="Sangra3detindependienteCar"/>
    <w:rsid w:val="00DE4C15"/>
    <w:pPr>
      <w:spacing w:after="120"/>
      <w:ind w:left="283"/>
    </w:pPr>
    <w:rPr>
      <w:sz w:val="16"/>
      <w:szCs w:val="16"/>
    </w:rPr>
  </w:style>
  <w:style w:type="character" w:customStyle="1" w:styleId="Sangra3detindependienteCar">
    <w:name w:val="Sangría 3 de t. independiente Car"/>
    <w:link w:val="Sangra3detindependiente"/>
    <w:rsid w:val="00DE4C15"/>
    <w:rPr>
      <w:rFonts w:ascii="Arial" w:hAnsi="Arial"/>
      <w:i/>
      <w:sz w:val="16"/>
      <w:szCs w:val="16"/>
    </w:rPr>
  </w:style>
  <w:style w:type="paragraph" w:customStyle="1" w:styleId="Default">
    <w:name w:val="Default"/>
    <w:rsid w:val="00460CB1"/>
    <w:pPr>
      <w:autoSpaceDE w:val="0"/>
      <w:autoSpaceDN w:val="0"/>
      <w:adjustRightInd w:val="0"/>
    </w:pPr>
    <w:rPr>
      <w:rFonts w:ascii="Arial" w:hAnsi="Arial" w:cs="Arial"/>
      <w:color w:val="000000"/>
      <w:sz w:val="24"/>
      <w:szCs w:val="24"/>
    </w:rPr>
  </w:style>
  <w:style w:type="paragraph" w:customStyle="1" w:styleId="Pa9">
    <w:name w:val="Pa9"/>
    <w:basedOn w:val="Default"/>
    <w:next w:val="Default"/>
    <w:uiPriority w:val="99"/>
    <w:rsid w:val="00460CB1"/>
    <w:pPr>
      <w:spacing w:line="201" w:lineRule="atLeast"/>
    </w:pPr>
    <w:rPr>
      <w:color w:val="auto"/>
    </w:rPr>
  </w:style>
  <w:style w:type="character" w:customStyle="1" w:styleId="WW8Num4z0">
    <w:name w:val="WW8Num4z0"/>
    <w:uiPriority w:val="99"/>
    <w:rsid w:val="00343F4A"/>
    <w:rPr>
      <w:rFonts w:ascii="Symbol" w:hAnsi="Symbol"/>
    </w:rPr>
  </w:style>
  <w:style w:type="character" w:customStyle="1" w:styleId="WW8Num5z0">
    <w:name w:val="WW8Num5z0"/>
    <w:uiPriority w:val="99"/>
    <w:rsid w:val="00951F96"/>
    <w:rPr>
      <w:rFonts w:ascii="Symbol" w:hAnsi="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i/>
    </w:rPr>
  </w:style>
  <w:style w:type="paragraph" w:styleId="Ttulo1">
    <w:name w:val="heading 1"/>
    <w:basedOn w:val="Normal"/>
    <w:next w:val="Normal"/>
    <w:qFormat/>
    <w:pPr>
      <w:keepNext/>
      <w:spacing w:before="240"/>
      <w:outlineLvl w:val="0"/>
    </w:pPr>
    <w:rPr>
      <w:b/>
      <w:caps/>
      <w:kern w:val="28"/>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pPr>
      <w:keepNext/>
      <w:outlineLvl w:val="1"/>
    </w:pPr>
    <w:rPr>
      <w:b/>
      <w:i w:val="0"/>
      <w:color w:val="000080"/>
    </w:rPr>
  </w:style>
  <w:style w:type="paragraph" w:styleId="Ttulo3">
    <w:name w:val="heading 3"/>
    <w:basedOn w:val="Normal"/>
    <w:next w:val="Normal"/>
    <w:qFormat/>
    <w:pPr>
      <w:keepNext/>
      <w:outlineLvl w:val="2"/>
    </w:pPr>
    <w:rPr>
      <w:smallCaps/>
      <w:sz w:val="24"/>
    </w:rPr>
  </w:style>
  <w:style w:type="paragraph" w:styleId="Ttulo4">
    <w:name w:val="heading 4"/>
    <w:basedOn w:val="Normal"/>
    <w:next w:val="Normal"/>
    <w:qFormat/>
    <w:pPr>
      <w:keepNext/>
      <w:jc w:val="center"/>
      <w:outlineLvl w:val="3"/>
    </w:pPr>
    <w:rPr>
      <w:i w:val="0"/>
      <w:u w:val="single"/>
    </w:rPr>
  </w:style>
  <w:style w:type="paragraph" w:styleId="Ttulo5">
    <w:name w:val="heading 5"/>
    <w:basedOn w:val="Normal"/>
    <w:next w:val="Normal"/>
    <w:qFormat/>
    <w:pPr>
      <w:keepNext/>
      <w:outlineLvl w:val="4"/>
    </w:pPr>
    <w:rPr>
      <w:i w:val="0"/>
      <w:u w:val="single"/>
    </w:rPr>
  </w:style>
  <w:style w:type="paragraph" w:styleId="Ttulo6">
    <w:name w:val="heading 6"/>
    <w:basedOn w:val="Normal"/>
    <w:next w:val="Normal"/>
    <w:qFormat/>
    <w:pPr>
      <w:keepNext/>
      <w:jc w:val="center"/>
      <w:outlineLvl w:val="5"/>
    </w:pPr>
    <w:rPr>
      <w:b/>
      <w:i w:val="0"/>
      <w:u w:val="single"/>
    </w:rPr>
  </w:style>
  <w:style w:type="paragraph" w:styleId="Ttulo7">
    <w:name w:val="heading 7"/>
    <w:basedOn w:val="Normal"/>
    <w:next w:val="Normal"/>
    <w:qFormat/>
    <w:pPr>
      <w:keepNext/>
      <w:jc w:val="center"/>
      <w:outlineLvl w:val="6"/>
    </w:pPr>
    <w:rPr>
      <w:i w:val="0"/>
      <w:sz w:val="22"/>
      <w:u w:val="single"/>
    </w:rPr>
  </w:style>
  <w:style w:type="paragraph" w:styleId="Ttulo8">
    <w:name w:val="heading 8"/>
    <w:basedOn w:val="Normal"/>
    <w:next w:val="Normal"/>
    <w:qFormat/>
    <w:pPr>
      <w:keepNext/>
      <w:tabs>
        <w:tab w:val="num" w:pos="720"/>
      </w:tabs>
      <w:ind w:left="720" w:hanging="720"/>
      <w:outlineLvl w:val="7"/>
    </w:pPr>
    <w:rPr>
      <w:b/>
      <w:i w:val="0"/>
      <w:sz w:val="22"/>
    </w:rPr>
  </w:style>
  <w:style w:type="paragraph" w:styleId="Ttulo9">
    <w:name w:val="heading 9"/>
    <w:basedOn w:val="Normal"/>
    <w:next w:val="Normal"/>
    <w:link w:val="Ttulo9Car"/>
    <w:qFormat/>
    <w:pPr>
      <w:keepNext/>
      <w:numPr>
        <w:numId w:val="2"/>
      </w:numP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lang w:val="es-ES_tradnl"/>
    </w:rPr>
  </w:style>
  <w:style w:type="paragraph" w:customStyle="1" w:styleId="Esper">
    <w:name w:val="Esper"/>
    <w:basedOn w:val="Normal"/>
    <w:rPr>
      <w:sz w:val="18"/>
      <w:lang w:val="en-US"/>
    </w:rPr>
  </w:style>
  <w:style w:type="paragraph" w:customStyle="1" w:styleId="Est1">
    <w:name w:val="Est1"/>
    <w:basedOn w:val="Normal"/>
    <w:pPr>
      <w:widowControl w:val="0"/>
      <w:tabs>
        <w:tab w:val="left" w:pos="90"/>
      </w:tabs>
      <w:spacing w:before="120"/>
    </w:pPr>
    <w:rPr>
      <w:b/>
      <w:snapToGrid w:val="0"/>
      <w:color w:val="000000"/>
      <w:sz w:val="16"/>
      <w:u w:val="single"/>
      <w:lang w:val="es-ES_tradnl"/>
    </w:rPr>
  </w:style>
  <w:style w:type="paragraph" w:customStyle="1" w:styleId="Estilo1">
    <w:name w:val="Estilo1"/>
    <w:basedOn w:val="Normal"/>
    <w:pPr>
      <w:tabs>
        <w:tab w:val="left" w:pos="844"/>
      </w:tabs>
      <w:ind w:left="851" w:right="652"/>
    </w:pPr>
    <w:rPr>
      <w:sz w:val="18"/>
      <w:lang w:val="en-US"/>
    </w:rPr>
  </w:style>
  <w:style w:type="paragraph" w:customStyle="1" w:styleId="Estilo2">
    <w:name w:val="Estilo2"/>
    <w:basedOn w:val="Normal"/>
    <w:pPr>
      <w:tabs>
        <w:tab w:val="left" w:pos="1477"/>
        <w:tab w:val="left" w:pos="4431"/>
        <w:tab w:val="left" w:pos="7385"/>
      </w:tabs>
    </w:pPr>
    <w:rPr>
      <w:sz w:val="18"/>
      <w:lang w:val="en-US"/>
    </w:rPr>
  </w:style>
  <w:style w:type="paragraph" w:customStyle="1" w:styleId="EstiloCentros">
    <w:name w:val="EstiloCentros"/>
    <w:basedOn w:val="Normal"/>
    <w:pPr>
      <w:tabs>
        <w:tab w:val="center" w:pos="1843"/>
        <w:tab w:val="center" w:pos="5103"/>
        <w:tab w:val="center" w:pos="7655"/>
      </w:tabs>
    </w:pPr>
    <w:rPr>
      <w:sz w:val="18"/>
      <w:lang w:val="es-ES_tradnl"/>
    </w:rPr>
  </w:style>
  <w:style w:type="paragraph" w:customStyle="1" w:styleId="Estilofecha">
    <w:name w:val="Estilofecha"/>
    <w:basedOn w:val="Normal"/>
    <w:next w:val="Normal"/>
    <w:pPr>
      <w:spacing w:before="120"/>
      <w:jc w:val="right"/>
    </w:pPr>
    <w:rPr>
      <w:sz w:val="18"/>
      <w:lang w:val="es-ES_tradnl"/>
    </w:rPr>
  </w:style>
  <w:style w:type="paragraph" w:customStyle="1" w:styleId="EstiloFirma">
    <w:name w:val="EstiloFirma"/>
    <w:basedOn w:val="Normal"/>
    <w:pPr>
      <w:tabs>
        <w:tab w:val="center" w:pos="1985"/>
        <w:tab w:val="left" w:pos="5670"/>
      </w:tabs>
    </w:pPr>
    <w:rPr>
      <w:sz w:val="18"/>
      <w:lang w:val="es-ES_tradnl"/>
    </w:rPr>
  </w:style>
  <w:style w:type="paragraph" w:customStyle="1" w:styleId="EstiloParrafo">
    <w:name w:val="EstiloParrafo"/>
    <w:basedOn w:val="Normal"/>
    <w:pPr>
      <w:tabs>
        <w:tab w:val="left" w:pos="6"/>
      </w:tabs>
    </w:pPr>
    <w:rPr>
      <w:lang w:val="es-ES_tradnl"/>
    </w:rPr>
  </w:style>
  <w:style w:type="paragraph" w:customStyle="1" w:styleId="EstiloParrafoNeg">
    <w:name w:val="EstiloParrafoNeg"/>
    <w:basedOn w:val="EstiloParrafo"/>
    <w:rPr>
      <w:b/>
    </w:rPr>
  </w:style>
  <w:style w:type="paragraph" w:customStyle="1" w:styleId="EstiloTitulo">
    <w:name w:val="EstiloTitulo"/>
    <w:basedOn w:val="Normal"/>
    <w:next w:val="Estilofecha"/>
    <w:pPr>
      <w:jc w:val="center"/>
    </w:pPr>
    <w:rPr>
      <w:b/>
      <w:sz w:val="24"/>
      <w:lang w:val="es-ES_tradnl"/>
    </w:rPr>
  </w:style>
  <w:style w:type="paragraph" w:customStyle="1" w:styleId="EstiloTitulo2">
    <w:name w:val="EstiloTitulo2"/>
    <w:basedOn w:val="Normal"/>
    <w:pPr>
      <w:spacing w:before="120"/>
      <w:jc w:val="center"/>
    </w:pPr>
    <w:rPr>
      <w:lang w:val="es-ES_tradnl"/>
    </w:rPr>
  </w:style>
  <w:style w:type="paragraph" w:customStyle="1" w:styleId="EstiloTitulo3">
    <w:name w:val="EstiloTitulo3"/>
    <w:basedOn w:val="EstiloTitulo2"/>
    <w:rPr>
      <w:u w:val="single"/>
    </w:rPr>
  </w:style>
  <w:style w:type="paragraph" w:customStyle="1" w:styleId="EstiloTitulo4">
    <w:name w:val="EstiloTitulo4"/>
    <w:basedOn w:val="Normal"/>
    <w:rPr>
      <w:b/>
      <w:lang w:val="es-ES_tradnl"/>
    </w:rPr>
  </w:style>
  <w:style w:type="paragraph" w:customStyle="1" w:styleId="EstiloTotales">
    <w:name w:val="EstiloTotales"/>
    <w:basedOn w:val="EstiloParrafo"/>
    <w:pPr>
      <w:tabs>
        <w:tab w:val="clear" w:pos="6"/>
        <w:tab w:val="left" w:pos="1701"/>
        <w:tab w:val="right" w:pos="7088"/>
        <w:tab w:val="right" w:pos="9639"/>
      </w:tabs>
    </w:pPr>
  </w:style>
  <w:style w:type="paragraph" w:customStyle="1" w:styleId="Estilovi">
    <w:name w:val="Estiloviñ"/>
    <w:basedOn w:val="Normal"/>
    <w:pPr>
      <w:tabs>
        <w:tab w:val="right" w:pos="2977"/>
        <w:tab w:val="center" w:pos="4820"/>
        <w:tab w:val="right" w:pos="8080"/>
      </w:tabs>
    </w:pPr>
    <w:rPr>
      <w:sz w:val="18"/>
      <w:lang w:val="es-ES_tradnl"/>
    </w:rPr>
  </w:style>
  <w:style w:type="paragraph" w:customStyle="1" w:styleId="EstiloVieta">
    <w:name w:val="EstiloViñeta"/>
    <w:basedOn w:val="Normal"/>
    <w:pPr>
      <w:tabs>
        <w:tab w:val="left" w:pos="567"/>
      </w:tabs>
      <w:ind w:left="681" w:hanging="284"/>
    </w:pPr>
    <w:rPr>
      <w:sz w:val="18"/>
      <w:lang w:val="es-ES_tradnl"/>
    </w:rPr>
  </w:style>
  <w:style w:type="paragraph" w:customStyle="1" w:styleId="Firmas">
    <w:name w:val="Firmas"/>
    <w:basedOn w:val="EstiloParrafo"/>
    <w:pPr>
      <w:tabs>
        <w:tab w:val="left" w:pos="1560"/>
        <w:tab w:val="left" w:pos="595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sinformato">
    <w:name w:val="Plain Text"/>
    <w:basedOn w:val="Normal"/>
  </w:style>
  <w:style w:type="paragraph" w:customStyle="1" w:styleId="Titulo">
    <w:name w:val="Titulo"/>
    <w:basedOn w:val="Normal"/>
    <w:pPr>
      <w:spacing w:before="120" w:after="120"/>
      <w:jc w:val="center"/>
    </w:pPr>
    <w:rPr>
      <w:sz w:val="18"/>
      <w:lang w:val="en-US"/>
    </w:rPr>
  </w:style>
  <w:style w:type="paragraph" w:customStyle="1" w:styleId="Estndar">
    <w:name w:val="Estándar"/>
    <w:link w:val="EstndarCar"/>
    <w:pPr>
      <w:jc w:val="both"/>
    </w:pPr>
    <w:rPr>
      <w:rFonts w:ascii="Arial" w:hAnsi="Arial"/>
      <w:snapToGrid w:val="0"/>
      <w:color w:val="000000"/>
      <w:sz w:val="24"/>
    </w:rPr>
  </w:style>
  <w:style w:type="paragraph" w:styleId="Sangradetextonormal">
    <w:name w:val="Body Text Indent"/>
    <w:basedOn w:val="Normal"/>
    <w:pPr>
      <w:tabs>
        <w:tab w:val="left" w:pos="709"/>
      </w:tabs>
      <w:ind w:left="709" w:hanging="709"/>
    </w:pPr>
    <w:rPr>
      <w:b/>
      <w:i w:val="0"/>
      <w:sz w:val="22"/>
    </w:rPr>
  </w:style>
  <w:style w:type="paragraph" w:styleId="Textoindependiente">
    <w:name w:val="Body Text"/>
    <w:basedOn w:val="Normal"/>
    <w:pPr>
      <w:jc w:val="both"/>
    </w:pPr>
    <w:rPr>
      <w:i w:val="0"/>
      <w:snapToGrid w:val="0"/>
      <w:color w:val="000000"/>
      <w:sz w:val="22"/>
    </w:rPr>
  </w:style>
  <w:style w:type="paragraph" w:styleId="Textoindependiente2">
    <w:name w:val="Body Text 2"/>
    <w:basedOn w:val="Normal"/>
    <w:link w:val="Textoindependiente2Car"/>
    <w:pPr>
      <w:jc w:val="both"/>
    </w:pPr>
    <w:rPr>
      <w:i w:val="0"/>
      <w:sz w:val="22"/>
      <w:u w:val="single"/>
    </w:rPr>
  </w:style>
  <w:style w:type="paragraph" w:styleId="Textoindependiente3">
    <w:name w:val="Body Text 3"/>
    <w:basedOn w:val="Normal"/>
    <w:pPr>
      <w:jc w:val="both"/>
    </w:pPr>
    <w:rPr>
      <w:i w:val="0"/>
      <w:sz w:val="22"/>
    </w:rPr>
  </w:style>
  <w:style w:type="paragraph" w:styleId="Sangra2detindependiente">
    <w:name w:val="Body Text Indent 2"/>
    <w:basedOn w:val="Normal"/>
    <w:link w:val="Sangra2detindependienteCar"/>
    <w:pPr>
      <w:ind w:left="2124" w:hanging="1416"/>
      <w:jc w:val="both"/>
    </w:pPr>
    <w:rPr>
      <w:i w:val="0"/>
      <w:sz w:val="22"/>
    </w:rPr>
  </w:style>
  <w:style w:type="character" w:customStyle="1" w:styleId="EstndarCar">
    <w:name w:val="Estándar Car"/>
    <w:link w:val="Estndar"/>
    <w:rsid w:val="00D56591"/>
    <w:rPr>
      <w:rFonts w:ascii="Arial" w:hAnsi="Arial"/>
      <w:snapToGrid w:val="0"/>
      <w:color w:val="000000"/>
      <w:sz w:val="24"/>
      <w:lang w:val="es-ES" w:eastAsia="es-ES" w:bidi="ar-SA"/>
    </w:rPr>
  </w:style>
  <w:style w:type="character" w:styleId="Refdenotaalpie">
    <w:name w:val="footnote reference"/>
    <w:semiHidden/>
    <w:rsid w:val="00D56591"/>
    <w:rPr>
      <w:vertAlign w:val="superscript"/>
    </w:rPr>
  </w:style>
  <w:style w:type="character" w:customStyle="1" w:styleId="Textoindependiente2Car">
    <w:name w:val="Texto independiente 2 Car"/>
    <w:link w:val="Textoindependiente2"/>
    <w:rsid w:val="005D241D"/>
    <w:rPr>
      <w:rFonts w:ascii="Arial" w:hAnsi="Arial"/>
      <w:sz w:val="22"/>
      <w:u w:val="single"/>
    </w:rPr>
  </w:style>
  <w:style w:type="paragraph" w:styleId="Textodeglobo">
    <w:name w:val="Balloon Text"/>
    <w:basedOn w:val="Normal"/>
    <w:link w:val="TextodegloboCar"/>
    <w:rsid w:val="009C55FE"/>
    <w:rPr>
      <w:rFonts w:ascii="Tahoma" w:hAnsi="Tahoma" w:cs="Tahoma"/>
      <w:sz w:val="16"/>
      <w:szCs w:val="16"/>
    </w:rPr>
  </w:style>
  <w:style w:type="character" w:customStyle="1" w:styleId="TextodegloboCar">
    <w:name w:val="Texto de globo Car"/>
    <w:link w:val="Textodeglobo"/>
    <w:rsid w:val="009C55FE"/>
    <w:rPr>
      <w:rFonts w:ascii="Tahoma" w:hAnsi="Tahoma" w:cs="Tahoma"/>
      <w:i/>
      <w:sz w:val="16"/>
      <w:szCs w:val="16"/>
    </w:rPr>
  </w:style>
  <w:style w:type="table" w:styleId="Tablaconcuadrcula">
    <w:name w:val="Table Grid"/>
    <w:basedOn w:val="Tablanormal"/>
    <w:uiPriority w:val="59"/>
    <w:rsid w:val="00EA7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2A77"/>
    <w:pPr>
      <w:spacing w:after="200" w:line="276" w:lineRule="auto"/>
      <w:ind w:left="720"/>
      <w:contextualSpacing/>
    </w:pPr>
    <w:rPr>
      <w:rFonts w:ascii="Calibri" w:eastAsia="Calibri" w:hAnsi="Calibri"/>
      <w:i w:val="0"/>
      <w:sz w:val="22"/>
      <w:szCs w:val="22"/>
      <w:lang w:eastAsia="en-US"/>
    </w:rPr>
  </w:style>
  <w:style w:type="character" w:styleId="Hipervnculo">
    <w:name w:val="Hyperlink"/>
    <w:rsid w:val="00AA6A25"/>
    <w:rPr>
      <w:color w:val="0000FF"/>
      <w:u w:val="single"/>
    </w:rPr>
  </w:style>
  <w:style w:type="character" w:styleId="Hipervnculovisitado">
    <w:name w:val="FollowedHyperlink"/>
    <w:rsid w:val="00AA6A25"/>
    <w:rPr>
      <w:color w:val="800080"/>
      <w:u w:val="single"/>
    </w:rPr>
  </w:style>
  <w:style w:type="paragraph" w:customStyle="1" w:styleId="a">
    <w:basedOn w:val="Normal"/>
    <w:next w:val="Ttulo"/>
    <w:qFormat/>
    <w:rsid w:val="002200CE"/>
    <w:pPr>
      <w:jc w:val="center"/>
    </w:pPr>
    <w:rPr>
      <w:rFonts w:ascii="Times New Roman" w:hAnsi="Times New Roman"/>
      <w:b/>
      <w:bCs/>
      <w:i w:val="0"/>
      <w:sz w:val="24"/>
      <w:szCs w:val="24"/>
    </w:rPr>
  </w:style>
  <w:style w:type="paragraph" w:styleId="Ttulo">
    <w:name w:val="Title"/>
    <w:basedOn w:val="Normal"/>
    <w:next w:val="Normal"/>
    <w:link w:val="TtuloCar"/>
    <w:qFormat/>
    <w:rsid w:val="002200CE"/>
    <w:pPr>
      <w:spacing w:before="240" w:after="60"/>
      <w:jc w:val="center"/>
      <w:outlineLvl w:val="0"/>
    </w:pPr>
    <w:rPr>
      <w:rFonts w:ascii="Cambria" w:hAnsi="Cambria"/>
      <w:b/>
      <w:bCs/>
      <w:kern w:val="28"/>
      <w:sz w:val="32"/>
      <w:szCs w:val="32"/>
    </w:rPr>
  </w:style>
  <w:style w:type="character" w:customStyle="1" w:styleId="TtuloCar">
    <w:name w:val="Título Car"/>
    <w:link w:val="Ttulo"/>
    <w:rsid w:val="002200CE"/>
    <w:rPr>
      <w:rFonts w:ascii="Cambria" w:eastAsia="Times New Roman" w:hAnsi="Cambria" w:cs="Times New Roman"/>
      <w:b/>
      <w:bCs/>
      <w:i/>
      <w:kern w:val="28"/>
      <w:sz w:val="32"/>
      <w:szCs w:val="32"/>
    </w:rPr>
  </w:style>
  <w:style w:type="character" w:styleId="Refdecomentario">
    <w:name w:val="annotation reference"/>
    <w:rsid w:val="0023534B"/>
    <w:rPr>
      <w:sz w:val="16"/>
      <w:szCs w:val="16"/>
    </w:rPr>
  </w:style>
  <w:style w:type="paragraph" w:styleId="Textocomentario">
    <w:name w:val="annotation text"/>
    <w:basedOn w:val="Normal"/>
    <w:link w:val="TextocomentarioCar"/>
    <w:rsid w:val="0023534B"/>
  </w:style>
  <w:style w:type="character" w:customStyle="1" w:styleId="TextocomentarioCar">
    <w:name w:val="Texto comentario Car"/>
    <w:link w:val="Textocomentario"/>
    <w:rsid w:val="0023534B"/>
    <w:rPr>
      <w:rFonts w:ascii="Arial" w:hAnsi="Arial"/>
      <w:i/>
    </w:rPr>
  </w:style>
  <w:style w:type="paragraph" w:styleId="Asuntodelcomentario">
    <w:name w:val="annotation subject"/>
    <w:basedOn w:val="Textocomentario"/>
    <w:next w:val="Textocomentario"/>
    <w:link w:val="AsuntodelcomentarioCar"/>
    <w:rsid w:val="0023534B"/>
    <w:rPr>
      <w:b/>
      <w:bCs/>
    </w:rPr>
  </w:style>
  <w:style w:type="character" w:customStyle="1" w:styleId="AsuntodelcomentarioCar">
    <w:name w:val="Asunto del comentario Car"/>
    <w:link w:val="Asuntodelcomentario"/>
    <w:rsid w:val="0023534B"/>
    <w:rPr>
      <w:rFonts w:ascii="Arial" w:hAnsi="Arial"/>
      <w:b/>
      <w:bCs/>
      <w:i/>
    </w:rPr>
  </w:style>
  <w:style w:type="paragraph" w:styleId="Revisin">
    <w:name w:val="Revision"/>
    <w:hidden/>
    <w:uiPriority w:val="99"/>
    <w:semiHidden/>
    <w:rsid w:val="006448DB"/>
    <w:rPr>
      <w:rFonts w:ascii="Arial" w:hAnsi="Arial"/>
      <w:i/>
    </w:rPr>
  </w:style>
  <w:style w:type="character" w:customStyle="1" w:styleId="Ttulo9Car">
    <w:name w:val="Título 9 Car"/>
    <w:link w:val="Ttulo9"/>
    <w:rsid w:val="004A12E3"/>
    <w:rPr>
      <w:rFonts w:ascii="Arial" w:hAnsi="Arial"/>
      <w:b/>
      <w:i/>
    </w:rPr>
  </w:style>
  <w:style w:type="character" w:customStyle="1" w:styleId="Sangra2detindependienteCar">
    <w:name w:val="Sangría 2 de t. independiente Car"/>
    <w:link w:val="Sangra2detindependiente"/>
    <w:rsid w:val="004A12E3"/>
    <w:rPr>
      <w:rFonts w:ascii="Arial" w:hAnsi="Arial"/>
      <w:sz w:val="22"/>
    </w:rPr>
  </w:style>
  <w:style w:type="paragraph" w:styleId="Sangra3detindependiente">
    <w:name w:val="Body Text Indent 3"/>
    <w:basedOn w:val="Normal"/>
    <w:link w:val="Sangra3detindependienteCar"/>
    <w:rsid w:val="00DE4C15"/>
    <w:pPr>
      <w:spacing w:after="120"/>
      <w:ind w:left="283"/>
    </w:pPr>
    <w:rPr>
      <w:sz w:val="16"/>
      <w:szCs w:val="16"/>
    </w:rPr>
  </w:style>
  <w:style w:type="character" w:customStyle="1" w:styleId="Sangra3detindependienteCar">
    <w:name w:val="Sangría 3 de t. independiente Car"/>
    <w:link w:val="Sangra3detindependiente"/>
    <w:rsid w:val="00DE4C15"/>
    <w:rPr>
      <w:rFonts w:ascii="Arial" w:hAnsi="Arial"/>
      <w:i/>
      <w:sz w:val="16"/>
      <w:szCs w:val="16"/>
    </w:rPr>
  </w:style>
  <w:style w:type="paragraph" w:customStyle="1" w:styleId="Default">
    <w:name w:val="Default"/>
    <w:rsid w:val="00460CB1"/>
    <w:pPr>
      <w:autoSpaceDE w:val="0"/>
      <w:autoSpaceDN w:val="0"/>
      <w:adjustRightInd w:val="0"/>
    </w:pPr>
    <w:rPr>
      <w:rFonts w:ascii="Arial" w:hAnsi="Arial" w:cs="Arial"/>
      <w:color w:val="000000"/>
      <w:sz w:val="24"/>
      <w:szCs w:val="24"/>
    </w:rPr>
  </w:style>
  <w:style w:type="paragraph" w:customStyle="1" w:styleId="Pa9">
    <w:name w:val="Pa9"/>
    <w:basedOn w:val="Default"/>
    <w:next w:val="Default"/>
    <w:uiPriority w:val="99"/>
    <w:rsid w:val="00460CB1"/>
    <w:pPr>
      <w:spacing w:line="201" w:lineRule="atLeast"/>
    </w:pPr>
    <w:rPr>
      <w:color w:val="auto"/>
    </w:rPr>
  </w:style>
  <w:style w:type="character" w:customStyle="1" w:styleId="WW8Num4z0">
    <w:name w:val="WW8Num4z0"/>
    <w:uiPriority w:val="99"/>
    <w:rsid w:val="00343F4A"/>
    <w:rPr>
      <w:rFonts w:ascii="Symbol" w:hAnsi="Symbol"/>
    </w:rPr>
  </w:style>
  <w:style w:type="character" w:customStyle="1" w:styleId="WW8Num5z0">
    <w:name w:val="WW8Num5z0"/>
    <w:uiPriority w:val="99"/>
    <w:rsid w:val="00951F96"/>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226243">
      <w:bodyDiv w:val="1"/>
      <w:marLeft w:val="0"/>
      <w:marRight w:val="0"/>
      <w:marTop w:val="0"/>
      <w:marBottom w:val="0"/>
      <w:divBdr>
        <w:top w:val="none" w:sz="0" w:space="0" w:color="auto"/>
        <w:left w:val="none" w:sz="0" w:space="0" w:color="auto"/>
        <w:bottom w:val="none" w:sz="0" w:space="0" w:color="auto"/>
        <w:right w:val="none" w:sz="0" w:space="0" w:color="auto"/>
      </w:divBdr>
    </w:div>
    <w:div w:id="1304309408">
      <w:bodyDiv w:val="1"/>
      <w:marLeft w:val="0"/>
      <w:marRight w:val="0"/>
      <w:marTop w:val="0"/>
      <w:marBottom w:val="0"/>
      <w:divBdr>
        <w:top w:val="none" w:sz="0" w:space="0" w:color="auto"/>
        <w:left w:val="none" w:sz="0" w:space="0" w:color="auto"/>
        <w:bottom w:val="none" w:sz="0" w:space="0" w:color="auto"/>
        <w:right w:val="none" w:sz="0" w:space="0" w:color="auto"/>
      </w:divBdr>
    </w:div>
    <w:div w:id="164635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asepeyo.es/organigrama" TargetMode="Externa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mailto:asepeyo@asepey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44676-F77C-46BB-AE8E-1DD5EDD5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7E4A0AE7</Template>
  <TotalTime>430</TotalTime>
  <Pages>36</Pages>
  <Words>9275</Words>
  <Characters>56283</Characters>
  <Application>Microsoft Office Word</Application>
  <DocSecurity>0</DocSecurity>
  <Lines>469</Lines>
  <Paragraphs>130</Paragraphs>
  <ScaleCrop>false</ScaleCrop>
  <HeadingPairs>
    <vt:vector size="2" baseType="variant">
      <vt:variant>
        <vt:lpstr>Título</vt:lpstr>
      </vt:variant>
      <vt:variant>
        <vt:i4>1</vt:i4>
      </vt:variant>
    </vt:vector>
  </HeadingPairs>
  <TitlesOfParts>
    <vt:vector size="1" baseType="lpstr">
      <vt:lpstr>ANEXO II</vt:lpstr>
    </vt:vector>
  </TitlesOfParts>
  <Company>ASEPEYO</Company>
  <LinksUpToDate>false</LinksUpToDate>
  <CharactersWithSpaces>65428</CharactersWithSpaces>
  <SharedDoc>false</SharedDoc>
  <HLinks>
    <vt:vector size="126" baseType="variant">
      <vt:variant>
        <vt:i4>7209057</vt:i4>
      </vt:variant>
      <vt:variant>
        <vt:i4>131</vt:i4>
      </vt:variant>
      <vt:variant>
        <vt:i4>0</vt:i4>
      </vt:variant>
      <vt:variant>
        <vt:i4>5</vt:i4>
      </vt:variant>
      <vt:variant>
        <vt:lpwstr>https://www.asepeyo.es/organigrama</vt:lpwstr>
      </vt:variant>
      <vt:variant>
        <vt:lpwstr/>
      </vt:variant>
      <vt:variant>
        <vt:i4>458754</vt:i4>
      </vt:variant>
      <vt:variant>
        <vt:i4>57</vt:i4>
      </vt:variant>
      <vt:variant>
        <vt:i4>0</vt:i4>
      </vt:variant>
      <vt:variant>
        <vt:i4>5</vt:i4>
      </vt:variant>
      <vt:variant>
        <vt:lpwstr/>
      </vt:variant>
      <vt:variant>
        <vt:lpwstr>AnexoXII</vt:lpwstr>
      </vt:variant>
      <vt:variant>
        <vt:i4>458754</vt:i4>
      </vt:variant>
      <vt:variant>
        <vt:i4>54</vt:i4>
      </vt:variant>
      <vt:variant>
        <vt:i4>0</vt:i4>
      </vt:variant>
      <vt:variant>
        <vt:i4>5</vt:i4>
      </vt:variant>
      <vt:variant>
        <vt:lpwstr/>
      </vt:variant>
      <vt:variant>
        <vt:lpwstr>AnexoXII</vt:lpwstr>
      </vt:variant>
      <vt:variant>
        <vt:i4>7209067</vt:i4>
      </vt:variant>
      <vt:variant>
        <vt:i4>51</vt:i4>
      </vt:variant>
      <vt:variant>
        <vt:i4>0</vt:i4>
      </vt:variant>
      <vt:variant>
        <vt:i4>5</vt:i4>
      </vt:variant>
      <vt:variant>
        <vt:lpwstr/>
      </vt:variant>
      <vt:variant>
        <vt:lpwstr>AnexoXI</vt:lpwstr>
      </vt:variant>
      <vt:variant>
        <vt:i4>7209067</vt:i4>
      </vt:variant>
      <vt:variant>
        <vt:i4>48</vt:i4>
      </vt:variant>
      <vt:variant>
        <vt:i4>0</vt:i4>
      </vt:variant>
      <vt:variant>
        <vt:i4>5</vt:i4>
      </vt:variant>
      <vt:variant>
        <vt:lpwstr/>
      </vt:variant>
      <vt:variant>
        <vt:lpwstr>AnexoX</vt:lpwstr>
      </vt:variant>
      <vt:variant>
        <vt:i4>8323179</vt:i4>
      </vt:variant>
      <vt:variant>
        <vt:i4>45</vt:i4>
      </vt:variant>
      <vt:variant>
        <vt:i4>0</vt:i4>
      </vt:variant>
      <vt:variant>
        <vt:i4>5</vt:i4>
      </vt:variant>
      <vt:variant>
        <vt:lpwstr/>
      </vt:variant>
      <vt:variant>
        <vt:lpwstr>AnexoIX</vt:lpwstr>
      </vt:variant>
      <vt:variant>
        <vt:i4>589826</vt:i4>
      </vt:variant>
      <vt:variant>
        <vt:i4>42</vt:i4>
      </vt:variant>
      <vt:variant>
        <vt:i4>0</vt:i4>
      </vt:variant>
      <vt:variant>
        <vt:i4>5</vt:i4>
      </vt:variant>
      <vt:variant>
        <vt:lpwstr/>
      </vt:variant>
      <vt:variant>
        <vt:lpwstr>AnexoVIII</vt:lpwstr>
      </vt:variant>
      <vt:variant>
        <vt:i4>589826</vt:i4>
      </vt:variant>
      <vt:variant>
        <vt:i4>39</vt:i4>
      </vt:variant>
      <vt:variant>
        <vt:i4>0</vt:i4>
      </vt:variant>
      <vt:variant>
        <vt:i4>5</vt:i4>
      </vt:variant>
      <vt:variant>
        <vt:lpwstr/>
      </vt:variant>
      <vt:variant>
        <vt:lpwstr>AnexoVII</vt:lpwstr>
      </vt:variant>
      <vt:variant>
        <vt:i4>6291563</vt:i4>
      </vt:variant>
      <vt:variant>
        <vt:i4>36</vt:i4>
      </vt:variant>
      <vt:variant>
        <vt:i4>0</vt:i4>
      </vt:variant>
      <vt:variant>
        <vt:i4>5</vt:i4>
      </vt:variant>
      <vt:variant>
        <vt:lpwstr/>
      </vt:variant>
      <vt:variant>
        <vt:lpwstr>AnexoVI</vt:lpwstr>
      </vt:variant>
      <vt:variant>
        <vt:i4>6291563</vt:i4>
      </vt:variant>
      <vt:variant>
        <vt:i4>33</vt:i4>
      </vt:variant>
      <vt:variant>
        <vt:i4>0</vt:i4>
      </vt:variant>
      <vt:variant>
        <vt:i4>5</vt:i4>
      </vt:variant>
      <vt:variant>
        <vt:lpwstr/>
      </vt:variant>
      <vt:variant>
        <vt:lpwstr>AnexoV</vt:lpwstr>
      </vt:variant>
      <vt:variant>
        <vt:i4>4653085</vt:i4>
      </vt:variant>
      <vt:variant>
        <vt:i4>30</vt:i4>
      </vt:variant>
      <vt:variant>
        <vt:i4>0</vt:i4>
      </vt:variant>
      <vt:variant>
        <vt:i4>5</vt:i4>
      </vt:variant>
      <vt:variant>
        <vt:lpwstr/>
      </vt:variant>
      <vt:variant>
        <vt:lpwstr>AnexoIV8</vt:lpwstr>
      </vt:variant>
      <vt:variant>
        <vt:i4>4718621</vt:i4>
      </vt:variant>
      <vt:variant>
        <vt:i4>27</vt:i4>
      </vt:variant>
      <vt:variant>
        <vt:i4>0</vt:i4>
      </vt:variant>
      <vt:variant>
        <vt:i4>5</vt:i4>
      </vt:variant>
      <vt:variant>
        <vt:lpwstr/>
      </vt:variant>
      <vt:variant>
        <vt:lpwstr>AnexoIV7</vt:lpwstr>
      </vt:variant>
      <vt:variant>
        <vt:i4>4784157</vt:i4>
      </vt:variant>
      <vt:variant>
        <vt:i4>24</vt:i4>
      </vt:variant>
      <vt:variant>
        <vt:i4>0</vt:i4>
      </vt:variant>
      <vt:variant>
        <vt:i4>5</vt:i4>
      </vt:variant>
      <vt:variant>
        <vt:lpwstr/>
      </vt:variant>
      <vt:variant>
        <vt:lpwstr>AnexoIV6</vt:lpwstr>
      </vt:variant>
      <vt:variant>
        <vt:i4>4849693</vt:i4>
      </vt:variant>
      <vt:variant>
        <vt:i4>21</vt:i4>
      </vt:variant>
      <vt:variant>
        <vt:i4>0</vt:i4>
      </vt:variant>
      <vt:variant>
        <vt:i4>5</vt:i4>
      </vt:variant>
      <vt:variant>
        <vt:lpwstr/>
      </vt:variant>
      <vt:variant>
        <vt:lpwstr>AnexoIV5</vt:lpwstr>
      </vt:variant>
      <vt:variant>
        <vt:i4>4915229</vt:i4>
      </vt:variant>
      <vt:variant>
        <vt:i4>18</vt:i4>
      </vt:variant>
      <vt:variant>
        <vt:i4>0</vt:i4>
      </vt:variant>
      <vt:variant>
        <vt:i4>5</vt:i4>
      </vt:variant>
      <vt:variant>
        <vt:lpwstr/>
      </vt:variant>
      <vt:variant>
        <vt:lpwstr>AnexoIV4</vt:lpwstr>
      </vt:variant>
      <vt:variant>
        <vt:i4>4980765</vt:i4>
      </vt:variant>
      <vt:variant>
        <vt:i4>15</vt:i4>
      </vt:variant>
      <vt:variant>
        <vt:i4>0</vt:i4>
      </vt:variant>
      <vt:variant>
        <vt:i4>5</vt:i4>
      </vt:variant>
      <vt:variant>
        <vt:lpwstr/>
      </vt:variant>
      <vt:variant>
        <vt:lpwstr>AnexoIV3</vt:lpwstr>
      </vt:variant>
      <vt:variant>
        <vt:i4>5046301</vt:i4>
      </vt:variant>
      <vt:variant>
        <vt:i4>12</vt:i4>
      </vt:variant>
      <vt:variant>
        <vt:i4>0</vt:i4>
      </vt:variant>
      <vt:variant>
        <vt:i4>5</vt:i4>
      </vt:variant>
      <vt:variant>
        <vt:lpwstr/>
      </vt:variant>
      <vt:variant>
        <vt:lpwstr>AnexoIV2</vt:lpwstr>
      </vt:variant>
      <vt:variant>
        <vt:i4>5111837</vt:i4>
      </vt:variant>
      <vt:variant>
        <vt:i4>9</vt:i4>
      </vt:variant>
      <vt:variant>
        <vt:i4>0</vt:i4>
      </vt:variant>
      <vt:variant>
        <vt:i4>5</vt:i4>
      </vt:variant>
      <vt:variant>
        <vt:lpwstr/>
      </vt:variant>
      <vt:variant>
        <vt:lpwstr>AnexoIV1</vt:lpwstr>
      </vt:variant>
      <vt:variant>
        <vt:i4>8323179</vt:i4>
      </vt:variant>
      <vt:variant>
        <vt:i4>6</vt:i4>
      </vt:variant>
      <vt:variant>
        <vt:i4>0</vt:i4>
      </vt:variant>
      <vt:variant>
        <vt:i4>5</vt:i4>
      </vt:variant>
      <vt:variant>
        <vt:lpwstr/>
      </vt:variant>
      <vt:variant>
        <vt:lpwstr>AnexoIV</vt:lpwstr>
      </vt:variant>
      <vt:variant>
        <vt:i4>1441794</vt:i4>
      </vt:variant>
      <vt:variant>
        <vt:i4>3</vt:i4>
      </vt:variant>
      <vt:variant>
        <vt:i4>0</vt:i4>
      </vt:variant>
      <vt:variant>
        <vt:i4>5</vt:i4>
      </vt:variant>
      <vt:variant>
        <vt:lpwstr/>
      </vt:variant>
      <vt:variant>
        <vt:lpwstr>AnexoIII</vt:lpwstr>
      </vt:variant>
      <vt:variant>
        <vt:i4>8323179</vt:i4>
      </vt:variant>
      <vt:variant>
        <vt:i4>0</vt:i4>
      </vt:variant>
      <vt:variant>
        <vt:i4>0</vt:i4>
      </vt:variant>
      <vt:variant>
        <vt:i4>5</vt:i4>
      </vt:variant>
      <vt:variant>
        <vt:lpwstr/>
      </vt:variant>
      <vt:variant>
        <vt:lpwstr>AnexoII</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14637</dc:creator>
  <cp:lastModifiedBy>EVA CARDENAS GONZALEZ</cp:lastModifiedBy>
  <cp:revision>118</cp:revision>
  <cp:lastPrinted>2017-03-10T13:57:00Z</cp:lastPrinted>
  <dcterms:created xsi:type="dcterms:W3CDTF">2019-02-11T12:01:00Z</dcterms:created>
  <dcterms:modified xsi:type="dcterms:W3CDTF">2019-05-17T07:56:00Z</dcterms:modified>
</cp:coreProperties>
</file>