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AA6A25" w:rsidRPr="00D91CA8" w:rsidTr="005B5407">
        <w:trPr>
          <w:trHeight w:val="765"/>
        </w:trPr>
        <w:tc>
          <w:tcPr>
            <w:tcW w:w="8975" w:type="dxa"/>
            <w:shd w:val="clear" w:color="auto" w:fill="00B0F0"/>
          </w:tcPr>
          <w:p w:rsidR="00AA6A25" w:rsidRPr="00AA6A25" w:rsidRDefault="004A4CC4" w:rsidP="005B5407">
            <w:pPr>
              <w:pStyle w:val="Estndar"/>
              <w:rPr>
                <w:b/>
                <w:color w:val="FFFFFF"/>
                <w:sz w:val="28"/>
                <w:szCs w:val="28"/>
              </w:rPr>
            </w:pPr>
            <w:r>
              <w:rPr>
                <w:b/>
                <w:color w:val="FFFFFF"/>
                <w:sz w:val="28"/>
                <w:szCs w:val="28"/>
              </w:rPr>
              <w:t>P</w:t>
            </w:r>
            <w:r w:rsidR="00C45BE9">
              <w:rPr>
                <w:b/>
                <w:color w:val="FFFFFF"/>
                <w:sz w:val="28"/>
                <w:szCs w:val="28"/>
              </w:rPr>
              <w:t xml:space="preserve">liego de Cláusulas administrativas </w:t>
            </w:r>
            <w:r w:rsidR="00AA6A25" w:rsidRPr="00AA6A25">
              <w:rPr>
                <w:b/>
                <w:color w:val="FFFFFF"/>
                <w:sz w:val="28"/>
                <w:szCs w:val="28"/>
              </w:rPr>
              <w:t>particulares</w:t>
            </w:r>
          </w:p>
          <w:p w:rsidR="00AA6A25" w:rsidRPr="00AA6A25" w:rsidRDefault="00AA6A25" w:rsidP="005B5407">
            <w:pPr>
              <w:pStyle w:val="Estndar"/>
              <w:rPr>
                <w:color w:val="FFFFFF"/>
                <w:szCs w:val="24"/>
              </w:rPr>
            </w:pPr>
            <w:r w:rsidRPr="00AA6A25">
              <w:rPr>
                <w:b/>
                <w:color w:val="FFFFFF"/>
                <w:szCs w:val="24"/>
              </w:rPr>
              <w:t>Anexos</w:t>
            </w:r>
          </w:p>
        </w:tc>
      </w:tr>
    </w:tbl>
    <w:p w:rsidR="00AA6A25" w:rsidRPr="00D54B62" w:rsidRDefault="00AA6A25" w:rsidP="00AA6A25">
      <w:pPr>
        <w:pStyle w:val="Estndar"/>
        <w:rPr>
          <w:b/>
          <w:color w:val="1F497D"/>
        </w:rPr>
      </w:pPr>
    </w:p>
    <w:p w:rsidR="00AA6A25" w:rsidRPr="00D54B62" w:rsidRDefault="00D645C2" w:rsidP="00AA6A25">
      <w:pPr>
        <w:pStyle w:val="Estndar"/>
        <w:spacing w:line="360" w:lineRule="auto"/>
        <w:rPr>
          <w:color w:val="auto"/>
          <w:sz w:val="22"/>
          <w:szCs w:val="22"/>
        </w:rPr>
      </w:pPr>
      <w:hyperlink w:anchor="AnexoII" w:history="1">
        <w:r w:rsidR="00AA6A25" w:rsidRPr="00AA6A25">
          <w:rPr>
            <w:rStyle w:val="Hipervnculo"/>
            <w:sz w:val="22"/>
            <w:szCs w:val="22"/>
          </w:rPr>
          <w:t>Anexo II</w:t>
        </w:r>
      </w:hyperlink>
      <w:r w:rsidR="00AA6A25" w:rsidRPr="00D54B62">
        <w:rPr>
          <w:color w:val="auto"/>
          <w:sz w:val="22"/>
          <w:szCs w:val="22"/>
        </w:rPr>
        <w:tab/>
        <w:t xml:space="preserve">Modelo de solicitud de participación </w:t>
      </w:r>
    </w:p>
    <w:p w:rsidR="00AA6A25" w:rsidRPr="00D54B62" w:rsidRDefault="00D645C2" w:rsidP="00AA6A25">
      <w:pPr>
        <w:pStyle w:val="Estndar"/>
        <w:spacing w:line="360" w:lineRule="auto"/>
        <w:rPr>
          <w:color w:val="auto"/>
          <w:sz w:val="22"/>
          <w:szCs w:val="22"/>
        </w:rPr>
      </w:pPr>
      <w:hyperlink w:anchor="AnexoIII" w:history="1">
        <w:r w:rsidR="00AA6A25" w:rsidRPr="00133E9B">
          <w:rPr>
            <w:rStyle w:val="Hipervnculo"/>
            <w:sz w:val="22"/>
            <w:szCs w:val="22"/>
          </w:rPr>
          <w:t>Anexo III</w:t>
        </w:r>
      </w:hyperlink>
      <w:r w:rsidR="00AA6A25" w:rsidRPr="00D54B62">
        <w:rPr>
          <w:color w:val="1F497D"/>
          <w:sz w:val="22"/>
          <w:szCs w:val="22"/>
        </w:rPr>
        <w:t xml:space="preserve"> </w:t>
      </w:r>
      <w:r w:rsidR="00AA6A25" w:rsidRPr="00D54B62">
        <w:rPr>
          <w:color w:val="000080"/>
          <w:sz w:val="22"/>
          <w:szCs w:val="22"/>
        </w:rPr>
        <w:tab/>
      </w:r>
      <w:r w:rsidR="00E053CA">
        <w:rPr>
          <w:color w:val="auto"/>
          <w:sz w:val="22"/>
          <w:szCs w:val="22"/>
        </w:rPr>
        <w:t>Admisión de variantes</w:t>
      </w:r>
    </w:p>
    <w:p w:rsidR="00AA6A25" w:rsidRPr="00D54B62" w:rsidRDefault="00D645C2" w:rsidP="00AA6A25">
      <w:pPr>
        <w:pStyle w:val="Estndar"/>
        <w:spacing w:line="360" w:lineRule="auto"/>
        <w:rPr>
          <w:color w:val="auto"/>
          <w:sz w:val="22"/>
          <w:szCs w:val="22"/>
        </w:rPr>
      </w:pPr>
      <w:hyperlink w:anchor="AnexoIV" w:history="1">
        <w:r w:rsidR="00AA6A25" w:rsidRPr="00133E9B">
          <w:rPr>
            <w:rStyle w:val="Hipervnculo"/>
            <w:sz w:val="22"/>
            <w:szCs w:val="22"/>
          </w:rPr>
          <w:t>Anexo IV</w:t>
        </w:r>
      </w:hyperlink>
      <w:r w:rsidR="00AA6A25" w:rsidRPr="00D54B62">
        <w:rPr>
          <w:color w:val="auto"/>
          <w:sz w:val="22"/>
          <w:szCs w:val="22"/>
        </w:rPr>
        <w:t xml:space="preserve"> </w:t>
      </w:r>
      <w:r w:rsidR="00AA6A25" w:rsidRPr="00D54B62">
        <w:rPr>
          <w:color w:val="auto"/>
          <w:sz w:val="22"/>
          <w:szCs w:val="22"/>
        </w:rPr>
        <w:tab/>
        <w:t>Documentación a presentar por las empresas adjudicatarias</w:t>
      </w:r>
    </w:p>
    <w:p w:rsidR="00AA6A25" w:rsidRPr="00D54B62" w:rsidRDefault="00D645C2" w:rsidP="00AA6A25">
      <w:pPr>
        <w:pStyle w:val="Estndar"/>
        <w:spacing w:line="360" w:lineRule="auto"/>
        <w:ind w:left="2118" w:hanging="1410"/>
        <w:rPr>
          <w:color w:val="auto"/>
          <w:sz w:val="22"/>
          <w:szCs w:val="22"/>
        </w:rPr>
      </w:pPr>
      <w:hyperlink w:anchor="AnexoIV1" w:history="1">
        <w:r w:rsidR="00AA6A25" w:rsidRPr="00133E9B">
          <w:rPr>
            <w:rStyle w:val="Hipervnculo"/>
            <w:sz w:val="22"/>
            <w:szCs w:val="22"/>
          </w:rPr>
          <w:t>Anexo IV</w:t>
        </w:r>
      </w:hyperlink>
      <w:r w:rsidR="00AA6A25" w:rsidRPr="00E053CA">
        <w:rPr>
          <w:rStyle w:val="Hipervnculo"/>
        </w:rPr>
        <w:t>.1</w:t>
      </w:r>
      <w:r w:rsidR="00AA6A25" w:rsidRPr="00213EA0">
        <w:rPr>
          <w:rStyle w:val="Hipervnculo"/>
          <w:u w:val="none"/>
        </w:rPr>
        <w:tab/>
      </w:r>
      <w:r w:rsidR="00AA6A25" w:rsidRPr="00D54B62">
        <w:rPr>
          <w:color w:val="auto"/>
          <w:sz w:val="22"/>
          <w:szCs w:val="22"/>
        </w:rPr>
        <w:t xml:space="preserve">Documentación acreditativa de capacidad, solvencia económica y financiera, técnica y profesional </w:t>
      </w:r>
    </w:p>
    <w:p w:rsidR="00AA6A25" w:rsidRPr="00D54B62" w:rsidRDefault="00D645C2" w:rsidP="00AA6A25">
      <w:pPr>
        <w:pStyle w:val="Estndar"/>
        <w:spacing w:line="360" w:lineRule="auto"/>
        <w:ind w:left="2118" w:hanging="1410"/>
        <w:rPr>
          <w:color w:val="auto"/>
          <w:sz w:val="22"/>
          <w:szCs w:val="22"/>
        </w:rPr>
      </w:pPr>
      <w:hyperlink w:anchor="AnexoIV2" w:history="1">
        <w:r w:rsidR="00AA6A25" w:rsidRPr="00133E9B">
          <w:rPr>
            <w:rStyle w:val="Hipervnculo"/>
            <w:sz w:val="22"/>
            <w:szCs w:val="22"/>
          </w:rPr>
          <w:t>Anexo IV.2</w:t>
        </w:r>
      </w:hyperlink>
      <w:r w:rsidR="00AA6A25" w:rsidRPr="00D54B62">
        <w:rPr>
          <w:color w:val="auto"/>
          <w:sz w:val="22"/>
          <w:szCs w:val="22"/>
        </w:rPr>
        <w:tab/>
        <w:t xml:space="preserve">Declaración responsable de no estar la empresa incursa en prohibiciones de contratar </w:t>
      </w:r>
    </w:p>
    <w:p w:rsidR="00AA6A25" w:rsidRPr="00D54B62" w:rsidRDefault="00D645C2" w:rsidP="00AA6A25">
      <w:pPr>
        <w:pStyle w:val="Estndar"/>
        <w:spacing w:line="360" w:lineRule="auto"/>
        <w:ind w:left="2118" w:hanging="1410"/>
        <w:rPr>
          <w:color w:val="auto"/>
          <w:sz w:val="22"/>
          <w:szCs w:val="22"/>
        </w:rPr>
      </w:pPr>
      <w:hyperlink w:anchor="AnexoIV3" w:history="1">
        <w:r w:rsidR="00AA6A25" w:rsidRPr="00133E9B">
          <w:rPr>
            <w:rStyle w:val="Hipervnculo"/>
            <w:sz w:val="22"/>
            <w:szCs w:val="22"/>
          </w:rPr>
          <w:t>Anexo IV.3</w:t>
        </w:r>
      </w:hyperlink>
      <w:r w:rsidR="00AA6A25" w:rsidRPr="00D54B62">
        <w:rPr>
          <w:color w:val="000080"/>
          <w:sz w:val="22"/>
          <w:szCs w:val="22"/>
        </w:rPr>
        <w:tab/>
      </w:r>
      <w:r w:rsidR="00AA6A25" w:rsidRPr="00D54B62">
        <w:rPr>
          <w:color w:val="auto"/>
          <w:sz w:val="22"/>
          <w:szCs w:val="22"/>
        </w:rPr>
        <w:t>Declaración de haber tenido en cuenta en la presentación de la oferta las obligaciones legales en materia laboral y medioambiental</w:t>
      </w:r>
      <w:r w:rsidR="00AA6A25" w:rsidRPr="00D54B62">
        <w:rPr>
          <w:color w:val="000080"/>
          <w:sz w:val="22"/>
          <w:szCs w:val="22"/>
        </w:rPr>
        <w:t xml:space="preserve"> </w:t>
      </w:r>
    </w:p>
    <w:p w:rsidR="00AA6A25" w:rsidRPr="00D54B62" w:rsidRDefault="00D645C2" w:rsidP="00AA6A25">
      <w:pPr>
        <w:pStyle w:val="Estndar"/>
        <w:spacing w:line="360" w:lineRule="auto"/>
        <w:ind w:left="2118" w:hanging="1410"/>
        <w:rPr>
          <w:color w:val="auto"/>
          <w:sz w:val="22"/>
          <w:szCs w:val="22"/>
        </w:rPr>
      </w:pPr>
      <w:hyperlink w:anchor="AnexoIV4" w:history="1">
        <w:r w:rsidR="00AA6A25" w:rsidRPr="00133E9B">
          <w:rPr>
            <w:rStyle w:val="Hipervnculo"/>
            <w:sz w:val="22"/>
            <w:szCs w:val="22"/>
          </w:rPr>
          <w:t>Anexo IV.4</w:t>
        </w:r>
      </w:hyperlink>
      <w:r w:rsidR="00AA6A25" w:rsidRPr="00133E9B">
        <w:rPr>
          <w:color w:val="1F497D"/>
          <w:sz w:val="22"/>
          <w:szCs w:val="22"/>
        </w:rPr>
        <w:tab/>
      </w:r>
      <w:r w:rsidR="00AA6A25" w:rsidRPr="00D54B62">
        <w:rPr>
          <w:color w:val="auto"/>
          <w:sz w:val="22"/>
          <w:szCs w:val="22"/>
        </w:rPr>
        <w:t xml:space="preserve">Declaración relativa a la vigencia de datos de Clasificación Empresarial </w:t>
      </w:r>
    </w:p>
    <w:p w:rsidR="00AA6A25" w:rsidRPr="00D54B62" w:rsidRDefault="00D645C2" w:rsidP="00AA6A25">
      <w:pPr>
        <w:pStyle w:val="Estndar"/>
        <w:spacing w:line="360" w:lineRule="auto"/>
        <w:ind w:left="2118" w:hanging="1410"/>
        <w:rPr>
          <w:color w:val="auto"/>
          <w:sz w:val="22"/>
          <w:szCs w:val="22"/>
        </w:rPr>
      </w:pPr>
      <w:hyperlink w:anchor="AnexoIV5" w:history="1">
        <w:r w:rsidR="00AA6A25" w:rsidRPr="00133E9B">
          <w:rPr>
            <w:rStyle w:val="Hipervnculo"/>
            <w:sz w:val="22"/>
            <w:szCs w:val="22"/>
          </w:rPr>
          <w:t>Anexo IV.5</w:t>
        </w:r>
      </w:hyperlink>
      <w:r w:rsidR="00AA6A25" w:rsidRPr="00D54B62">
        <w:rPr>
          <w:color w:val="auto"/>
          <w:sz w:val="22"/>
          <w:szCs w:val="22"/>
        </w:rPr>
        <w:t xml:space="preserve"> </w:t>
      </w:r>
      <w:r w:rsidR="00AA6A25" w:rsidRPr="00D54B62">
        <w:rPr>
          <w:color w:val="auto"/>
          <w:sz w:val="22"/>
          <w:szCs w:val="22"/>
        </w:rPr>
        <w:tab/>
        <w:t>Declaración relativa a la vigencia de datos del ROLECE</w:t>
      </w:r>
    </w:p>
    <w:p w:rsidR="00AA6A25" w:rsidRPr="00D54B62" w:rsidRDefault="00D645C2" w:rsidP="00AA6A25">
      <w:pPr>
        <w:pStyle w:val="Estndar"/>
        <w:spacing w:line="360" w:lineRule="auto"/>
        <w:ind w:left="2118" w:hanging="1410"/>
        <w:rPr>
          <w:color w:val="auto"/>
          <w:sz w:val="22"/>
          <w:szCs w:val="22"/>
        </w:rPr>
      </w:pPr>
      <w:hyperlink w:anchor="AnexoIV6" w:history="1">
        <w:r w:rsidR="00AA6A25" w:rsidRPr="00133E9B">
          <w:rPr>
            <w:rStyle w:val="Hipervnculo"/>
            <w:sz w:val="22"/>
            <w:szCs w:val="22"/>
          </w:rPr>
          <w:t>Anexo IV.6</w:t>
        </w:r>
      </w:hyperlink>
      <w:r w:rsidR="00AA6A25" w:rsidRPr="00D54B62">
        <w:rPr>
          <w:color w:val="1F497D"/>
          <w:sz w:val="22"/>
          <w:szCs w:val="22"/>
        </w:rPr>
        <w:tab/>
      </w:r>
      <w:r w:rsidR="00AA6A25" w:rsidRPr="00D54B62">
        <w:rPr>
          <w:color w:val="auto"/>
          <w:sz w:val="22"/>
          <w:szCs w:val="22"/>
        </w:rPr>
        <w:t>Declaración de compromiso de adscripción de medios</w:t>
      </w:r>
    </w:p>
    <w:p w:rsidR="00AA6A25" w:rsidRPr="00D54B62" w:rsidRDefault="00D645C2" w:rsidP="00AA6A25">
      <w:pPr>
        <w:pStyle w:val="Estndar"/>
        <w:spacing w:line="360" w:lineRule="auto"/>
        <w:ind w:left="2118" w:hanging="1410"/>
        <w:rPr>
          <w:color w:val="auto"/>
          <w:sz w:val="22"/>
          <w:szCs w:val="22"/>
        </w:rPr>
      </w:pPr>
      <w:hyperlink w:anchor="AnexoIV7" w:history="1">
        <w:r w:rsidR="00AA6A25" w:rsidRPr="00133E9B">
          <w:rPr>
            <w:rStyle w:val="Hipervnculo"/>
            <w:sz w:val="22"/>
            <w:szCs w:val="22"/>
          </w:rPr>
          <w:t>Anexo IV.7</w:t>
        </w:r>
      </w:hyperlink>
      <w:r w:rsidR="00AA6A25" w:rsidRPr="00D54B62">
        <w:rPr>
          <w:color w:val="000080"/>
          <w:sz w:val="22"/>
          <w:szCs w:val="22"/>
        </w:rPr>
        <w:t xml:space="preserve"> </w:t>
      </w:r>
      <w:r w:rsidR="00AA6A25" w:rsidRPr="00D54B62">
        <w:rPr>
          <w:color w:val="auto"/>
          <w:sz w:val="22"/>
          <w:szCs w:val="22"/>
        </w:rPr>
        <w:tab/>
        <w:t xml:space="preserve">Modelo normalizado de presentación de la documentación de capacidad y solvencia </w:t>
      </w:r>
    </w:p>
    <w:p w:rsidR="00AA6A25" w:rsidRDefault="00D645C2" w:rsidP="00AA6A25">
      <w:pPr>
        <w:pStyle w:val="Estndar"/>
        <w:spacing w:line="360" w:lineRule="auto"/>
        <w:ind w:left="2118" w:hanging="1410"/>
        <w:rPr>
          <w:color w:val="FF0000"/>
          <w:sz w:val="22"/>
          <w:szCs w:val="22"/>
        </w:rPr>
      </w:pPr>
      <w:hyperlink w:anchor="AnexoIV8" w:history="1">
        <w:r w:rsidR="00AA6A25" w:rsidRPr="00133E9B">
          <w:rPr>
            <w:rStyle w:val="Hipervnculo"/>
            <w:sz w:val="22"/>
            <w:szCs w:val="22"/>
          </w:rPr>
          <w:t>Anexo IV.8</w:t>
        </w:r>
      </w:hyperlink>
      <w:r w:rsidR="00AA6A25" w:rsidRPr="00D54B62">
        <w:rPr>
          <w:color w:val="1F497D"/>
          <w:sz w:val="22"/>
          <w:szCs w:val="22"/>
        </w:rPr>
        <w:tab/>
      </w:r>
      <w:r w:rsidR="00AA6A25" w:rsidRPr="00D54B62">
        <w:rPr>
          <w:color w:val="auto"/>
          <w:sz w:val="22"/>
          <w:szCs w:val="22"/>
        </w:rPr>
        <w:t>Modelo de aval / seguro de caución, en caso que se solicite</w:t>
      </w:r>
      <w:r w:rsidR="00AA6A25" w:rsidRPr="00D54B62">
        <w:rPr>
          <w:color w:val="FF0000"/>
          <w:sz w:val="22"/>
          <w:szCs w:val="22"/>
        </w:rPr>
        <w:t xml:space="preserve"> </w:t>
      </w:r>
    </w:p>
    <w:p w:rsidR="00B239F9" w:rsidRPr="00D54B62" w:rsidRDefault="00B239F9" w:rsidP="00B239F9">
      <w:pPr>
        <w:pStyle w:val="Estndar"/>
        <w:spacing w:line="360" w:lineRule="auto"/>
        <w:ind w:left="2118" w:hanging="1410"/>
        <w:rPr>
          <w:sz w:val="22"/>
          <w:szCs w:val="22"/>
        </w:rPr>
      </w:pPr>
      <w:r w:rsidRPr="00CE297C">
        <w:rPr>
          <w:rStyle w:val="Hipervnculo"/>
        </w:rPr>
        <w:t>Anexo IV.9</w:t>
      </w:r>
      <w:r w:rsidRPr="00D54B62">
        <w:rPr>
          <w:color w:val="1F497D"/>
          <w:sz w:val="22"/>
          <w:szCs w:val="22"/>
        </w:rPr>
        <w:tab/>
      </w:r>
      <w:r w:rsidR="00B9289E" w:rsidRPr="00B9289E">
        <w:rPr>
          <w:color w:val="auto"/>
          <w:sz w:val="22"/>
          <w:szCs w:val="22"/>
        </w:rPr>
        <w:t>M</w:t>
      </w:r>
      <w:r w:rsidRPr="00D54B62">
        <w:rPr>
          <w:color w:val="auto"/>
          <w:sz w:val="22"/>
          <w:szCs w:val="22"/>
        </w:rPr>
        <w:t xml:space="preserve">odelo de </w:t>
      </w:r>
      <w:r w:rsidR="00B9289E">
        <w:rPr>
          <w:color w:val="auto"/>
          <w:sz w:val="22"/>
          <w:szCs w:val="22"/>
        </w:rPr>
        <w:t>certificado de visita</w:t>
      </w:r>
      <w:r w:rsidRPr="00D54B62">
        <w:rPr>
          <w:color w:val="auto"/>
          <w:sz w:val="22"/>
          <w:szCs w:val="22"/>
        </w:rPr>
        <w:t>, en caso que se solicite</w:t>
      </w:r>
      <w:r w:rsidRPr="00D54B62">
        <w:rPr>
          <w:color w:val="FF0000"/>
          <w:sz w:val="22"/>
          <w:szCs w:val="22"/>
        </w:rPr>
        <w:t xml:space="preserve"> </w:t>
      </w:r>
    </w:p>
    <w:p w:rsidR="00AA6A25" w:rsidRPr="00D54B62" w:rsidRDefault="00D645C2" w:rsidP="00AA6A25">
      <w:pPr>
        <w:pStyle w:val="Estndar"/>
        <w:spacing w:line="360" w:lineRule="auto"/>
        <w:ind w:left="1410" w:hanging="1410"/>
        <w:rPr>
          <w:color w:val="1F497D"/>
          <w:sz w:val="22"/>
          <w:szCs w:val="22"/>
        </w:rPr>
      </w:pPr>
      <w:hyperlink w:anchor="AnexoV" w:history="1">
        <w:r w:rsidR="00AA6A25" w:rsidRPr="00133E9B">
          <w:rPr>
            <w:rStyle w:val="Hipervnculo"/>
            <w:sz w:val="22"/>
            <w:szCs w:val="22"/>
          </w:rPr>
          <w:t>Anexo V</w:t>
        </w:r>
      </w:hyperlink>
      <w:r w:rsidR="00AA6A25" w:rsidRPr="00D54B62">
        <w:rPr>
          <w:color w:val="1F497D"/>
          <w:sz w:val="22"/>
          <w:szCs w:val="22"/>
        </w:rPr>
        <w:tab/>
      </w:r>
      <w:r w:rsidR="00AA6A25" w:rsidRPr="00D54B62">
        <w:rPr>
          <w:sz w:val="22"/>
          <w:szCs w:val="22"/>
        </w:rPr>
        <w:t xml:space="preserve">Modelo de proposición económica y demás criterios automáticos sometidos a fórmulas (SOBRE </w:t>
      </w:r>
      <w:r w:rsidR="001B0F80">
        <w:rPr>
          <w:sz w:val="22"/>
          <w:szCs w:val="22"/>
        </w:rPr>
        <w:t>2</w:t>
      </w:r>
      <w:r w:rsidR="00AA6A25" w:rsidRPr="00D54B62">
        <w:rPr>
          <w:sz w:val="22"/>
          <w:szCs w:val="22"/>
        </w:rPr>
        <w:t>)</w:t>
      </w:r>
    </w:p>
    <w:p w:rsidR="00AA6A25" w:rsidRPr="00D54B62" w:rsidRDefault="00D645C2" w:rsidP="00AA6A25">
      <w:pPr>
        <w:pStyle w:val="Estndar"/>
        <w:spacing w:line="360" w:lineRule="auto"/>
        <w:ind w:left="1410" w:hanging="1410"/>
        <w:rPr>
          <w:color w:val="auto"/>
          <w:sz w:val="22"/>
          <w:szCs w:val="22"/>
        </w:rPr>
      </w:pPr>
      <w:hyperlink w:anchor="AnexoVI" w:history="1">
        <w:r w:rsidR="00AA6A25" w:rsidRPr="00133E9B">
          <w:rPr>
            <w:rStyle w:val="Hipervnculo"/>
            <w:sz w:val="22"/>
            <w:szCs w:val="22"/>
          </w:rPr>
          <w:t>Anexo VI</w:t>
        </w:r>
      </w:hyperlink>
      <w:r w:rsidR="00AA6A25" w:rsidRPr="00D54B62">
        <w:rPr>
          <w:color w:val="000080"/>
          <w:sz w:val="22"/>
          <w:szCs w:val="22"/>
        </w:rPr>
        <w:tab/>
      </w:r>
      <w:r w:rsidR="00AA6A25" w:rsidRPr="00D54B62">
        <w:rPr>
          <w:color w:val="auto"/>
          <w:sz w:val="22"/>
          <w:szCs w:val="22"/>
        </w:rPr>
        <w:t>Condiciones especiales de ejecución</w:t>
      </w:r>
    </w:p>
    <w:p w:rsidR="00AA6A25" w:rsidRPr="00D54B62" w:rsidRDefault="00D645C2" w:rsidP="00AA6A25">
      <w:pPr>
        <w:pStyle w:val="Estndar"/>
        <w:spacing w:line="360" w:lineRule="auto"/>
        <w:ind w:left="1410" w:hanging="1410"/>
        <w:rPr>
          <w:color w:val="000080"/>
          <w:sz w:val="22"/>
          <w:szCs w:val="22"/>
        </w:rPr>
      </w:pPr>
      <w:hyperlink w:anchor="AnexoVII" w:history="1">
        <w:r w:rsidR="00AA6A25" w:rsidRPr="00133E9B">
          <w:rPr>
            <w:rStyle w:val="Hipervnculo"/>
            <w:sz w:val="22"/>
            <w:szCs w:val="22"/>
          </w:rPr>
          <w:t>Anexo VII</w:t>
        </w:r>
      </w:hyperlink>
      <w:r w:rsidR="00AA6A25" w:rsidRPr="00D54B62">
        <w:rPr>
          <w:color w:val="auto"/>
          <w:sz w:val="22"/>
          <w:szCs w:val="22"/>
        </w:rPr>
        <w:tab/>
        <w:t xml:space="preserve">Documento Europeo Único de Contratación </w:t>
      </w:r>
    </w:p>
    <w:p w:rsidR="00AA6A25" w:rsidRPr="00D54B62" w:rsidRDefault="00D645C2" w:rsidP="00AA6A25">
      <w:pPr>
        <w:pStyle w:val="Estndar"/>
        <w:spacing w:line="360" w:lineRule="auto"/>
        <w:ind w:left="1410" w:hanging="1410"/>
        <w:rPr>
          <w:color w:val="auto"/>
          <w:sz w:val="22"/>
          <w:szCs w:val="22"/>
        </w:rPr>
      </w:pPr>
      <w:hyperlink w:anchor="AnexoVIII" w:history="1">
        <w:r w:rsidR="00AA6A25" w:rsidRPr="00133E9B">
          <w:rPr>
            <w:rStyle w:val="Hipervnculo"/>
            <w:sz w:val="22"/>
            <w:szCs w:val="22"/>
          </w:rPr>
          <w:t>Anexo VIII</w:t>
        </w:r>
      </w:hyperlink>
      <w:r w:rsidR="00AA6A25" w:rsidRPr="00D54B62">
        <w:rPr>
          <w:color w:val="000080"/>
          <w:sz w:val="22"/>
          <w:szCs w:val="22"/>
        </w:rPr>
        <w:tab/>
      </w:r>
      <w:r w:rsidR="00AA6A25" w:rsidRPr="00D54B62">
        <w:rPr>
          <w:color w:val="auto"/>
          <w:sz w:val="22"/>
          <w:szCs w:val="22"/>
        </w:rPr>
        <w:t>Penalidades</w:t>
      </w:r>
      <w:r w:rsidR="00AA6A25" w:rsidRPr="00D54B62">
        <w:rPr>
          <w:color w:val="auto"/>
          <w:sz w:val="22"/>
          <w:szCs w:val="22"/>
        </w:rPr>
        <w:tab/>
      </w:r>
    </w:p>
    <w:p w:rsidR="00AA6A25" w:rsidRPr="00D54B62" w:rsidRDefault="00D645C2" w:rsidP="00AA6A25">
      <w:pPr>
        <w:pStyle w:val="Estndar"/>
        <w:spacing w:line="360" w:lineRule="auto"/>
        <w:ind w:left="1410" w:hanging="1410"/>
        <w:rPr>
          <w:color w:val="000080"/>
          <w:sz w:val="22"/>
          <w:szCs w:val="22"/>
        </w:rPr>
      </w:pPr>
      <w:hyperlink w:anchor="AnexoIX" w:history="1">
        <w:r w:rsidR="00AA6A25" w:rsidRPr="00133E9B">
          <w:rPr>
            <w:rStyle w:val="Hipervnculo"/>
            <w:sz w:val="22"/>
            <w:szCs w:val="22"/>
          </w:rPr>
          <w:t>Anexo IX</w:t>
        </w:r>
      </w:hyperlink>
      <w:r w:rsidR="00AA6A25" w:rsidRPr="00D54B62">
        <w:rPr>
          <w:color w:val="000080"/>
          <w:sz w:val="22"/>
          <w:szCs w:val="22"/>
        </w:rPr>
        <w:tab/>
      </w:r>
      <w:r w:rsidR="00AA6A25" w:rsidRPr="00D54B62">
        <w:rPr>
          <w:color w:val="auto"/>
          <w:sz w:val="22"/>
          <w:szCs w:val="22"/>
        </w:rPr>
        <w:t>Modificaciones contractuales previstas</w:t>
      </w:r>
    </w:p>
    <w:p w:rsidR="00AA6A25" w:rsidRPr="00D54B62" w:rsidRDefault="00D645C2" w:rsidP="00AA6A25">
      <w:pPr>
        <w:pStyle w:val="Estndar"/>
        <w:spacing w:line="360" w:lineRule="auto"/>
        <w:ind w:left="1410" w:hanging="1410"/>
        <w:rPr>
          <w:color w:val="auto"/>
          <w:sz w:val="22"/>
          <w:szCs w:val="22"/>
        </w:rPr>
      </w:pPr>
      <w:hyperlink w:anchor="AnexoX" w:history="1">
        <w:r w:rsidR="00AA6A25" w:rsidRPr="00133E9B">
          <w:rPr>
            <w:rStyle w:val="Hipervnculo"/>
            <w:sz w:val="22"/>
            <w:szCs w:val="22"/>
          </w:rPr>
          <w:t>Anexo X</w:t>
        </w:r>
      </w:hyperlink>
      <w:r w:rsidR="00AA6A25" w:rsidRPr="00D54B62">
        <w:rPr>
          <w:color w:val="000080"/>
          <w:sz w:val="22"/>
          <w:szCs w:val="22"/>
        </w:rPr>
        <w:tab/>
      </w:r>
      <w:r w:rsidR="00AA6A25" w:rsidRPr="00D54B62">
        <w:rPr>
          <w:color w:val="auto"/>
          <w:sz w:val="22"/>
          <w:szCs w:val="22"/>
        </w:rPr>
        <w:t>Causas específicas de resolución contractual</w:t>
      </w:r>
    </w:p>
    <w:p w:rsidR="00AA6A25" w:rsidRDefault="00D645C2" w:rsidP="00AA6A25">
      <w:pPr>
        <w:pStyle w:val="Estndar"/>
        <w:spacing w:line="360" w:lineRule="auto"/>
        <w:ind w:left="1410" w:hanging="1410"/>
        <w:rPr>
          <w:color w:val="000080"/>
          <w:sz w:val="22"/>
          <w:szCs w:val="22"/>
        </w:rPr>
      </w:pPr>
      <w:hyperlink w:anchor="AnexoXI" w:history="1">
        <w:r w:rsidR="00AA6A25" w:rsidRPr="00133E9B">
          <w:rPr>
            <w:rStyle w:val="Hipervnculo"/>
            <w:sz w:val="22"/>
            <w:szCs w:val="22"/>
          </w:rPr>
          <w:t>Anexo XI</w:t>
        </w:r>
      </w:hyperlink>
      <w:r w:rsidR="00AA6A25" w:rsidRPr="00D54B62">
        <w:rPr>
          <w:color w:val="000080"/>
          <w:sz w:val="22"/>
          <w:szCs w:val="22"/>
        </w:rPr>
        <w:tab/>
      </w:r>
      <w:r w:rsidR="00AA6A25" w:rsidRPr="00D54B62">
        <w:rPr>
          <w:color w:val="auto"/>
          <w:sz w:val="22"/>
          <w:szCs w:val="22"/>
        </w:rPr>
        <w:t>Criterios de adjudicación</w:t>
      </w:r>
      <w:r w:rsidR="00AA6A25" w:rsidRPr="00D54B62">
        <w:rPr>
          <w:color w:val="000080"/>
          <w:sz w:val="22"/>
          <w:szCs w:val="22"/>
        </w:rPr>
        <w:t xml:space="preserve"> </w:t>
      </w:r>
    </w:p>
    <w:p w:rsidR="00F01567" w:rsidRDefault="00D645C2" w:rsidP="00FD667A">
      <w:pPr>
        <w:pStyle w:val="Estndar"/>
        <w:spacing w:line="360" w:lineRule="auto"/>
        <w:ind w:left="1410" w:hanging="1410"/>
        <w:rPr>
          <w:color w:val="auto"/>
          <w:sz w:val="22"/>
          <w:szCs w:val="22"/>
        </w:rPr>
      </w:pPr>
      <w:hyperlink w:anchor="AnexoXII" w:history="1">
        <w:r w:rsidR="00FD667A" w:rsidRPr="00133E9B">
          <w:rPr>
            <w:rStyle w:val="Hipervnculo"/>
            <w:sz w:val="22"/>
            <w:szCs w:val="22"/>
          </w:rPr>
          <w:t>Anexo XI</w:t>
        </w:r>
      </w:hyperlink>
      <w:r w:rsidR="00FD667A">
        <w:rPr>
          <w:rStyle w:val="Hipervnculo"/>
          <w:sz w:val="22"/>
          <w:szCs w:val="22"/>
        </w:rPr>
        <w:t>I</w:t>
      </w:r>
      <w:r w:rsidR="00FD667A" w:rsidRPr="00FD667A">
        <w:rPr>
          <w:rStyle w:val="Hipervnculo"/>
          <w:sz w:val="22"/>
          <w:szCs w:val="22"/>
          <w:u w:val="none"/>
        </w:rPr>
        <w:tab/>
      </w:r>
      <w:r w:rsidR="00FD667A" w:rsidRPr="00934B98">
        <w:rPr>
          <w:color w:val="auto"/>
          <w:sz w:val="22"/>
          <w:szCs w:val="22"/>
        </w:rPr>
        <w:t xml:space="preserve">Desglose costes </w:t>
      </w:r>
    </w:p>
    <w:p w:rsidR="00FD667A" w:rsidRPr="00FD667A" w:rsidRDefault="00D645C2" w:rsidP="00FD667A">
      <w:pPr>
        <w:pStyle w:val="Estndar"/>
        <w:spacing w:line="360" w:lineRule="auto"/>
        <w:ind w:left="1410" w:hanging="1410"/>
        <w:rPr>
          <w:color w:val="auto"/>
          <w:sz w:val="22"/>
          <w:szCs w:val="22"/>
        </w:rPr>
      </w:pPr>
      <w:hyperlink w:anchor="AnexoXII" w:history="1">
        <w:r w:rsidR="00FD667A" w:rsidRPr="00133E9B">
          <w:rPr>
            <w:rStyle w:val="Hipervnculo"/>
            <w:sz w:val="22"/>
            <w:szCs w:val="22"/>
          </w:rPr>
          <w:t>Anexo XI</w:t>
        </w:r>
      </w:hyperlink>
      <w:r w:rsidR="00FD667A">
        <w:rPr>
          <w:rStyle w:val="Hipervnculo"/>
          <w:sz w:val="22"/>
          <w:szCs w:val="22"/>
        </w:rPr>
        <w:t>II</w:t>
      </w:r>
      <w:r w:rsidR="00FD667A">
        <w:rPr>
          <w:rStyle w:val="Hipervnculo"/>
          <w:sz w:val="22"/>
          <w:szCs w:val="22"/>
          <w:u w:val="none"/>
        </w:rPr>
        <w:tab/>
      </w:r>
      <w:r w:rsidR="00FD667A">
        <w:rPr>
          <w:color w:val="auto"/>
          <w:sz w:val="22"/>
          <w:szCs w:val="22"/>
        </w:rPr>
        <w:t>D</w:t>
      </w:r>
      <w:r w:rsidR="00FD667A" w:rsidRPr="00FD667A">
        <w:rPr>
          <w:color w:val="auto"/>
          <w:sz w:val="22"/>
          <w:szCs w:val="22"/>
        </w:rPr>
        <w:t>eclaración responsable acreditativa de la capaci</w:t>
      </w:r>
      <w:r w:rsidR="00FD667A">
        <w:rPr>
          <w:color w:val="auto"/>
          <w:sz w:val="22"/>
          <w:szCs w:val="22"/>
        </w:rPr>
        <w:t>dad y solvencia para concertar de</w:t>
      </w:r>
      <w:r w:rsidR="00FD667A" w:rsidRPr="00FD667A">
        <w:rPr>
          <w:color w:val="auto"/>
          <w:sz w:val="22"/>
          <w:szCs w:val="22"/>
        </w:rPr>
        <w:t xml:space="preserve"> la empresa adjudicataria</w:t>
      </w:r>
    </w:p>
    <w:p w:rsidR="00602D16" w:rsidRPr="00F755CB" w:rsidRDefault="00602D16" w:rsidP="00602D16">
      <w:pPr>
        <w:pStyle w:val="Estndar"/>
        <w:spacing w:line="360" w:lineRule="auto"/>
        <w:ind w:left="1410" w:hanging="1410"/>
        <w:rPr>
          <w:rStyle w:val="Hipervnculo"/>
          <w:sz w:val="22"/>
          <w:szCs w:val="22"/>
        </w:rPr>
      </w:pPr>
      <w:del w:id="0" w:author="PATRICIA MARIA PEREZ LOPEZ" w:date="2018-05-29T13:41:00Z">
        <w:r w:rsidRPr="00F755CB" w:rsidDel="00912723">
          <w:rPr>
            <w:rStyle w:val="Hipervnculo"/>
            <w:sz w:val="22"/>
            <w:szCs w:val="22"/>
          </w:rPr>
          <w:br w:type="page"/>
        </w:r>
      </w:del>
    </w:p>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602D16" w:rsidRPr="00D91CA8" w:rsidTr="00D22167">
        <w:trPr>
          <w:trHeight w:val="765"/>
        </w:trPr>
        <w:tc>
          <w:tcPr>
            <w:tcW w:w="8975" w:type="dxa"/>
            <w:shd w:val="clear" w:color="auto" w:fill="00B0F0"/>
          </w:tcPr>
          <w:p w:rsidR="00602D16" w:rsidRDefault="00602D16" w:rsidP="00D22167">
            <w:pPr>
              <w:pStyle w:val="Estndar"/>
              <w:rPr>
                <w:b/>
                <w:color w:val="FFFFFF"/>
                <w:sz w:val="22"/>
                <w:szCs w:val="22"/>
              </w:rPr>
            </w:pPr>
            <w:bookmarkStart w:id="1" w:name="AnexoII"/>
            <w:r>
              <w:rPr>
                <w:b/>
                <w:color w:val="FFFFFF"/>
                <w:sz w:val="22"/>
                <w:szCs w:val="22"/>
              </w:rPr>
              <w:lastRenderedPageBreak/>
              <w:t>Anexo II.</w:t>
            </w:r>
          </w:p>
          <w:p w:rsidR="00602D16" w:rsidRPr="00D91CA8" w:rsidRDefault="00602D16" w:rsidP="00D22167">
            <w:pPr>
              <w:pStyle w:val="Estndar"/>
              <w:rPr>
                <w:color w:val="FFFFFF"/>
                <w:sz w:val="22"/>
                <w:szCs w:val="22"/>
              </w:rPr>
            </w:pPr>
            <w:r>
              <w:rPr>
                <w:b/>
                <w:color w:val="FFFFFF"/>
                <w:sz w:val="22"/>
                <w:szCs w:val="22"/>
              </w:rPr>
              <w:t>Solicitud de participación en las licitaciones públicas de Asepeyo, Mutua Colaboradora con la Seguridad Social núm. 151</w:t>
            </w:r>
          </w:p>
        </w:tc>
      </w:tr>
      <w:bookmarkEnd w:id="1"/>
    </w:tbl>
    <w:p w:rsidR="00602D16" w:rsidRPr="0054105A" w:rsidRDefault="00602D16" w:rsidP="00602D16">
      <w:pPr>
        <w:pStyle w:val="Encabezado"/>
        <w:tabs>
          <w:tab w:val="clear" w:pos="4252"/>
          <w:tab w:val="clear" w:pos="8504"/>
        </w:tabs>
        <w:rPr>
          <w:b/>
          <w:i w:val="0"/>
          <w:lang w:val="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90"/>
        <w:gridCol w:w="1796"/>
        <w:gridCol w:w="2835"/>
      </w:tblGrid>
      <w:tr w:rsidR="00602D16" w:rsidRPr="008F1FA6" w:rsidTr="00D22167">
        <w:tc>
          <w:tcPr>
            <w:tcW w:w="9001" w:type="dxa"/>
            <w:gridSpan w:val="4"/>
            <w:tcBorders>
              <w:top w:val="single" w:sz="18" w:space="0" w:color="1F497D"/>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Licitación a la que concurre</w:t>
            </w:r>
          </w:p>
        </w:tc>
      </w:tr>
      <w:tr w:rsidR="00602D16" w:rsidRPr="00A407D3" w:rsidTr="00D22167">
        <w:tc>
          <w:tcPr>
            <w:tcW w:w="9001" w:type="dxa"/>
            <w:gridSpan w:val="4"/>
            <w:tcBorders>
              <w:top w:val="nil"/>
              <w:left w:val="single" w:sz="18" w:space="0" w:color="1F497D"/>
              <w:bottom w:val="nil"/>
              <w:right w:val="single" w:sz="18" w:space="0" w:color="1F497D"/>
            </w:tcBorders>
          </w:tcPr>
          <w:p w:rsidR="00602D16" w:rsidRPr="00A407D3" w:rsidRDefault="00602D16" w:rsidP="00D22167">
            <w:pPr>
              <w:pStyle w:val="Estndar"/>
              <w:rPr>
                <w:color w:val="auto"/>
                <w:sz w:val="18"/>
                <w:szCs w:val="18"/>
              </w:rPr>
            </w:pPr>
          </w:p>
          <w:p w:rsidR="00602D16" w:rsidRPr="00A407D3" w:rsidRDefault="00602D16" w:rsidP="00D22167">
            <w:pPr>
              <w:pStyle w:val="Estndar"/>
              <w:rPr>
                <w:color w:val="auto"/>
                <w:sz w:val="18"/>
                <w:szCs w:val="18"/>
              </w:rPr>
            </w:pPr>
          </w:p>
        </w:tc>
      </w:tr>
      <w:tr w:rsidR="00602D16" w:rsidRPr="008F1FA6" w:rsidTr="00D22167">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Número de Lotes e identificación (cumplimentar solo en caso de licitación por lotes)</w:t>
            </w:r>
          </w:p>
        </w:tc>
      </w:tr>
      <w:tr w:rsidR="00602D16" w:rsidRPr="00A407D3" w:rsidTr="00D22167">
        <w:tc>
          <w:tcPr>
            <w:tcW w:w="9001" w:type="dxa"/>
            <w:gridSpan w:val="4"/>
            <w:tcBorders>
              <w:top w:val="nil"/>
              <w:left w:val="single" w:sz="18" w:space="0" w:color="1F497D"/>
              <w:bottom w:val="nil"/>
              <w:right w:val="single" w:sz="18" w:space="0" w:color="1F497D"/>
            </w:tcBorders>
          </w:tcPr>
          <w:p w:rsidR="00602D16" w:rsidRPr="00A407D3" w:rsidRDefault="00602D16" w:rsidP="00D22167">
            <w:pPr>
              <w:pStyle w:val="Estndar"/>
              <w:rPr>
                <w:color w:val="auto"/>
                <w:sz w:val="18"/>
                <w:szCs w:val="18"/>
              </w:rPr>
            </w:pPr>
          </w:p>
          <w:p w:rsidR="00602D16" w:rsidRPr="00A407D3" w:rsidRDefault="00602D16" w:rsidP="00D22167">
            <w:pPr>
              <w:pStyle w:val="Estndar"/>
              <w:rPr>
                <w:color w:val="auto"/>
                <w:sz w:val="18"/>
                <w:szCs w:val="18"/>
              </w:rPr>
            </w:pPr>
          </w:p>
        </w:tc>
      </w:tr>
      <w:tr w:rsidR="00602D16" w:rsidRPr="00A407D3" w:rsidTr="00D22167">
        <w:trPr>
          <w:cantSplit/>
        </w:trPr>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Datos personales del licitador o empresa</w:t>
            </w:r>
          </w:p>
        </w:tc>
      </w:tr>
      <w:tr w:rsidR="00602D16" w:rsidRPr="00A407D3" w:rsidTr="00D22167">
        <w:tc>
          <w:tcPr>
            <w:tcW w:w="9001" w:type="dxa"/>
            <w:gridSpan w:val="4"/>
            <w:tcBorders>
              <w:top w:val="nil"/>
              <w:left w:val="single" w:sz="18" w:space="0" w:color="1F497D"/>
              <w:right w:val="single" w:sz="18" w:space="0" w:color="1F497D"/>
            </w:tcBorders>
          </w:tcPr>
          <w:p w:rsidR="00602D16" w:rsidRPr="00A407D3" w:rsidRDefault="00602D16" w:rsidP="00D22167">
            <w:pPr>
              <w:pStyle w:val="Estndar"/>
              <w:rPr>
                <w:color w:val="auto"/>
                <w:sz w:val="18"/>
                <w:szCs w:val="18"/>
              </w:rPr>
            </w:pPr>
            <w:r w:rsidRPr="00A407D3">
              <w:rPr>
                <w:color w:val="auto"/>
                <w:sz w:val="18"/>
                <w:szCs w:val="18"/>
              </w:rPr>
              <w:t>Nombre y apellidos del licitador o razón social de la empresa</w:t>
            </w:r>
          </w:p>
          <w:p w:rsidR="00602D16" w:rsidRPr="00A407D3" w:rsidRDefault="00602D16" w:rsidP="00D22167">
            <w:pPr>
              <w:pStyle w:val="Estndar"/>
              <w:rPr>
                <w:color w:val="auto"/>
                <w:sz w:val="18"/>
                <w:szCs w:val="18"/>
              </w:rPr>
            </w:pPr>
          </w:p>
        </w:tc>
      </w:tr>
      <w:tr w:rsidR="00602D16" w:rsidRPr="00A407D3" w:rsidTr="00D22167">
        <w:trPr>
          <w:cantSplit/>
        </w:trPr>
        <w:tc>
          <w:tcPr>
            <w:tcW w:w="2480" w:type="dxa"/>
            <w:tcBorders>
              <w:left w:val="single" w:sz="18" w:space="0" w:color="1F497D"/>
            </w:tcBorders>
            <w:shd w:val="clear" w:color="auto" w:fill="auto"/>
          </w:tcPr>
          <w:p w:rsidR="00602D16" w:rsidRPr="00A407D3" w:rsidRDefault="00602D16" w:rsidP="00D22167">
            <w:pPr>
              <w:pStyle w:val="Estndar"/>
              <w:rPr>
                <w:sz w:val="18"/>
                <w:szCs w:val="18"/>
              </w:rPr>
            </w:pPr>
            <w:r w:rsidRPr="00A407D3">
              <w:rPr>
                <w:color w:val="auto"/>
                <w:sz w:val="18"/>
                <w:szCs w:val="18"/>
              </w:rPr>
              <w:t>NIF/CIF</w:t>
            </w:r>
            <w:r>
              <w:rPr>
                <w:color w:val="auto"/>
                <w:sz w:val="18"/>
                <w:szCs w:val="18"/>
              </w:rPr>
              <w:t>:</w:t>
            </w:r>
          </w:p>
        </w:tc>
        <w:tc>
          <w:tcPr>
            <w:tcW w:w="1890" w:type="dxa"/>
            <w:tcBorders>
              <w:right w:val="single" w:sz="18" w:space="0" w:color="auto"/>
            </w:tcBorders>
            <w:shd w:val="clear" w:color="auto" w:fill="auto"/>
          </w:tcPr>
          <w:p w:rsidR="00602D16" w:rsidRPr="00A407D3" w:rsidRDefault="00602D16" w:rsidP="00D22167">
            <w:pPr>
              <w:pStyle w:val="Estndar"/>
              <w:rPr>
                <w:sz w:val="18"/>
                <w:szCs w:val="18"/>
              </w:rPr>
            </w:pPr>
            <w:r w:rsidRPr="00A407D3">
              <w:rPr>
                <w:sz w:val="18"/>
                <w:szCs w:val="18"/>
              </w:rPr>
              <w:t>FAX</w:t>
            </w:r>
            <w:r>
              <w:rPr>
                <w:sz w:val="18"/>
                <w:szCs w:val="18"/>
              </w:rPr>
              <w:t>:</w:t>
            </w:r>
          </w:p>
        </w:tc>
        <w:tc>
          <w:tcPr>
            <w:tcW w:w="1796" w:type="dxa"/>
            <w:tcBorders>
              <w:right w:val="single" w:sz="18" w:space="0" w:color="auto"/>
            </w:tcBorders>
            <w:shd w:val="clear" w:color="auto" w:fill="auto"/>
          </w:tcPr>
          <w:p w:rsidR="00602D16" w:rsidRPr="00A407D3" w:rsidRDefault="00602D16" w:rsidP="00D22167">
            <w:pPr>
              <w:pStyle w:val="Estndar"/>
              <w:rPr>
                <w:sz w:val="18"/>
                <w:szCs w:val="18"/>
              </w:rPr>
            </w:pPr>
            <w:r>
              <w:rPr>
                <w:sz w:val="18"/>
                <w:szCs w:val="18"/>
              </w:rPr>
              <w:t>TELF:</w:t>
            </w:r>
          </w:p>
        </w:tc>
        <w:tc>
          <w:tcPr>
            <w:tcW w:w="2835" w:type="dxa"/>
            <w:tcBorders>
              <w:right w:val="single" w:sz="18" w:space="0" w:color="1F497D"/>
            </w:tcBorders>
            <w:shd w:val="clear" w:color="auto" w:fill="auto"/>
          </w:tcPr>
          <w:p w:rsidR="00602D16" w:rsidRPr="00A407D3" w:rsidRDefault="00602D16" w:rsidP="00D22167">
            <w:pPr>
              <w:pStyle w:val="Estndar"/>
              <w:rPr>
                <w:sz w:val="18"/>
                <w:szCs w:val="18"/>
              </w:rPr>
            </w:pPr>
            <w:r>
              <w:rPr>
                <w:sz w:val="18"/>
                <w:szCs w:val="18"/>
              </w:rPr>
              <w:t xml:space="preserve">PYME    </w:t>
            </w:r>
            <w:r>
              <w:rPr>
                <w:sz w:val="18"/>
                <w:szCs w:val="18"/>
              </w:rPr>
              <w:fldChar w:fldCharType="begin">
                <w:ffData>
                  <w:name w:val="Casilla3"/>
                  <w:enabled/>
                  <w:calcOnExit w:val="0"/>
                  <w:checkBox>
                    <w:sizeAuto/>
                    <w:default w:val="0"/>
                  </w:checkBox>
                </w:ffData>
              </w:fldChar>
            </w:r>
            <w:bookmarkStart w:id="2" w:name="Casilla3"/>
            <w:r>
              <w:rPr>
                <w:sz w:val="18"/>
                <w:szCs w:val="18"/>
              </w:rPr>
              <w:instrText xml:space="preserve"> FORMCHECKBOX </w:instrText>
            </w:r>
            <w:r w:rsidR="00D645C2">
              <w:rPr>
                <w:sz w:val="18"/>
                <w:szCs w:val="18"/>
              </w:rPr>
            </w:r>
            <w:r w:rsidR="00D645C2">
              <w:rPr>
                <w:sz w:val="18"/>
                <w:szCs w:val="18"/>
              </w:rPr>
              <w:fldChar w:fldCharType="separate"/>
            </w:r>
            <w:r>
              <w:rPr>
                <w:sz w:val="18"/>
                <w:szCs w:val="18"/>
              </w:rPr>
              <w:fldChar w:fldCharType="end"/>
            </w:r>
            <w:bookmarkEnd w:id="2"/>
            <w:r>
              <w:rPr>
                <w:sz w:val="18"/>
                <w:szCs w:val="18"/>
              </w:rPr>
              <w:t xml:space="preserve"> si     </w:t>
            </w:r>
            <w:r>
              <w:rPr>
                <w:sz w:val="18"/>
                <w:szCs w:val="18"/>
              </w:rPr>
              <w:fldChar w:fldCharType="begin">
                <w:ffData>
                  <w:name w:val="Casilla4"/>
                  <w:enabled/>
                  <w:calcOnExit w:val="0"/>
                  <w:checkBox>
                    <w:sizeAuto/>
                    <w:default w:val="0"/>
                  </w:checkBox>
                </w:ffData>
              </w:fldChar>
            </w:r>
            <w:bookmarkStart w:id="3" w:name="Casilla4"/>
            <w:r>
              <w:rPr>
                <w:sz w:val="18"/>
                <w:szCs w:val="18"/>
              </w:rPr>
              <w:instrText xml:space="preserve"> FORMCHECKBOX </w:instrText>
            </w:r>
            <w:r w:rsidR="00D645C2">
              <w:rPr>
                <w:sz w:val="18"/>
                <w:szCs w:val="18"/>
              </w:rPr>
            </w:r>
            <w:r w:rsidR="00D645C2">
              <w:rPr>
                <w:sz w:val="18"/>
                <w:szCs w:val="18"/>
              </w:rPr>
              <w:fldChar w:fldCharType="separate"/>
            </w:r>
            <w:r>
              <w:rPr>
                <w:sz w:val="18"/>
                <w:szCs w:val="18"/>
              </w:rPr>
              <w:fldChar w:fldCharType="end"/>
            </w:r>
            <w:bookmarkEnd w:id="3"/>
            <w:r>
              <w:rPr>
                <w:sz w:val="18"/>
                <w:szCs w:val="18"/>
              </w:rPr>
              <w:t xml:space="preserve"> no</w:t>
            </w:r>
          </w:p>
        </w:tc>
      </w:tr>
      <w:tr w:rsidR="00602D16" w:rsidRPr="00A407D3" w:rsidTr="00D22167">
        <w:tc>
          <w:tcPr>
            <w:tcW w:w="9001" w:type="dxa"/>
            <w:gridSpan w:val="4"/>
            <w:tcBorders>
              <w:left w:val="single" w:sz="18" w:space="0" w:color="1F497D"/>
              <w:right w:val="single" w:sz="18" w:space="0" w:color="1F497D"/>
            </w:tcBorders>
          </w:tcPr>
          <w:p w:rsidR="00602D16" w:rsidRPr="00A407D3" w:rsidRDefault="00602D16" w:rsidP="00D22167">
            <w:pPr>
              <w:pStyle w:val="Estndar"/>
              <w:rPr>
                <w:color w:val="auto"/>
                <w:sz w:val="18"/>
                <w:szCs w:val="18"/>
              </w:rPr>
            </w:pPr>
            <w:r w:rsidRPr="00A407D3">
              <w:rPr>
                <w:color w:val="auto"/>
                <w:sz w:val="18"/>
                <w:szCs w:val="18"/>
              </w:rPr>
              <w:t>DIRECCIÓN</w:t>
            </w:r>
          </w:p>
          <w:p w:rsidR="00602D16" w:rsidRPr="00A407D3" w:rsidRDefault="00602D16" w:rsidP="00D22167">
            <w:pPr>
              <w:pStyle w:val="Estndar"/>
              <w:rPr>
                <w:color w:val="auto"/>
                <w:sz w:val="18"/>
                <w:szCs w:val="18"/>
              </w:rPr>
            </w:pPr>
          </w:p>
        </w:tc>
      </w:tr>
      <w:tr w:rsidR="00602D16" w:rsidRPr="00A407D3" w:rsidTr="00D22167">
        <w:tc>
          <w:tcPr>
            <w:tcW w:w="9001" w:type="dxa"/>
            <w:gridSpan w:val="4"/>
            <w:tcBorders>
              <w:left w:val="single" w:sz="18" w:space="0" w:color="1F497D"/>
              <w:bottom w:val="nil"/>
              <w:right w:val="single" w:sz="18" w:space="0" w:color="1F497D"/>
            </w:tcBorders>
          </w:tcPr>
          <w:p w:rsidR="00602D16" w:rsidRPr="00A407D3" w:rsidRDefault="00602D16" w:rsidP="00D22167">
            <w:pPr>
              <w:pStyle w:val="Estndar"/>
              <w:rPr>
                <w:color w:val="auto"/>
                <w:sz w:val="18"/>
                <w:szCs w:val="18"/>
              </w:rPr>
            </w:pPr>
            <w:r>
              <w:rPr>
                <w:color w:val="auto"/>
                <w:sz w:val="18"/>
                <w:szCs w:val="18"/>
              </w:rPr>
              <w:t>URL/WEB</w:t>
            </w:r>
          </w:p>
          <w:p w:rsidR="00602D16" w:rsidRPr="00A407D3" w:rsidRDefault="00602D16" w:rsidP="00D22167">
            <w:pPr>
              <w:pStyle w:val="Estndar"/>
              <w:rPr>
                <w:color w:val="auto"/>
                <w:sz w:val="18"/>
                <w:szCs w:val="18"/>
              </w:rPr>
            </w:pPr>
          </w:p>
        </w:tc>
      </w:tr>
      <w:tr w:rsidR="00602D16" w:rsidRPr="00A407D3" w:rsidTr="00D22167">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Datos personales del representante de la empresa</w:t>
            </w:r>
          </w:p>
        </w:tc>
      </w:tr>
      <w:tr w:rsidR="00602D16" w:rsidRPr="00A407D3" w:rsidTr="00D22167">
        <w:tc>
          <w:tcPr>
            <w:tcW w:w="9001" w:type="dxa"/>
            <w:gridSpan w:val="4"/>
            <w:tcBorders>
              <w:top w:val="nil"/>
              <w:left w:val="single" w:sz="18" w:space="0" w:color="1F497D"/>
              <w:right w:val="single" w:sz="18" w:space="0" w:color="1F497D"/>
            </w:tcBorders>
            <w:shd w:val="clear" w:color="auto" w:fill="auto"/>
          </w:tcPr>
          <w:p w:rsidR="00602D16" w:rsidRPr="00A407D3" w:rsidRDefault="00602D16" w:rsidP="00D22167">
            <w:pPr>
              <w:pStyle w:val="Estndar"/>
              <w:rPr>
                <w:sz w:val="18"/>
                <w:szCs w:val="18"/>
              </w:rPr>
            </w:pPr>
            <w:r w:rsidRPr="00A407D3">
              <w:rPr>
                <w:color w:val="auto"/>
                <w:sz w:val="18"/>
                <w:szCs w:val="18"/>
              </w:rPr>
              <w:t>NIF</w:t>
            </w:r>
            <w:r>
              <w:rPr>
                <w:color w:val="auto"/>
                <w:sz w:val="18"/>
                <w:szCs w:val="18"/>
              </w:rPr>
              <w:t>:</w:t>
            </w:r>
          </w:p>
        </w:tc>
      </w:tr>
      <w:tr w:rsidR="00602D16" w:rsidRPr="00A407D3" w:rsidTr="00D22167">
        <w:tc>
          <w:tcPr>
            <w:tcW w:w="9001" w:type="dxa"/>
            <w:gridSpan w:val="4"/>
            <w:tcBorders>
              <w:left w:val="single" w:sz="18" w:space="0" w:color="1F497D"/>
              <w:right w:val="single" w:sz="18" w:space="0" w:color="1F497D"/>
            </w:tcBorders>
          </w:tcPr>
          <w:p w:rsidR="00602D16" w:rsidRPr="00A407D3" w:rsidRDefault="00602D16" w:rsidP="00D22167">
            <w:pPr>
              <w:pStyle w:val="Estndar"/>
              <w:rPr>
                <w:sz w:val="18"/>
                <w:szCs w:val="18"/>
              </w:rPr>
            </w:pPr>
            <w:r w:rsidRPr="00A407D3">
              <w:rPr>
                <w:sz w:val="18"/>
                <w:szCs w:val="18"/>
              </w:rPr>
              <w:t>Nombre y apellidos del representante de la empresa</w:t>
            </w:r>
          </w:p>
          <w:p w:rsidR="00602D16" w:rsidRPr="00A407D3" w:rsidRDefault="00602D16" w:rsidP="00D22167">
            <w:pPr>
              <w:pStyle w:val="Estndar"/>
              <w:rPr>
                <w:color w:val="auto"/>
                <w:sz w:val="18"/>
                <w:szCs w:val="18"/>
              </w:rPr>
            </w:pPr>
          </w:p>
        </w:tc>
      </w:tr>
      <w:tr w:rsidR="00602D16" w:rsidRPr="00A407D3" w:rsidTr="00D22167">
        <w:tc>
          <w:tcPr>
            <w:tcW w:w="9001" w:type="dxa"/>
            <w:gridSpan w:val="4"/>
            <w:tcBorders>
              <w:left w:val="single" w:sz="18" w:space="0" w:color="1F497D"/>
              <w:right w:val="single" w:sz="18" w:space="0" w:color="1F497D"/>
            </w:tcBorders>
          </w:tcPr>
          <w:p w:rsidR="00602D16" w:rsidRPr="00A407D3" w:rsidRDefault="00602D16" w:rsidP="00D22167">
            <w:pPr>
              <w:pStyle w:val="Estndar"/>
              <w:rPr>
                <w:color w:val="auto"/>
                <w:sz w:val="18"/>
                <w:szCs w:val="18"/>
              </w:rPr>
            </w:pPr>
            <w:r w:rsidRPr="00A407D3">
              <w:rPr>
                <w:sz w:val="18"/>
                <w:szCs w:val="18"/>
              </w:rPr>
              <w:t>Telf.</w:t>
            </w:r>
          </w:p>
        </w:tc>
      </w:tr>
      <w:tr w:rsidR="00602D16" w:rsidRPr="00A407D3" w:rsidTr="00D22167">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Datos personales de la persona de contacto</w:t>
            </w:r>
          </w:p>
        </w:tc>
      </w:tr>
      <w:tr w:rsidR="00602D16" w:rsidRPr="00A407D3" w:rsidTr="00D22167">
        <w:trPr>
          <w:trHeight w:val="542"/>
        </w:trPr>
        <w:tc>
          <w:tcPr>
            <w:tcW w:w="9001" w:type="dxa"/>
            <w:gridSpan w:val="4"/>
            <w:tcBorders>
              <w:top w:val="nil"/>
              <w:left w:val="single" w:sz="18" w:space="0" w:color="1F497D"/>
              <w:bottom w:val="single" w:sz="2" w:space="0" w:color="auto"/>
              <w:right w:val="single" w:sz="18" w:space="0" w:color="1F497D"/>
            </w:tcBorders>
          </w:tcPr>
          <w:p w:rsidR="00602D16" w:rsidRPr="00A407D3" w:rsidRDefault="00602D16" w:rsidP="00D22167">
            <w:pPr>
              <w:pStyle w:val="Estndar"/>
              <w:rPr>
                <w:sz w:val="18"/>
                <w:szCs w:val="18"/>
              </w:rPr>
            </w:pPr>
            <w:r w:rsidRPr="00A407D3">
              <w:rPr>
                <w:sz w:val="18"/>
                <w:szCs w:val="18"/>
              </w:rPr>
              <w:t xml:space="preserve">Nombre y apellidos: </w:t>
            </w:r>
          </w:p>
        </w:tc>
      </w:tr>
      <w:tr w:rsidR="00602D16" w:rsidRPr="00A407D3" w:rsidTr="00D22167">
        <w:trPr>
          <w:trHeight w:val="302"/>
        </w:trPr>
        <w:tc>
          <w:tcPr>
            <w:tcW w:w="9001" w:type="dxa"/>
            <w:gridSpan w:val="4"/>
            <w:tcBorders>
              <w:top w:val="single" w:sz="2" w:space="0" w:color="auto"/>
              <w:left w:val="single" w:sz="18" w:space="0" w:color="1F497D"/>
              <w:bottom w:val="single" w:sz="2" w:space="0" w:color="auto"/>
              <w:right w:val="single" w:sz="18" w:space="0" w:color="1F497D"/>
            </w:tcBorders>
          </w:tcPr>
          <w:p w:rsidR="00602D16" w:rsidRPr="00A407D3" w:rsidRDefault="00602D16" w:rsidP="00D22167">
            <w:pPr>
              <w:pStyle w:val="Estndar"/>
              <w:rPr>
                <w:color w:val="auto"/>
                <w:sz w:val="18"/>
                <w:szCs w:val="18"/>
              </w:rPr>
            </w:pPr>
            <w:r w:rsidRPr="00A407D3">
              <w:rPr>
                <w:sz w:val="18"/>
                <w:szCs w:val="18"/>
              </w:rPr>
              <w:t>Telf.:</w:t>
            </w:r>
          </w:p>
        </w:tc>
      </w:tr>
      <w:tr w:rsidR="00602D16" w:rsidRPr="00A407D3" w:rsidTr="00D22167">
        <w:trPr>
          <w:trHeight w:val="315"/>
        </w:trPr>
        <w:tc>
          <w:tcPr>
            <w:tcW w:w="9001" w:type="dxa"/>
            <w:gridSpan w:val="4"/>
            <w:tcBorders>
              <w:top w:val="single" w:sz="2" w:space="0" w:color="auto"/>
              <w:left w:val="single" w:sz="18" w:space="0" w:color="1F497D"/>
              <w:bottom w:val="nil"/>
              <w:right w:val="single" w:sz="18" w:space="0" w:color="1F497D"/>
            </w:tcBorders>
          </w:tcPr>
          <w:p w:rsidR="00602D16" w:rsidRPr="00A407D3" w:rsidRDefault="00602D16" w:rsidP="00D22167">
            <w:pPr>
              <w:pStyle w:val="Estndar"/>
              <w:rPr>
                <w:sz w:val="18"/>
                <w:szCs w:val="18"/>
              </w:rPr>
            </w:pPr>
            <w:r w:rsidRPr="00A407D3">
              <w:rPr>
                <w:color w:val="auto"/>
                <w:sz w:val="18"/>
                <w:szCs w:val="18"/>
              </w:rPr>
              <w:t>Correo electrónico:</w:t>
            </w:r>
          </w:p>
        </w:tc>
      </w:tr>
      <w:tr w:rsidR="00602D16" w:rsidRPr="00A407D3" w:rsidTr="00D22167">
        <w:tc>
          <w:tcPr>
            <w:tcW w:w="9001" w:type="dxa"/>
            <w:gridSpan w:val="4"/>
            <w:tcBorders>
              <w:top w:val="nil"/>
              <w:left w:val="single" w:sz="18" w:space="0" w:color="1F497D"/>
              <w:bottom w:val="nil"/>
              <w:right w:val="single" w:sz="18" w:space="0" w:color="1F497D"/>
            </w:tcBorders>
            <w:shd w:val="clear" w:color="auto" w:fill="00B0F0"/>
          </w:tcPr>
          <w:p w:rsidR="00602D16" w:rsidRPr="00F56F79" w:rsidRDefault="00602D16" w:rsidP="00D22167">
            <w:pPr>
              <w:pStyle w:val="Estndar"/>
              <w:rPr>
                <w:b/>
                <w:color w:val="FFFFFF"/>
                <w:sz w:val="18"/>
                <w:szCs w:val="18"/>
              </w:rPr>
            </w:pPr>
            <w:r w:rsidRPr="00F56F79">
              <w:rPr>
                <w:b/>
                <w:color w:val="FFFFFF"/>
                <w:sz w:val="18"/>
                <w:szCs w:val="18"/>
              </w:rPr>
              <w:t xml:space="preserve">A efectos de notificación </w:t>
            </w:r>
          </w:p>
        </w:tc>
      </w:tr>
      <w:tr w:rsidR="00602D16" w:rsidRPr="00A407D3" w:rsidTr="00D22167">
        <w:trPr>
          <w:trHeight w:val="542"/>
        </w:trPr>
        <w:tc>
          <w:tcPr>
            <w:tcW w:w="9001" w:type="dxa"/>
            <w:gridSpan w:val="4"/>
            <w:tcBorders>
              <w:top w:val="nil"/>
              <w:left w:val="single" w:sz="18" w:space="0" w:color="1F497D"/>
              <w:bottom w:val="single" w:sz="2" w:space="0" w:color="auto"/>
              <w:right w:val="single" w:sz="18" w:space="0" w:color="1F497D"/>
            </w:tcBorders>
          </w:tcPr>
          <w:p w:rsidR="00602D16" w:rsidRPr="00A407D3" w:rsidRDefault="00602D16" w:rsidP="00D22167">
            <w:pPr>
              <w:pStyle w:val="Estndar"/>
              <w:rPr>
                <w:sz w:val="18"/>
                <w:szCs w:val="18"/>
              </w:rPr>
            </w:pPr>
          </w:p>
          <w:p w:rsidR="00602D16" w:rsidRPr="00A407D3" w:rsidRDefault="00602D16" w:rsidP="00D22167">
            <w:pPr>
              <w:autoSpaceDE w:val="0"/>
              <w:autoSpaceDN w:val="0"/>
              <w:adjustRightInd w:val="0"/>
              <w:jc w:val="both"/>
              <w:rPr>
                <w:rFonts w:cs="Arial"/>
                <w:i w:val="0"/>
                <w:sz w:val="18"/>
                <w:szCs w:val="18"/>
              </w:rPr>
            </w:pPr>
            <w:r w:rsidRPr="00A407D3">
              <w:rPr>
                <w:rFonts w:cs="Arial"/>
                <w:i w:val="0"/>
                <w:sz w:val="18"/>
                <w:szCs w:val="18"/>
              </w:rPr>
              <w:fldChar w:fldCharType="begin">
                <w:ffData>
                  <w:name w:val="Casilla1"/>
                  <w:enabled/>
                  <w:calcOnExit w:val="0"/>
                  <w:checkBox>
                    <w:sizeAuto/>
                    <w:default w:val="0"/>
                  </w:checkBox>
                </w:ffData>
              </w:fldChar>
            </w:r>
            <w:bookmarkStart w:id="4" w:name="Casilla1"/>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D645C2">
              <w:rPr>
                <w:rFonts w:cs="Arial"/>
                <w:i w:val="0"/>
                <w:sz w:val="18"/>
                <w:szCs w:val="18"/>
              </w:rPr>
            </w:r>
            <w:r w:rsidR="00D645C2">
              <w:rPr>
                <w:rFonts w:cs="Arial"/>
                <w:i w:val="0"/>
                <w:sz w:val="18"/>
                <w:szCs w:val="18"/>
              </w:rPr>
              <w:fldChar w:fldCharType="separate"/>
            </w:r>
            <w:r w:rsidRPr="00A407D3">
              <w:rPr>
                <w:rFonts w:cs="Arial"/>
                <w:i w:val="0"/>
                <w:sz w:val="18"/>
                <w:szCs w:val="18"/>
              </w:rPr>
              <w:fldChar w:fldCharType="end"/>
            </w:r>
            <w:bookmarkEnd w:id="4"/>
            <w:r w:rsidRPr="00A407D3">
              <w:rPr>
                <w:rFonts w:cs="Arial"/>
                <w:i w:val="0"/>
                <w:sz w:val="18"/>
                <w:szCs w:val="18"/>
              </w:rPr>
              <w:t xml:space="preserve"> NO CONSIENTE la utilización de medios electrónicos por parte de ASEPEYO para la realización de las notificaciones en este procedimiento de contratación. </w:t>
            </w:r>
          </w:p>
          <w:p w:rsidR="00602D16" w:rsidRPr="00A407D3" w:rsidRDefault="00602D16" w:rsidP="00D22167">
            <w:pPr>
              <w:autoSpaceDE w:val="0"/>
              <w:autoSpaceDN w:val="0"/>
              <w:adjustRightInd w:val="0"/>
              <w:jc w:val="both"/>
              <w:rPr>
                <w:rFonts w:cs="Arial"/>
                <w:i w:val="0"/>
                <w:sz w:val="18"/>
                <w:szCs w:val="18"/>
              </w:rPr>
            </w:pPr>
            <w:r w:rsidRPr="00A407D3">
              <w:rPr>
                <w:rFonts w:cs="Arial"/>
                <w:i w:val="0"/>
                <w:sz w:val="18"/>
                <w:szCs w:val="18"/>
              </w:rPr>
              <w:fldChar w:fldCharType="begin">
                <w:ffData>
                  <w:name w:val="Casilla2"/>
                  <w:enabled/>
                  <w:calcOnExit w:val="0"/>
                  <w:checkBox>
                    <w:sizeAuto/>
                    <w:default w:val="0"/>
                  </w:checkBox>
                </w:ffData>
              </w:fldChar>
            </w:r>
            <w:bookmarkStart w:id="5" w:name="Casilla2"/>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D645C2">
              <w:rPr>
                <w:rFonts w:cs="Arial"/>
                <w:i w:val="0"/>
                <w:sz w:val="18"/>
                <w:szCs w:val="18"/>
              </w:rPr>
            </w:r>
            <w:r w:rsidR="00D645C2">
              <w:rPr>
                <w:rFonts w:cs="Arial"/>
                <w:i w:val="0"/>
                <w:sz w:val="18"/>
                <w:szCs w:val="18"/>
              </w:rPr>
              <w:fldChar w:fldCharType="separate"/>
            </w:r>
            <w:r w:rsidRPr="00A407D3">
              <w:rPr>
                <w:rFonts w:cs="Arial"/>
                <w:i w:val="0"/>
                <w:sz w:val="18"/>
                <w:szCs w:val="18"/>
              </w:rPr>
              <w:fldChar w:fldCharType="end"/>
            </w:r>
            <w:bookmarkEnd w:id="5"/>
            <w:r w:rsidRPr="00A407D3">
              <w:rPr>
                <w:rFonts w:cs="Arial"/>
                <w:i w:val="0"/>
                <w:sz w:val="18"/>
                <w:szCs w:val="18"/>
              </w:rPr>
              <w:t xml:space="preserve"> CONSIENTE la utilización de medios electrónicos por parte de ASEPEYO para la realización de las </w:t>
            </w:r>
            <w:r w:rsidRPr="00A407D3">
              <w:rPr>
                <w:i w:val="0"/>
                <w:sz w:val="18"/>
                <w:szCs w:val="18"/>
              </w:rPr>
              <w:t>notificaciones en este procedimiento de contratación, de acuerdo con los datos que se indican a</w:t>
            </w:r>
            <w:r>
              <w:rPr>
                <w:i w:val="0"/>
                <w:sz w:val="18"/>
                <w:szCs w:val="18"/>
              </w:rPr>
              <w:t xml:space="preserve"> </w:t>
            </w:r>
            <w:r w:rsidRPr="00A407D3">
              <w:rPr>
                <w:i w:val="0"/>
                <w:sz w:val="18"/>
                <w:szCs w:val="18"/>
              </w:rPr>
              <w:t>continuación:</w:t>
            </w:r>
          </w:p>
          <w:p w:rsidR="00602D16" w:rsidRPr="00A407D3" w:rsidRDefault="00602D16" w:rsidP="00D22167">
            <w:pPr>
              <w:pStyle w:val="Estndar"/>
              <w:rPr>
                <w:rFonts w:cs="Arial"/>
                <w:i/>
                <w:sz w:val="18"/>
                <w:szCs w:val="18"/>
              </w:rPr>
            </w:pPr>
          </w:p>
          <w:p w:rsidR="00602D16" w:rsidRPr="00A407D3" w:rsidRDefault="00602D16" w:rsidP="00D22167">
            <w:pPr>
              <w:pStyle w:val="Estndar"/>
              <w:jc w:val="center"/>
              <w:rPr>
                <w:b/>
                <w:sz w:val="18"/>
                <w:szCs w:val="18"/>
              </w:rPr>
            </w:pPr>
            <w:r>
              <w:rPr>
                <w:rFonts w:cs="Arial"/>
                <w:b/>
                <w:sz w:val="18"/>
                <w:szCs w:val="18"/>
              </w:rPr>
              <w:t>PERSONA AUTORIZADA</w:t>
            </w:r>
            <w:r w:rsidRPr="00A407D3">
              <w:rPr>
                <w:rFonts w:cs="Arial"/>
                <w:b/>
                <w:sz w:val="18"/>
                <w:szCs w:val="18"/>
              </w:rPr>
              <w:t xml:space="preserve"> </w:t>
            </w:r>
            <w:r>
              <w:rPr>
                <w:rFonts w:cs="Arial"/>
                <w:b/>
                <w:sz w:val="18"/>
                <w:szCs w:val="18"/>
              </w:rPr>
              <w:t>PAR</w:t>
            </w:r>
            <w:r w:rsidRPr="00A407D3">
              <w:rPr>
                <w:rFonts w:cs="Arial"/>
                <w:b/>
                <w:sz w:val="18"/>
                <w:szCs w:val="18"/>
              </w:rPr>
              <w:t>A RECIBIR LAS NOTIFICACIONES</w:t>
            </w:r>
            <w:r w:rsidRPr="00A407D3">
              <w:rPr>
                <w:rStyle w:val="Refdenotaalpie"/>
                <w:rFonts w:cs="Arial"/>
                <w:b/>
                <w:sz w:val="18"/>
                <w:szCs w:val="18"/>
              </w:rPr>
              <w:footnoteReference w:id="1"/>
            </w:r>
            <w:r w:rsidRPr="00A407D3">
              <w:rPr>
                <w:rFonts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949"/>
              <w:gridCol w:w="2949"/>
            </w:tblGrid>
            <w:tr w:rsidR="00602D16" w:rsidRPr="003B492D" w:rsidTr="00D22167">
              <w:tc>
                <w:tcPr>
                  <w:tcW w:w="2948" w:type="dxa"/>
                  <w:shd w:val="clear" w:color="auto" w:fill="auto"/>
                </w:tcPr>
                <w:p w:rsidR="00602D16" w:rsidRPr="003B492D" w:rsidRDefault="00602D16" w:rsidP="00D22167">
                  <w:pPr>
                    <w:pStyle w:val="Estndar"/>
                    <w:rPr>
                      <w:sz w:val="18"/>
                      <w:szCs w:val="18"/>
                    </w:rPr>
                  </w:pPr>
                  <w:r w:rsidRPr="003B492D">
                    <w:rPr>
                      <w:rFonts w:cs="Arial"/>
                      <w:sz w:val="18"/>
                      <w:szCs w:val="18"/>
                    </w:rPr>
                    <w:t xml:space="preserve">Nombre y apellidos </w:t>
                  </w:r>
                </w:p>
              </w:tc>
              <w:tc>
                <w:tcPr>
                  <w:tcW w:w="2949" w:type="dxa"/>
                  <w:shd w:val="clear" w:color="auto" w:fill="auto"/>
                </w:tcPr>
                <w:p w:rsidR="00602D16" w:rsidRPr="003B492D" w:rsidRDefault="00602D16" w:rsidP="00D22167">
                  <w:pPr>
                    <w:pStyle w:val="Estndar"/>
                    <w:rPr>
                      <w:sz w:val="18"/>
                      <w:szCs w:val="18"/>
                    </w:rPr>
                  </w:pPr>
                  <w:r w:rsidRPr="003B492D">
                    <w:rPr>
                      <w:rFonts w:cs="Arial"/>
                      <w:sz w:val="18"/>
                      <w:szCs w:val="18"/>
                    </w:rPr>
                    <w:t xml:space="preserve">NIF </w:t>
                  </w:r>
                </w:p>
              </w:tc>
              <w:tc>
                <w:tcPr>
                  <w:tcW w:w="2949" w:type="dxa"/>
                  <w:shd w:val="clear" w:color="auto" w:fill="auto"/>
                </w:tcPr>
                <w:p w:rsidR="00602D16" w:rsidRPr="003B492D" w:rsidRDefault="00602D16" w:rsidP="00D22167">
                  <w:pPr>
                    <w:autoSpaceDE w:val="0"/>
                    <w:autoSpaceDN w:val="0"/>
                    <w:adjustRightInd w:val="0"/>
                    <w:rPr>
                      <w:rFonts w:cs="Arial"/>
                      <w:i w:val="0"/>
                      <w:sz w:val="18"/>
                      <w:szCs w:val="18"/>
                    </w:rPr>
                  </w:pPr>
                  <w:r w:rsidRPr="003B492D">
                    <w:rPr>
                      <w:rFonts w:cs="Arial"/>
                      <w:i w:val="0"/>
                      <w:sz w:val="18"/>
                      <w:szCs w:val="18"/>
                    </w:rPr>
                    <w:t>Correo electrónico donde</w:t>
                  </w:r>
                </w:p>
                <w:p w:rsidR="00602D16" w:rsidRPr="003B492D" w:rsidRDefault="00602D16" w:rsidP="00D22167">
                  <w:pPr>
                    <w:autoSpaceDE w:val="0"/>
                    <w:autoSpaceDN w:val="0"/>
                    <w:adjustRightInd w:val="0"/>
                    <w:rPr>
                      <w:rFonts w:cs="Arial"/>
                      <w:i w:val="0"/>
                      <w:sz w:val="18"/>
                      <w:szCs w:val="18"/>
                    </w:rPr>
                  </w:pPr>
                  <w:r w:rsidRPr="003B492D">
                    <w:rPr>
                      <w:rFonts w:cs="Arial"/>
                      <w:i w:val="0"/>
                      <w:sz w:val="18"/>
                      <w:szCs w:val="18"/>
                    </w:rPr>
                    <w:t>recibir los avisos de las</w:t>
                  </w:r>
                </w:p>
                <w:p w:rsidR="00602D16" w:rsidRPr="003B492D" w:rsidRDefault="00602D16" w:rsidP="00D22167">
                  <w:pPr>
                    <w:pStyle w:val="Estndar"/>
                    <w:rPr>
                      <w:sz w:val="18"/>
                      <w:szCs w:val="18"/>
                    </w:rPr>
                  </w:pPr>
                  <w:r w:rsidRPr="003B492D">
                    <w:rPr>
                      <w:rFonts w:cs="Arial"/>
                      <w:sz w:val="18"/>
                      <w:szCs w:val="18"/>
                    </w:rPr>
                    <w:t>notificaciones telemáticas</w:t>
                  </w:r>
                </w:p>
              </w:tc>
            </w:tr>
            <w:tr w:rsidR="00602D16" w:rsidRPr="003B492D" w:rsidTr="00D22167">
              <w:tc>
                <w:tcPr>
                  <w:tcW w:w="2948" w:type="dxa"/>
                  <w:shd w:val="clear" w:color="auto" w:fill="auto"/>
                </w:tcPr>
                <w:p w:rsidR="00602D16" w:rsidRPr="003B492D" w:rsidRDefault="00602D16" w:rsidP="00D22167">
                  <w:pPr>
                    <w:pStyle w:val="Estndar"/>
                    <w:rPr>
                      <w:sz w:val="18"/>
                      <w:szCs w:val="18"/>
                    </w:rPr>
                  </w:pPr>
                </w:p>
              </w:tc>
              <w:tc>
                <w:tcPr>
                  <w:tcW w:w="2949" w:type="dxa"/>
                  <w:shd w:val="clear" w:color="auto" w:fill="auto"/>
                </w:tcPr>
                <w:p w:rsidR="00602D16" w:rsidRPr="003B492D" w:rsidRDefault="00602D16" w:rsidP="00D22167">
                  <w:pPr>
                    <w:pStyle w:val="Estndar"/>
                    <w:rPr>
                      <w:sz w:val="18"/>
                      <w:szCs w:val="18"/>
                    </w:rPr>
                  </w:pPr>
                </w:p>
              </w:tc>
              <w:tc>
                <w:tcPr>
                  <w:tcW w:w="2949" w:type="dxa"/>
                  <w:shd w:val="clear" w:color="auto" w:fill="auto"/>
                </w:tcPr>
                <w:p w:rsidR="00602D16" w:rsidRPr="003B492D" w:rsidRDefault="00602D16" w:rsidP="00D22167">
                  <w:pPr>
                    <w:pStyle w:val="Estndar"/>
                    <w:rPr>
                      <w:sz w:val="18"/>
                      <w:szCs w:val="18"/>
                    </w:rPr>
                  </w:pPr>
                </w:p>
              </w:tc>
            </w:tr>
          </w:tbl>
          <w:p w:rsidR="00602D16" w:rsidRPr="00A407D3" w:rsidRDefault="00602D16" w:rsidP="00D22167">
            <w:pPr>
              <w:pStyle w:val="Estndar"/>
              <w:rPr>
                <w:sz w:val="18"/>
                <w:szCs w:val="18"/>
              </w:rPr>
            </w:pPr>
          </w:p>
        </w:tc>
      </w:tr>
      <w:tr w:rsidR="00602D16" w:rsidRPr="00A407D3" w:rsidTr="00D22167">
        <w:tc>
          <w:tcPr>
            <w:tcW w:w="9001" w:type="dxa"/>
            <w:gridSpan w:val="4"/>
            <w:tcBorders>
              <w:top w:val="nil"/>
              <w:left w:val="single" w:sz="18" w:space="0" w:color="1F497D"/>
              <w:bottom w:val="single" w:sz="18" w:space="0" w:color="1F497D"/>
              <w:right w:val="single" w:sz="18" w:space="0" w:color="1F497D"/>
            </w:tcBorders>
          </w:tcPr>
          <w:p w:rsidR="00602D16" w:rsidRDefault="00602D16" w:rsidP="00D22167">
            <w:pPr>
              <w:pStyle w:val="Estndar"/>
              <w:rPr>
                <w:color w:val="auto"/>
                <w:sz w:val="18"/>
                <w:szCs w:val="18"/>
              </w:rPr>
            </w:pPr>
          </w:p>
          <w:p w:rsidR="00602D16" w:rsidRPr="00A407D3" w:rsidRDefault="00602D16" w:rsidP="00D22167">
            <w:pPr>
              <w:pStyle w:val="Estndar"/>
              <w:rPr>
                <w:color w:val="auto"/>
                <w:sz w:val="18"/>
                <w:szCs w:val="18"/>
              </w:rPr>
            </w:pPr>
            <w:r w:rsidRPr="00A407D3">
              <w:rPr>
                <w:color w:val="auto"/>
                <w:sz w:val="18"/>
                <w:szCs w:val="18"/>
              </w:rPr>
              <w:t>Firmado:</w:t>
            </w:r>
          </w:p>
          <w:p w:rsidR="00602D16" w:rsidRPr="00A407D3" w:rsidRDefault="00602D16" w:rsidP="00D22167">
            <w:pPr>
              <w:pStyle w:val="Estndar"/>
              <w:rPr>
                <w:sz w:val="18"/>
                <w:szCs w:val="18"/>
              </w:rPr>
            </w:pPr>
            <w:r w:rsidRPr="00A407D3">
              <w:rPr>
                <w:color w:val="auto"/>
                <w:sz w:val="18"/>
                <w:szCs w:val="18"/>
              </w:rPr>
              <w:t>(</w:t>
            </w:r>
            <w:r w:rsidRPr="00A407D3">
              <w:rPr>
                <w:sz w:val="18"/>
                <w:szCs w:val="18"/>
              </w:rPr>
              <w:t>licitador o persona que lo represente)</w:t>
            </w:r>
          </w:p>
          <w:p w:rsidR="00602D16" w:rsidRPr="00A407D3" w:rsidRDefault="00602D16" w:rsidP="00D22167">
            <w:pPr>
              <w:pStyle w:val="Estndar"/>
              <w:rPr>
                <w:color w:val="auto"/>
                <w:sz w:val="18"/>
                <w:szCs w:val="18"/>
              </w:rPr>
            </w:pPr>
          </w:p>
          <w:p w:rsidR="00602D16" w:rsidRPr="00A407D3" w:rsidRDefault="00602D16" w:rsidP="00D22167">
            <w:pPr>
              <w:pStyle w:val="Estndar"/>
              <w:rPr>
                <w:color w:val="auto"/>
                <w:sz w:val="18"/>
                <w:szCs w:val="18"/>
              </w:rPr>
            </w:pPr>
          </w:p>
          <w:p w:rsidR="00602D16" w:rsidRPr="00A407D3" w:rsidRDefault="00602D16" w:rsidP="00D22167">
            <w:pPr>
              <w:pStyle w:val="Estndar"/>
              <w:rPr>
                <w:color w:val="auto"/>
                <w:sz w:val="18"/>
                <w:szCs w:val="18"/>
              </w:rPr>
            </w:pPr>
            <w:proofErr w:type="spellStart"/>
            <w:r w:rsidRPr="00A407D3">
              <w:rPr>
                <w:color w:val="auto"/>
                <w:sz w:val="18"/>
                <w:szCs w:val="18"/>
              </w:rPr>
              <w:t>En___________a__de__________de</w:t>
            </w:r>
            <w:proofErr w:type="spellEnd"/>
            <w:r w:rsidRPr="00A407D3">
              <w:rPr>
                <w:color w:val="auto"/>
                <w:sz w:val="18"/>
                <w:szCs w:val="18"/>
              </w:rPr>
              <w:t>_____</w:t>
            </w:r>
          </w:p>
        </w:tc>
      </w:tr>
    </w:tbl>
    <w:p w:rsidR="00602D16" w:rsidRPr="00A407D3" w:rsidRDefault="00602D16" w:rsidP="00602D16">
      <w:pPr>
        <w:pStyle w:val="Estndar"/>
        <w:rPr>
          <w:b/>
          <w:sz w:val="18"/>
          <w:szCs w:val="18"/>
        </w:rPr>
      </w:pPr>
    </w:p>
    <w:p w:rsidR="0023250D" w:rsidRPr="00E978E6" w:rsidRDefault="00077E96" w:rsidP="00077E9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i w:val="0"/>
          <w:sz w:val="16"/>
          <w:szCs w:val="16"/>
        </w:rPr>
      </w:pPr>
      <w:r w:rsidRPr="00E978E6">
        <w:rPr>
          <w:rStyle w:val="Refdenotaalpie"/>
          <w:rFonts w:ascii="Agency FB" w:hAnsi="Agency FB" w:cs="Arial"/>
          <w:i w:val="0"/>
          <w:sz w:val="16"/>
          <w:szCs w:val="16"/>
          <w:vertAlign w:val="baseline"/>
        </w:rPr>
        <w:footnoteRef/>
      </w:r>
      <w:r w:rsidRPr="00E978E6">
        <w:rPr>
          <w:rFonts w:ascii="Agency FB" w:hAnsi="Agency FB"/>
          <w:i w:val="0"/>
          <w:sz w:val="16"/>
          <w:szCs w:val="16"/>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r w:rsidR="0023250D">
        <w:rPr>
          <w:rFonts w:ascii="Agency FB" w:hAnsi="Agency FB"/>
          <w:i w:val="0"/>
          <w:sz w:val="16"/>
          <w:szCs w:val="16"/>
        </w:rPr>
        <w:t>.</w:t>
      </w:r>
    </w:p>
    <w:p w:rsidR="00077E96" w:rsidRPr="00E978E6" w:rsidRDefault="00077E96" w:rsidP="00077E9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i w:val="0"/>
          <w:sz w:val="16"/>
          <w:szCs w:val="16"/>
        </w:rPr>
      </w:pPr>
      <w:r w:rsidRPr="00E978E6">
        <w:rPr>
          <w:rFonts w:ascii="Agency FB" w:hAnsi="Agency FB"/>
          <w:i w:val="0"/>
          <w:sz w:val="16"/>
          <w:szCs w:val="16"/>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077E96" w:rsidRPr="00E978E6" w:rsidRDefault="00077E96" w:rsidP="00077E9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i w:val="0"/>
          <w:sz w:val="16"/>
          <w:szCs w:val="16"/>
        </w:rPr>
      </w:pPr>
      <w:r w:rsidRPr="00E978E6">
        <w:rPr>
          <w:rFonts w:ascii="Agency FB" w:hAnsi="Agency FB"/>
          <w:i w:val="0"/>
          <w:sz w:val="16"/>
          <w:szCs w:val="16"/>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23250D" w:rsidRPr="00E978E6" w:rsidRDefault="00077E96" w:rsidP="00077E9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i w:val="0"/>
          <w:sz w:val="16"/>
          <w:szCs w:val="16"/>
        </w:rPr>
      </w:pPr>
      <w:r w:rsidRPr="00E978E6">
        <w:rPr>
          <w:rFonts w:ascii="Agency FB" w:hAnsi="Agency FB"/>
          <w:i w:val="0"/>
          <w:sz w:val="16"/>
          <w:szCs w:val="16"/>
        </w:rPr>
        <w:t xml:space="preserve">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w:t>
      </w:r>
      <w:r w:rsidR="0023250D">
        <w:rPr>
          <w:rFonts w:ascii="Agency FB" w:hAnsi="Agency FB"/>
          <w:i w:val="0"/>
          <w:sz w:val="16"/>
          <w:szCs w:val="16"/>
        </w:rPr>
        <w:t>equivalente.</w:t>
      </w:r>
    </w:p>
    <w:p w:rsidR="0023250D" w:rsidRPr="0023250D" w:rsidRDefault="00077E96" w:rsidP="0023250D">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cs="Arial"/>
          <w:i w:val="0"/>
          <w:sz w:val="18"/>
          <w:szCs w:val="18"/>
        </w:rPr>
      </w:pPr>
      <w:r w:rsidRPr="00E978E6">
        <w:rPr>
          <w:rFonts w:ascii="Agency FB" w:hAnsi="Agency FB"/>
          <w:i w:val="0"/>
          <w:sz w:val="16"/>
          <w:szCs w:val="16"/>
        </w:rPr>
        <w:t xml:space="preserve">Mediante correo electrónico que deberá enviar a la dirección </w:t>
      </w:r>
      <w:hyperlink r:id="rId9" w:history="1">
        <w:r w:rsidRPr="00E978E6">
          <w:rPr>
            <w:rStyle w:val="Hipervnculo"/>
            <w:rFonts w:ascii="Agency FB" w:hAnsi="Agency FB"/>
            <w:i w:val="0"/>
            <w:sz w:val="16"/>
            <w:szCs w:val="16"/>
          </w:rPr>
          <w:t>asepeyo@asepeyo.es</w:t>
        </w:r>
      </w:hyperlink>
    </w:p>
    <w:p w:rsidR="00077E96" w:rsidRPr="00E978E6" w:rsidRDefault="00077E96" w:rsidP="00077E96">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gency FB" w:hAnsi="Agency FB" w:cs="Arial"/>
          <w:i w:val="0"/>
          <w:sz w:val="18"/>
          <w:szCs w:val="18"/>
        </w:rPr>
      </w:pPr>
      <w:r w:rsidRPr="00E978E6">
        <w:rPr>
          <w:rFonts w:ascii="Agency FB" w:hAnsi="Agency FB"/>
          <w:i w:val="0"/>
          <w:sz w:val="16"/>
          <w:szCs w:val="16"/>
        </w:rPr>
        <w:t>Correo postal dirigido a Asepeyo, con dirección en Vía Augusta nº 36 08006 Barcelona o presentándose en uno de los centros asistenciales de Asepeyo</w:t>
      </w:r>
    </w:p>
    <w:p w:rsidR="00077E96" w:rsidRPr="005333E0" w:rsidRDefault="00077E96" w:rsidP="00077E96">
      <w:pPr>
        <w:autoSpaceDE w:val="0"/>
        <w:autoSpaceDN w:val="0"/>
        <w:adjustRightInd w:val="0"/>
        <w:jc w:val="both"/>
        <w:rPr>
          <w:rFonts w:cs="Arial"/>
          <w:i w:val="0"/>
          <w:sz w:val="18"/>
          <w:szCs w:val="18"/>
        </w:rPr>
      </w:pPr>
      <w:r w:rsidRPr="00E978E6">
        <w:rPr>
          <w:rFonts w:ascii="Agency FB" w:hAnsi="Agency FB"/>
          <w:i w:val="0"/>
          <w:sz w:val="16"/>
          <w:szCs w:val="16"/>
        </w:rPr>
        <w:t>Tiene derecho a presentar una reclamación ante la Agencia Española de Protección de Datos (AEPD), autoridad competente en materia  de protección de datos, a través de su sede electrónica o por escrito dirigido a la sede de la misma</w:t>
      </w:r>
    </w:p>
    <w:p w:rsidR="00602D16" w:rsidRPr="00B0532A" w:rsidRDefault="00602D16" w:rsidP="00602D16">
      <w:pPr>
        <w:jc w:val="both"/>
        <w:rPr>
          <w:b/>
          <w:i w:val="0"/>
          <w:snapToGrid w:val="0"/>
          <w:color w:val="000000"/>
        </w:rPr>
      </w:pPr>
    </w:p>
    <w:p w:rsidR="0054105A" w:rsidRDefault="0054105A" w:rsidP="00D56591">
      <w:pPr>
        <w:pStyle w:val="Estndar"/>
        <w:jc w:val="center"/>
        <w:rPr>
          <w:b/>
          <w:color w:val="000080"/>
          <w:sz w:val="22"/>
        </w:rPr>
      </w:pPr>
    </w:p>
    <w:tbl>
      <w:tblPr>
        <w:tblW w:w="0" w:type="auto"/>
        <w:shd w:val="clear" w:color="auto" w:fill="00B0F0"/>
        <w:tblLook w:val="04A0" w:firstRow="1" w:lastRow="0" w:firstColumn="1" w:lastColumn="0" w:noHBand="0" w:noVBand="1"/>
      </w:tblPr>
      <w:tblGrid>
        <w:gridCol w:w="8720"/>
      </w:tblGrid>
      <w:tr w:rsidR="0060340D" w:rsidRPr="00D91CA8" w:rsidTr="0060340D">
        <w:trPr>
          <w:trHeight w:val="348"/>
        </w:trPr>
        <w:tc>
          <w:tcPr>
            <w:tcW w:w="8720" w:type="dxa"/>
            <w:shd w:val="clear" w:color="auto" w:fill="00B0F0"/>
          </w:tcPr>
          <w:p w:rsidR="0060340D" w:rsidRPr="00D91CA8" w:rsidRDefault="0060340D" w:rsidP="0060340D">
            <w:pPr>
              <w:pStyle w:val="Textoindependiente2"/>
              <w:rPr>
                <w:b/>
                <w:color w:val="FFFFFF"/>
                <w:sz w:val="24"/>
                <w:szCs w:val="24"/>
                <w:u w:val="none"/>
              </w:rPr>
            </w:pPr>
            <w:r>
              <w:rPr>
                <w:b/>
                <w:color w:val="FFFFFF"/>
                <w:sz w:val="24"/>
                <w:szCs w:val="24"/>
                <w:u w:val="none"/>
              </w:rPr>
              <w:lastRenderedPageBreak/>
              <w:t xml:space="preserve">Anexo III.- Admisión de variantes.   </w:t>
            </w:r>
          </w:p>
        </w:tc>
      </w:tr>
    </w:tbl>
    <w:p w:rsidR="0060340D" w:rsidRPr="00DD02AF" w:rsidRDefault="0060340D" w:rsidP="0060340D">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8720"/>
      </w:tblGrid>
      <w:tr w:rsidR="0060340D" w:rsidRPr="00D91CA8" w:rsidTr="003E3D6D">
        <w:trPr>
          <w:trHeight w:val="818"/>
        </w:trPr>
        <w:tc>
          <w:tcPr>
            <w:tcW w:w="9441" w:type="dxa"/>
            <w:shd w:val="clear" w:color="auto" w:fill="00B0F0"/>
          </w:tcPr>
          <w:p w:rsidR="00F97154" w:rsidRPr="008B1C4F" w:rsidRDefault="00F97154" w:rsidP="00F97154">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976205">
              <w:rPr>
                <w:b/>
                <w:color w:val="FFFFFF"/>
                <w:sz w:val="22"/>
                <w:szCs w:val="22"/>
              </w:rPr>
              <w:t>SP00</w:t>
            </w:r>
            <w:r w:rsidR="00A340A7">
              <w:rPr>
                <w:b/>
                <w:color w:val="FFFFFF"/>
                <w:sz w:val="22"/>
                <w:szCs w:val="22"/>
              </w:rPr>
              <w:t>132</w:t>
            </w:r>
            <w:r w:rsidR="00976205">
              <w:rPr>
                <w:b/>
                <w:color w:val="FFFFFF"/>
                <w:sz w:val="22"/>
                <w:szCs w:val="22"/>
              </w:rPr>
              <w:t>/201</w:t>
            </w:r>
            <w:r w:rsidR="00A340A7">
              <w:rPr>
                <w:b/>
                <w:color w:val="FFFFFF"/>
                <w:sz w:val="22"/>
                <w:szCs w:val="22"/>
              </w:rPr>
              <w:t>8</w:t>
            </w:r>
          </w:p>
          <w:p w:rsidR="00F97154" w:rsidRPr="008B1C4F" w:rsidRDefault="00F97154" w:rsidP="00F97154">
            <w:pPr>
              <w:pStyle w:val="Estndar"/>
              <w:rPr>
                <w:b/>
                <w:color w:val="FFFFFF"/>
                <w:sz w:val="22"/>
                <w:szCs w:val="22"/>
              </w:rPr>
            </w:pPr>
          </w:p>
          <w:p w:rsidR="0060340D" w:rsidRPr="005A3CA3" w:rsidRDefault="00F97154" w:rsidP="00A340A7">
            <w:pPr>
              <w:jc w:val="both"/>
              <w:rPr>
                <w:rFonts w:ascii="Helvetica-Bold" w:hAnsi="Helvetica-Bold"/>
                <w:b/>
                <w:i w:val="0"/>
                <w:snapToGrid w:val="0"/>
                <w:color w:val="FFFFFF" w:themeColor="background1"/>
                <w:sz w:val="22"/>
                <w:szCs w:val="22"/>
              </w:rPr>
            </w:pPr>
            <w:r w:rsidRPr="008B1C4F">
              <w:rPr>
                <w:b/>
                <w:i w:val="0"/>
                <w:color w:val="FFFFFF" w:themeColor="background1"/>
                <w:sz w:val="22"/>
                <w:szCs w:val="22"/>
              </w:rPr>
              <w:t xml:space="preserve">Contratación no </w:t>
            </w:r>
            <w:r w:rsidRPr="008B1C4F">
              <w:rPr>
                <w:rFonts w:ascii="Helvetica-Bold" w:hAnsi="Helvetica-Bold"/>
                <w:b/>
                <w:i w:val="0"/>
                <w:snapToGrid w:val="0"/>
                <w:color w:val="FFFFFF" w:themeColor="background1"/>
                <w:sz w:val="22"/>
                <w:szCs w:val="22"/>
              </w:rPr>
              <w:t xml:space="preserve">sujeta a regulación armonizada de los servicios de la especialidad de </w:t>
            </w:r>
            <w:r>
              <w:rPr>
                <w:rFonts w:ascii="Helvetica-Bold" w:hAnsi="Helvetica-Bold"/>
                <w:b/>
                <w:i w:val="0"/>
                <w:snapToGrid w:val="0"/>
                <w:color w:val="FFFFFF" w:themeColor="background1"/>
                <w:sz w:val="22"/>
                <w:szCs w:val="22"/>
              </w:rPr>
              <w:t>Odontología</w:t>
            </w:r>
            <w:r w:rsidRPr="008B1C4F">
              <w:rPr>
                <w:rFonts w:ascii="Helvetica-Bold" w:hAnsi="Helvetica-Bold"/>
                <w:b/>
                <w:i w:val="0"/>
                <w:snapToGrid w:val="0"/>
                <w:color w:val="FFFFFF" w:themeColor="background1"/>
                <w:sz w:val="22"/>
                <w:szCs w:val="22"/>
              </w:rPr>
              <w:t>, en régimen ambulatorio, en el ámbito territorial de</w:t>
            </w:r>
            <w:r>
              <w:rPr>
                <w:rFonts w:ascii="Helvetica-Bold" w:hAnsi="Helvetica-Bold"/>
                <w:b/>
                <w:i w:val="0"/>
                <w:snapToGrid w:val="0"/>
                <w:color w:val="FFFFFF" w:themeColor="background1"/>
                <w:sz w:val="22"/>
                <w:szCs w:val="22"/>
              </w:rPr>
              <w:t xml:space="preserve"> </w:t>
            </w:r>
            <w:r w:rsidR="00976205">
              <w:rPr>
                <w:rFonts w:ascii="Helvetica-Bold" w:hAnsi="Helvetica-Bold"/>
                <w:b/>
                <w:i w:val="0"/>
                <w:snapToGrid w:val="0"/>
                <w:color w:val="FFFFFF" w:themeColor="background1"/>
                <w:sz w:val="22"/>
                <w:szCs w:val="22"/>
              </w:rPr>
              <w:t xml:space="preserve">la </w:t>
            </w:r>
            <w:r w:rsidR="00A340A7">
              <w:rPr>
                <w:rFonts w:ascii="Helvetica-Bold" w:hAnsi="Helvetica-Bold"/>
                <w:b/>
                <w:i w:val="0"/>
                <w:snapToGrid w:val="0"/>
                <w:color w:val="FFFFFF" w:themeColor="background1"/>
                <w:sz w:val="22"/>
                <w:szCs w:val="22"/>
              </w:rPr>
              <w:t>provincia de Pontevedra</w:t>
            </w:r>
            <w:r>
              <w:rPr>
                <w:rFonts w:ascii="Helvetica-Bold" w:hAnsi="Helvetica-Bold"/>
                <w:b/>
                <w:i w:val="0"/>
                <w:snapToGrid w:val="0"/>
                <w:color w:val="FFFFFF" w:themeColor="background1"/>
                <w:sz w:val="22"/>
                <w:szCs w:val="22"/>
              </w:rPr>
              <w:t xml:space="preserve">, </w:t>
            </w:r>
            <w:r w:rsidRPr="008B1C4F">
              <w:rPr>
                <w:rFonts w:ascii="Helvetica-Bold" w:hAnsi="Helvetica-Bold"/>
                <w:b/>
                <w:i w:val="0"/>
                <w:snapToGrid w:val="0"/>
                <w:color w:val="FFFFFF" w:themeColor="background1"/>
                <w:sz w:val="22"/>
                <w:szCs w:val="22"/>
              </w:rPr>
              <w:t>para</w:t>
            </w:r>
            <w:r w:rsidRPr="006A4A7C">
              <w:rPr>
                <w:rFonts w:ascii="Helvetica-Bold" w:hAnsi="Helvetica-Bold"/>
                <w:b/>
                <w:i w:val="0"/>
                <w:snapToGrid w:val="0"/>
                <w:color w:val="FFFFFF" w:themeColor="background1"/>
                <w:sz w:val="22"/>
                <w:szCs w:val="22"/>
              </w:rPr>
              <w:t xml:space="preserve"> Asepeyo</w:t>
            </w:r>
            <w:r w:rsidRPr="008B1C4F">
              <w:rPr>
                <w:rFonts w:ascii="Helvetica-Bold" w:hAnsi="Helvetica-Bold"/>
                <w:b/>
                <w:i w:val="0"/>
                <w:snapToGrid w:val="0"/>
                <w:color w:val="FFFFFF" w:themeColor="background1"/>
                <w:sz w:val="22"/>
                <w:szCs w:val="22"/>
              </w:rPr>
              <w:t xml:space="preserve">, Mutua Colaboradora </w:t>
            </w:r>
            <w:r>
              <w:rPr>
                <w:rFonts w:ascii="Helvetica-Bold" w:hAnsi="Helvetica-Bold"/>
                <w:b/>
                <w:i w:val="0"/>
                <w:snapToGrid w:val="0"/>
                <w:color w:val="FFFFFF" w:themeColor="background1"/>
                <w:sz w:val="22"/>
                <w:szCs w:val="22"/>
              </w:rPr>
              <w:t>con la Seguridad Social nº 151.</w:t>
            </w:r>
          </w:p>
        </w:tc>
      </w:tr>
    </w:tbl>
    <w:p w:rsidR="0060340D" w:rsidRDefault="0060340D" w:rsidP="0060340D">
      <w:pPr>
        <w:pStyle w:val="Estndar"/>
        <w:rPr>
          <w:sz w:val="20"/>
        </w:rPr>
      </w:pPr>
    </w:p>
    <w:p w:rsidR="0060340D" w:rsidRDefault="0060340D" w:rsidP="0060340D">
      <w:pPr>
        <w:pStyle w:val="Estndar"/>
        <w:rPr>
          <w:sz w:val="20"/>
        </w:rPr>
      </w:pPr>
    </w:p>
    <w:p w:rsidR="0060340D" w:rsidRPr="00B97542" w:rsidRDefault="0060340D" w:rsidP="0060340D">
      <w:pPr>
        <w:pStyle w:val="Estndar"/>
        <w:rPr>
          <w:sz w:val="22"/>
          <w:szCs w:val="22"/>
        </w:rPr>
      </w:pPr>
      <w:r w:rsidRPr="00B97542">
        <w:rPr>
          <w:sz w:val="22"/>
          <w:szCs w:val="22"/>
        </w:rPr>
        <w:t xml:space="preserve">No se aceptan variantes. </w:t>
      </w:r>
    </w:p>
    <w:p w:rsidR="0054105A" w:rsidRDefault="0054105A"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p w:rsidR="00561CAB" w:rsidRDefault="00561CAB" w:rsidP="0054105A">
      <w:pPr>
        <w:pStyle w:val="Encabezado"/>
        <w:tabs>
          <w:tab w:val="clear" w:pos="4252"/>
          <w:tab w:val="clear" w:pos="8504"/>
        </w:tabs>
        <w:rPr>
          <w:b/>
          <w:i w:val="0"/>
          <w:lang w:val="es-ES"/>
        </w:rPr>
      </w:pPr>
    </w:p>
    <w:tbl>
      <w:tblPr>
        <w:tblpPr w:leftFromText="141" w:rightFromText="141" w:vertAnchor="text" w:horzAnchor="page" w:tblpX="1169" w:tblpY="473"/>
        <w:tblW w:w="9816" w:type="dxa"/>
        <w:shd w:val="clear" w:color="auto" w:fill="00B0F0"/>
        <w:tblLook w:val="04A0" w:firstRow="1" w:lastRow="0" w:firstColumn="1" w:lastColumn="0" w:noHBand="0" w:noVBand="1"/>
      </w:tblPr>
      <w:tblGrid>
        <w:gridCol w:w="9816"/>
      </w:tblGrid>
      <w:tr w:rsidR="00561CAB" w:rsidRPr="00D91CA8" w:rsidTr="003E3D6D">
        <w:trPr>
          <w:trHeight w:val="765"/>
        </w:trPr>
        <w:tc>
          <w:tcPr>
            <w:tcW w:w="9816" w:type="dxa"/>
            <w:shd w:val="clear" w:color="auto" w:fill="00B0F0"/>
          </w:tcPr>
          <w:p w:rsidR="00561CAB" w:rsidRDefault="00561CAB" w:rsidP="003E3D6D">
            <w:pPr>
              <w:pStyle w:val="Estndar"/>
              <w:rPr>
                <w:b/>
                <w:color w:val="FFFFFF"/>
                <w:sz w:val="22"/>
                <w:szCs w:val="22"/>
              </w:rPr>
            </w:pPr>
            <w:r>
              <w:rPr>
                <w:b/>
                <w:color w:val="FFFFFF"/>
                <w:sz w:val="22"/>
                <w:szCs w:val="22"/>
              </w:rPr>
              <w:lastRenderedPageBreak/>
              <w:t>Anexo IV.</w:t>
            </w:r>
          </w:p>
          <w:p w:rsidR="00561CAB" w:rsidRDefault="00561CAB" w:rsidP="003E3D6D">
            <w:pPr>
              <w:pStyle w:val="Estndar"/>
              <w:rPr>
                <w:b/>
                <w:color w:val="FFFFFF"/>
                <w:sz w:val="22"/>
                <w:szCs w:val="22"/>
              </w:rPr>
            </w:pPr>
            <w:r>
              <w:rPr>
                <w:b/>
                <w:color w:val="FFFFFF"/>
                <w:sz w:val="22"/>
                <w:szCs w:val="22"/>
              </w:rPr>
              <w:t>Documentación a presentar por las empresas adjudicatarias</w:t>
            </w:r>
          </w:p>
          <w:tbl>
            <w:tblPr>
              <w:tblW w:w="0" w:type="auto"/>
              <w:shd w:val="clear" w:color="auto" w:fill="00B0F0"/>
              <w:tblLook w:val="04A0" w:firstRow="1" w:lastRow="0" w:firstColumn="1" w:lastColumn="0" w:noHBand="0" w:noVBand="1"/>
            </w:tblPr>
            <w:tblGrid>
              <w:gridCol w:w="9441"/>
            </w:tblGrid>
            <w:tr w:rsidR="008A0A6D" w:rsidRPr="00D91CA8" w:rsidTr="00BD5EE0">
              <w:trPr>
                <w:trHeight w:val="818"/>
              </w:trPr>
              <w:tc>
                <w:tcPr>
                  <w:tcW w:w="9441" w:type="dxa"/>
                  <w:shd w:val="clear" w:color="auto" w:fill="00B0F0"/>
                </w:tcPr>
                <w:p w:rsidR="00F124AB" w:rsidRPr="008B1C4F" w:rsidRDefault="00F124AB" w:rsidP="00D645C2">
                  <w:pPr>
                    <w:pStyle w:val="Estndar"/>
                    <w:framePr w:hSpace="141" w:wrap="around" w:vAnchor="text" w:hAnchor="page" w:x="1169" w:y="473"/>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D645C2">
                  <w:pPr>
                    <w:pStyle w:val="Estndar"/>
                    <w:framePr w:hSpace="141" w:wrap="around" w:vAnchor="text" w:hAnchor="page" w:x="1169" w:y="473"/>
                    <w:rPr>
                      <w:b/>
                      <w:color w:val="FFFFFF"/>
                      <w:sz w:val="22"/>
                      <w:szCs w:val="22"/>
                    </w:rPr>
                  </w:pPr>
                </w:p>
                <w:p w:rsidR="008A0A6D" w:rsidRPr="005A3CA3" w:rsidRDefault="00F124AB" w:rsidP="00D645C2">
                  <w:pPr>
                    <w:framePr w:hSpace="141" w:wrap="around" w:vAnchor="text" w:hAnchor="page" w:x="1169" w:y="473"/>
                    <w:jc w:val="both"/>
                    <w:rPr>
                      <w:rFonts w:ascii="Helvetica-Bold" w:hAnsi="Helvetica-Bold"/>
                      <w:b/>
                      <w:i w:val="0"/>
                      <w:snapToGrid w:val="0"/>
                      <w:color w:val="FFFFFF" w:themeColor="background1"/>
                      <w:sz w:val="22"/>
                      <w:szCs w:val="22"/>
                    </w:rPr>
                  </w:pPr>
                  <w:r w:rsidRPr="008B1C4F">
                    <w:rPr>
                      <w:b/>
                      <w:i w:val="0"/>
                      <w:color w:val="FFFFFF" w:themeColor="background1"/>
                      <w:sz w:val="22"/>
                      <w:szCs w:val="22"/>
                    </w:rPr>
                    <w:t xml:space="preserve">Contratación no </w:t>
                  </w:r>
                  <w:r w:rsidRPr="008B1C4F">
                    <w:rPr>
                      <w:rFonts w:ascii="Helvetica-Bold" w:hAnsi="Helvetica-Bold"/>
                      <w:b/>
                      <w:i w:val="0"/>
                      <w:snapToGrid w:val="0"/>
                      <w:color w:val="FFFFFF" w:themeColor="background1"/>
                      <w:sz w:val="22"/>
                      <w:szCs w:val="22"/>
                    </w:rPr>
                    <w:t xml:space="preserve">sujeta a regulación armonizada de los servicios de la especialidad de </w:t>
                  </w:r>
                  <w:r>
                    <w:rPr>
                      <w:rFonts w:ascii="Helvetica-Bold" w:hAnsi="Helvetica-Bold"/>
                      <w:b/>
                      <w:i w:val="0"/>
                      <w:snapToGrid w:val="0"/>
                      <w:color w:val="FFFFFF" w:themeColor="background1"/>
                      <w:sz w:val="22"/>
                      <w:szCs w:val="22"/>
                    </w:rPr>
                    <w:t>Odontología</w:t>
                  </w:r>
                  <w:r w:rsidRPr="008B1C4F">
                    <w:rPr>
                      <w:rFonts w:ascii="Helvetica-Bold" w:hAnsi="Helvetica-Bold"/>
                      <w:b/>
                      <w:i w:val="0"/>
                      <w:snapToGrid w:val="0"/>
                      <w:color w:val="FFFFFF" w:themeColor="background1"/>
                      <w:sz w:val="22"/>
                      <w:szCs w:val="22"/>
                    </w:rPr>
                    <w:t>, en régimen ambulatorio, en el ámbito territorial de</w:t>
                  </w:r>
                  <w:r>
                    <w:rPr>
                      <w:rFonts w:ascii="Helvetica-Bold" w:hAnsi="Helvetica-Bold"/>
                      <w:b/>
                      <w:i w:val="0"/>
                      <w:snapToGrid w:val="0"/>
                      <w:color w:val="FFFFFF" w:themeColor="background1"/>
                      <w:sz w:val="22"/>
                      <w:szCs w:val="22"/>
                    </w:rPr>
                    <w:t xml:space="preserve"> la Comunidad de La Rioja, </w:t>
                  </w:r>
                  <w:r w:rsidRPr="008B1C4F">
                    <w:rPr>
                      <w:rFonts w:ascii="Helvetica-Bold" w:hAnsi="Helvetica-Bold"/>
                      <w:b/>
                      <w:i w:val="0"/>
                      <w:snapToGrid w:val="0"/>
                      <w:color w:val="FFFFFF" w:themeColor="background1"/>
                      <w:sz w:val="22"/>
                      <w:szCs w:val="22"/>
                    </w:rPr>
                    <w:t>para</w:t>
                  </w:r>
                  <w:r w:rsidRPr="006A4A7C">
                    <w:rPr>
                      <w:rFonts w:ascii="Helvetica-Bold" w:hAnsi="Helvetica-Bold"/>
                      <w:b/>
                      <w:i w:val="0"/>
                      <w:snapToGrid w:val="0"/>
                      <w:color w:val="FFFFFF" w:themeColor="background1"/>
                      <w:sz w:val="22"/>
                      <w:szCs w:val="22"/>
                    </w:rPr>
                    <w:t xml:space="preserve"> Asepeyo</w:t>
                  </w:r>
                  <w:r w:rsidRPr="008B1C4F">
                    <w:rPr>
                      <w:rFonts w:ascii="Helvetica-Bold" w:hAnsi="Helvetica-Bold"/>
                      <w:b/>
                      <w:i w:val="0"/>
                      <w:snapToGrid w:val="0"/>
                      <w:color w:val="FFFFFF" w:themeColor="background1"/>
                      <w:sz w:val="22"/>
                      <w:szCs w:val="22"/>
                    </w:rPr>
                    <w:t xml:space="preserve">, Mutua Colaboradora </w:t>
                  </w:r>
                  <w:r>
                    <w:rPr>
                      <w:rFonts w:ascii="Helvetica-Bold" w:hAnsi="Helvetica-Bold"/>
                      <w:b/>
                      <w:i w:val="0"/>
                      <w:snapToGrid w:val="0"/>
                      <w:color w:val="FFFFFF" w:themeColor="background1"/>
                      <w:sz w:val="22"/>
                      <w:szCs w:val="22"/>
                    </w:rPr>
                    <w:t>con la Seguridad Social nº 151.</w:t>
                  </w:r>
                </w:p>
              </w:tc>
            </w:tr>
          </w:tbl>
          <w:p w:rsidR="008A0A6D" w:rsidRPr="0054105A" w:rsidRDefault="008A0A6D" w:rsidP="003E3D6D">
            <w:pPr>
              <w:pStyle w:val="Estndar"/>
              <w:rPr>
                <w:b/>
                <w:color w:val="FFFFFF"/>
                <w:sz w:val="22"/>
                <w:szCs w:val="22"/>
              </w:rPr>
            </w:pPr>
          </w:p>
        </w:tc>
      </w:tr>
    </w:tbl>
    <w:p w:rsidR="00561CAB" w:rsidRDefault="00561CAB" w:rsidP="000F0034">
      <w:pPr>
        <w:pStyle w:val="Estndar"/>
        <w:rPr>
          <w:b/>
          <w:color w:val="000080"/>
          <w:sz w:val="22"/>
        </w:rPr>
      </w:pPr>
    </w:p>
    <w:p w:rsidR="00561CAB" w:rsidRDefault="00561CAB" w:rsidP="00561CAB">
      <w:pPr>
        <w:pStyle w:val="Estndar"/>
        <w:jc w:val="center"/>
        <w:rPr>
          <w:b/>
          <w:color w:val="000080"/>
          <w:sz w:val="22"/>
        </w:rPr>
      </w:pPr>
    </w:p>
    <w:p w:rsidR="00561CAB" w:rsidRDefault="00561CAB" w:rsidP="00561CAB">
      <w:pPr>
        <w:pStyle w:val="Estndar"/>
        <w:jc w:val="center"/>
        <w:rPr>
          <w:b/>
          <w:color w:val="000080"/>
          <w:sz w:val="22"/>
        </w:rPr>
      </w:pPr>
    </w:p>
    <w:p w:rsidR="00561CAB" w:rsidRDefault="00561CAB" w:rsidP="00561CAB">
      <w:pPr>
        <w:pStyle w:val="Estndar"/>
        <w:jc w:val="center"/>
        <w:rPr>
          <w:b/>
          <w:color w:val="000080"/>
          <w:sz w:val="22"/>
        </w:rPr>
      </w:pPr>
    </w:p>
    <w:p w:rsidR="00561CAB" w:rsidRDefault="00561CAB" w:rsidP="00561CAB">
      <w:pPr>
        <w:pStyle w:val="Estndar"/>
        <w:jc w:val="center"/>
        <w:rPr>
          <w:b/>
          <w:color w:val="000080"/>
          <w:sz w:val="22"/>
        </w:rPr>
      </w:pPr>
    </w:p>
    <w:p w:rsidR="00561CAB" w:rsidRDefault="00561CAB" w:rsidP="00561CAB">
      <w:pPr>
        <w:pStyle w:val="Encabezado"/>
        <w:tabs>
          <w:tab w:val="clear" w:pos="4252"/>
          <w:tab w:val="clear" w:pos="8504"/>
        </w:tabs>
        <w:rPr>
          <w:b/>
          <w:i w:val="0"/>
          <w:lang w:val="es-ES"/>
        </w:rPr>
      </w:pPr>
      <w:r>
        <w:rPr>
          <w:b/>
          <w:i w:val="0"/>
          <w:lang w:val="es-ES"/>
        </w:rPr>
        <w:t xml:space="preserve">      </w:t>
      </w:r>
    </w:p>
    <w:p w:rsidR="00561CAB" w:rsidRDefault="00561CAB" w:rsidP="00561CAB">
      <w:pPr>
        <w:pStyle w:val="Encabezado"/>
        <w:tabs>
          <w:tab w:val="clear" w:pos="4252"/>
          <w:tab w:val="clear" w:pos="8504"/>
        </w:tabs>
        <w:rPr>
          <w:b/>
          <w:i w:val="0"/>
          <w:lang w:val="es-ES"/>
        </w:rPr>
      </w:pPr>
    </w:p>
    <w:p w:rsidR="00561CAB" w:rsidRDefault="00561CAB" w:rsidP="00561CAB">
      <w:pPr>
        <w:pStyle w:val="Estndar"/>
        <w:tabs>
          <w:tab w:val="left" w:pos="567"/>
        </w:tabs>
        <w:rPr>
          <w:b/>
          <w:color w:val="000080"/>
          <w:sz w:val="22"/>
        </w:rPr>
      </w:pPr>
    </w:p>
    <w:p w:rsidR="00561CAB" w:rsidRDefault="00561CAB" w:rsidP="0054105A">
      <w:pPr>
        <w:pStyle w:val="Encabezado"/>
        <w:tabs>
          <w:tab w:val="clear" w:pos="4252"/>
          <w:tab w:val="clear" w:pos="8504"/>
        </w:tabs>
        <w:rPr>
          <w:b/>
          <w:i w:val="0"/>
          <w:lang w:val="es-ES"/>
        </w:rPr>
        <w:sectPr w:rsidR="00561CAB" w:rsidSect="008F1FA6">
          <w:pgSz w:w="11906" w:h="16838" w:code="9"/>
          <w:pgMar w:top="993" w:right="1701" w:bottom="1418" w:left="1701"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FF41A8" w:rsidRDefault="00FF41A8" w:rsidP="00FF41A8">
      <w:pPr>
        <w:pStyle w:val="Estndar"/>
        <w:tabs>
          <w:tab w:val="left" w:pos="567"/>
        </w:tabs>
        <w:rPr>
          <w:b/>
          <w:color w:val="000080"/>
          <w:sz w:val="22"/>
        </w:rPr>
      </w:pP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D60BA3" w:rsidRPr="00D91CA8" w:rsidTr="00D60BA3">
        <w:trPr>
          <w:trHeight w:val="765"/>
        </w:trPr>
        <w:tc>
          <w:tcPr>
            <w:tcW w:w="9992" w:type="dxa"/>
            <w:shd w:val="clear" w:color="auto" w:fill="00B0F0"/>
          </w:tcPr>
          <w:p w:rsidR="00D60BA3" w:rsidRDefault="00D60BA3" w:rsidP="00D60BA3">
            <w:pPr>
              <w:pStyle w:val="Estndar"/>
              <w:rPr>
                <w:b/>
                <w:color w:val="FFFFFF"/>
                <w:sz w:val="22"/>
                <w:szCs w:val="22"/>
              </w:rPr>
            </w:pPr>
            <w:bookmarkStart w:id="6" w:name="AnexoIV1"/>
            <w:r>
              <w:rPr>
                <w:b/>
                <w:color w:val="FFFFFF"/>
                <w:sz w:val="22"/>
                <w:szCs w:val="22"/>
              </w:rPr>
              <w:t>Anexo IV.1</w:t>
            </w:r>
            <w:bookmarkEnd w:id="6"/>
            <w:r>
              <w:rPr>
                <w:b/>
                <w:color w:val="FFFFFF"/>
                <w:sz w:val="22"/>
                <w:szCs w:val="22"/>
              </w:rPr>
              <w:t>.</w:t>
            </w:r>
          </w:p>
          <w:p w:rsidR="00D60BA3" w:rsidRPr="0054105A" w:rsidRDefault="00D60BA3" w:rsidP="00D60BA3">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FF41A8" w:rsidRDefault="00FF41A8" w:rsidP="00D60BA3">
      <w:pPr>
        <w:pStyle w:val="Estndar"/>
        <w:tabs>
          <w:tab w:val="left" w:pos="567"/>
        </w:tabs>
        <w:ind w:right="-569"/>
        <w:rPr>
          <w:b/>
          <w:color w:val="000080"/>
          <w:sz w:val="22"/>
        </w:rPr>
      </w:pPr>
    </w:p>
    <w:p w:rsidR="00D60BA3" w:rsidRPr="00D60BA3" w:rsidRDefault="00D60BA3" w:rsidP="00D60BA3">
      <w:pPr>
        <w:pStyle w:val="Estndar"/>
        <w:tabs>
          <w:tab w:val="left" w:pos="567"/>
        </w:tabs>
        <w:ind w:right="-569"/>
        <w:rPr>
          <w:color w:val="auto"/>
          <w:sz w:val="22"/>
        </w:rPr>
      </w:pPr>
      <w:r w:rsidRPr="009C50A8">
        <w:rPr>
          <w:b/>
          <w:color w:val="auto"/>
          <w:sz w:val="22"/>
        </w:rPr>
        <w:t>Solamente las empresas en las que recaiga la propuesta de adjudicación</w:t>
      </w:r>
      <w:r w:rsidRPr="00D60BA3">
        <w:rPr>
          <w:color w:val="auto"/>
          <w:sz w:val="22"/>
        </w:rPr>
        <w:t xml:space="preserve">, por haber presentado la oferta </w:t>
      </w:r>
      <w:r w:rsidR="007E2232">
        <w:rPr>
          <w:color w:val="auto"/>
          <w:sz w:val="22"/>
        </w:rPr>
        <w:t>con mejor relación calidad-precio</w:t>
      </w:r>
      <w:r w:rsidRPr="00D60BA3">
        <w:rPr>
          <w:color w:val="auto"/>
          <w:sz w:val="22"/>
        </w:rPr>
        <w:t>, deberán aportar la documentación que acredite el cumplimiento de los requisitos de capacidad y solvencia exigidos en la cláusula 9 del pliego de c</w:t>
      </w:r>
      <w:r w:rsidR="00C45BE9">
        <w:rPr>
          <w:color w:val="auto"/>
          <w:sz w:val="22"/>
        </w:rPr>
        <w:t>láusulas administrativas</w:t>
      </w:r>
      <w:r w:rsidRPr="00D60BA3">
        <w:rPr>
          <w:color w:val="auto"/>
          <w:sz w:val="22"/>
        </w:rPr>
        <w:t xml:space="preserve"> particulares, que será la siguiente: </w:t>
      </w:r>
    </w:p>
    <w:p w:rsidR="009C50A8" w:rsidRDefault="009C50A8" w:rsidP="00D60BA3">
      <w:pPr>
        <w:pStyle w:val="Estndar"/>
        <w:tabs>
          <w:tab w:val="left" w:pos="567"/>
        </w:tabs>
        <w:ind w:right="-569"/>
        <w:rPr>
          <w:b/>
          <w:color w:val="0070C0"/>
          <w:sz w:val="22"/>
        </w:rPr>
      </w:pPr>
    </w:p>
    <w:p w:rsidR="00D60BA3" w:rsidRDefault="00D60BA3" w:rsidP="00AE1D25">
      <w:pPr>
        <w:pStyle w:val="Estndar"/>
        <w:numPr>
          <w:ilvl w:val="0"/>
          <w:numId w:val="5"/>
        </w:numPr>
        <w:tabs>
          <w:tab w:val="left" w:pos="567"/>
        </w:tabs>
        <w:ind w:right="-569"/>
        <w:rPr>
          <w:b/>
          <w:color w:val="0070C0"/>
          <w:sz w:val="22"/>
        </w:rPr>
      </w:pPr>
      <w:r w:rsidRPr="00D60BA3">
        <w:rPr>
          <w:b/>
          <w:color w:val="0070C0"/>
          <w:sz w:val="22"/>
        </w:rPr>
        <w:t>D</w:t>
      </w:r>
      <w:r w:rsidR="009C50A8" w:rsidRPr="00D60BA3">
        <w:rPr>
          <w:b/>
          <w:color w:val="0070C0"/>
          <w:sz w:val="22"/>
        </w:rPr>
        <w:t>ocumentación acreditativa de la personalidad y capacidad jurídica</w:t>
      </w:r>
    </w:p>
    <w:p w:rsid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el/a licitador/a fuere persona jurídica</w:t>
      </w:r>
      <w:r w:rsidR="009E7DF8">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Cuando se trate de empresarios no españoles de Estados miembros de la Comunidad Europea</w:t>
      </w:r>
      <w:r w:rsidR="009E7DF8">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D60BA3" w:rsidRPr="00D60BA3" w:rsidRDefault="00D60BA3" w:rsidP="00D60BA3">
      <w:pPr>
        <w:pStyle w:val="Estndar"/>
        <w:tabs>
          <w:tab w:val="left" w:pos="567"/>
        </w:tabs>
        <w:ind w:right="-569"/>
        <w:rPr>
          <w:color w:val="auto"/>
          <w:sz w:val="22"/>
        </w:rPr>
      </w:pPr>
    </w:p>
    <w:p w:rsidR="00D60BA3" w:rsidRPr="00D60BA3" w:rsidRDefault="009E7DF8" w:rsidP="00D60BA3">
      <w:pPr>
        <w:pStyle w:val="Estndar"/>
        <w:tabs>
          <w:tab w:val="left" w:pos="567"/>
        </w:tabs>
        <w:ind w:right="-569"/>
        <w:rPr>
          <w:color w:val="auto"/>
          <w:sz w:val="22"/>
        </w:rPr>
      </w:pPr>
      <w:r w:rsidRPr="009E7DF8">
        <w:rPr>
          <w:b/>
          <w:color w:val="auto"/>
          <w:sz w:val="22"/>
        </w:rPr>
        <w:t>P</w:t>
      </w:r>
      <w:r w:rsidR="00D60BA3" w:rsidRPr="009E7DF8">
        <w:rPr>
          <w:b/>
          <w:color w:val="auto"/>
          <w:sz w:val="22"/>
        </w:rPr>
        <w:t>ersonas físicas o jurídicas de Estados no pertenecientes a la Unión Europea</w:t>
      </w:r>
      <w:r>
        <w:rPr>
          <w:b/>
          <w:color w:val="auto"/>
          <w:sz w:val="22"/>
        </w:rPr>
        <w:t>:</w:t>
      </w:r>
      <w:r w:rsidR="00D60BA3"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ante el poder adjudicador y deberán nombrar un representante o apoderado único de la unión con poderes bastantes para ejercitar los derechos y cumplir las obligaciones que del contrato se deriven hasta la extinción del mismo, sin perjuicio </w:t>
      </w:r>
      <w:r w:rsidRPr="00D60BA3">
        <w:rPr>
          <w:color w:val="auto"/>
          <w:sz w:val="22"/>
        </w:rPr>
        <w:lastRenderedPageBreak/>
        <w:t>de la existencia de poderes mancomunados que puedan otorgar para cobros y pagos de cuantía significativa.</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D60BA3" w:rsidRPr="00D60BA3" w:rsidRDefault="00D60BA3" w:rsidP="00D60BA3">
      <w:pPr>
        <w:pStyle w:val="Estndar"/>
        <w:tabs>
          <w:tab w:val="left" w:pos="567"/>
        </w:tabs>
        <w:ind w:right="-569"/>
        <w:rPr>
          <w:color w:val="auto"/>
          <w:sz w:val="22"/>
        </w:rPr>
      </w:pPr>
    </w:p>
    <w:p w:rsidR="00D60BA3" w:rsidRPr="00D60BA3" w:rsidRDefault="00D60BA3" w:rsidP="00D60BA3">
      <w:pPr>
        <w:pStyle w:val="Estndar"/>
        <w:tabs>
          <w:tab w:val="left" w:pos="567"/>
        </w:tabs>
        <w:ind w:right="-569"/>
        <w:rPr>
          <w:color w:val="auto"/>
          <w:sz w:val="22"/>
        </w:rPr>
      </w:pPr>
      <w:r w:rsidRPr="00D60BA3">
        <w:rPr>
          <w:color w:val="auto"/>
          <w:sz w:val="22"/>
        </w:rPr>
        <w:t>El licitador o la licitadora no podrá</w:t>
      </w:r>
      <w:r w:rsidR="00133280">
        <w:rPr>
          <w:color w:val="auto"/>
          <w:sz w:val="22"/>
        </w:rPr>
        <w:t>n</w:t>
      </w:r>
      <w:r w:rsidRPr="00D60BA3">
        <w:rPr>
          <w:color w:val="auto"/>
          <w:sz w:val="22"/>
        </w:rPr>
        <w:t xml:space="preserve"> suscribir ninguna propuesta en unión temporal con otros si lo ha hecho individualmente o figurar en más de una unión temporal. La infracción de estas normas dará lugar a la no admisión de todas las propuestas por él suscritas.</w:t>
      </w:r>
    </w:p>
    <w:p w:rsidR="009C50A8" w:rsidRDefault="009C50A8" w:rsidP="00D60BA3">
      <w:pPr>
        <w:pStyle w:val="Estndar"/>
        <w:tabs>
          <w:tab w:val="left" w:pos="567"/>
        </w:tabs>
        <w:ind w:right="-569"/>
        <w:rPr>
          <w:color w:val="auto"/>
          <w:sz w:val="22"/>
        </w:rPr>
      </w:pPr>
    </w:p>
    <w:p w:rsidR="00D645C2" w:rsidRPr="00496036" w:rsidRDefault="00D645C2" w:rsidP="00D645C2">
      <w:pPr>
        <w:pStyle w:val="Textoindependiente2"/>
        <w:rPr>
          <w:snapToGrid w:val="0"/>
          <w:color w:val="7030A0"/>
          <w:u w:val="none"/>
        </w:rPr>
      </w:pPr>
      <w:r w:rsidRPr="00496036">
        <w:rPr>
          <w:snapToGrid w:val="0"/>
          <w:color w:val="7030A0"/>
          <w:u w:val="none"/>
        </w:rPr>
        <w:t xml:space="preserve">En relación a la habilitación necesaria para ejercer la actividad profesional: </w:t>
      </w:r>
    </w:p>
    <w:p w:rsidR="00D645C2" w:rsidRPr="0097317A" w:rsidRDefault="00D645C2" w:rsidP="00D645C2">
      <w:pPr>
        <w:pStyle w:val="Textoindependiente2"/>
        <w:rPr>
          <w:u w:val="none"/>
        </w:rPr>
      </w:pPr>
    </w:p>
    <w:p w:rsidR="00D645C2" w:rsidRPr="00686000" w:rsidRDefault="00D645C2" w:rsidP="00D645C2">
      <w:pPr>
        <w:pStyle w:val="Textoindependiente2"/>
        <w:rPr>
          <w:b/>
          <w:color w:val="7030A0"/>
          <w:u w:val="none"/>
        </w:rPr>
      </w:pPr>
      <w:r w:rsidRPr="00686000">
        <w:rPr>
          <w:color w:val="7030A0"/>
          <w:u w:val="none"/>
        </w:rPr>
        <w:fldChar w:fldCharType="begin">
          <w:ffData>
            <w:name w:val="Casilla12"/>
            <w:enabled/>
            <w:calcOnExit w:val="0"/>
            <w:checkBox>
              <w:sizeAuto/>
              <w:default w:val="1"/>
            </w:checkBox>
          </w:ffData>
        </w:fldChar>
      </w:r>
      <w:r w:rsidRPr="00686000">
        <w:rPr>
          <w:color w:val="7030A0"/>
          <w:u w:val="none"/>
        </w:rPr>
        <w:instrText xml:space="preserve"> FORMCHECKBOX </w:instrText>
      </w:r>
      <w:r w:rsidRPr="00686000">
        <w:rPr>
          <w:color w:val="7030A0"/>
          <w:u w:val="none"/>
        </w:rPr>
      </w:r>
      <w:r w:rsidRPr="00686000">
        <w:rPr>
          <w:color w:val="7030A0"/>
          <w:u w:val="none"/>
        </w:rPr>
        <w:fldChar w:fldCharType="end"/>
      </w:r>
      <w:r w:rsidRPr="00686000">
        <w:rPr>
          <w:color w:val="7030A0"/>
          <w:u w:val="none"/>
        </w:rPr>
        <w:t xml:space="preserve"> </w:t>
      </w:r>
      <w:r w:rsidRPr="00686000">
        <w:rPr>
          <w:b/>
          <w:color w:val="7030A0"/>
          <w:u w:val="none"/>
        </w:rPr>
        <w:t>Autorización en vigor emitida por la autoridad sanitaria competente del centro/centros ofertados, titularidad de las empresas licitadoras, que cuente con la oferta asistencial exigida en el pliego de prescripciones técnicas.</w:t>
      </w:r>
    </w:p>
    <w:p w:rsidR="00D645C2" w:rsidRPr="00686000" w:rsidRDefault="00D645C2" w:rsidP="00D645C2">
      <w:pPr>
        <w:pStyle w:val="Textoindependiente2"/>
        <w:rPr>
          <w:color w:val="7030A0"/>
          <w:u w:val="none"/>
        </w:rPr>
      </w:pPr>
    </w:p>
    <w:p w:rsidR="00D645C2" w:rsidRPr="00686000" w:rsidRDefault="00D645C2" w:rsidP="00D645C2">
      <w:pPr>
        <w:pStyle w:val="Textoindependiente2"/>
        <w:rPr>
          <w:color w:val="7030A0"/>
          <w:u w:val="none"/>
        </w:rPr>
      </w:pPr>
      <w:r>
        <w:rPr>
          <w:color w:val="7030A0"/>
          <w:u w:val="none"/>
        </w:rPr>
        <w:t xml:space="preserve">    </w:t>
      </w:r>
      <w:r w:rsidRPr="00686000">
        <w:rPr>
          <w:color w:val="7030A0"/>
          <w:u w:val="none"/>
        </w:rPr>
        <w:t>a) Modo de acreditación:</w:t>
      </w:r>
    </w:p>
    <w:p w:rsidR="00D645C2" w:rsidRPr="00686000" w:rsidRDefault="00D645C2" w:rsidP="00D645C2">
      <w:pPr>
        <w:pStyle w:val="Textoindependiente2"/>
        <w:rPr>
          <w:color w:val="7030A0"/>
          <w:u w:val="none"/>
        </w:rPr>
      </w:pPr>
    </w:p>
    <w:p w:rsidR="00D645C2" w:rsidRPr="00686000" w:rsidRDefault="00D645C2" w:rsidP="00D645C2">
      <w:pPr>
        <w:pStyle w:val="Textoindependiente2"/>
        <w:rPr>
          <w:color w:val="7030A0"/>
          <w:u w:val="none"/>
        </w:rPr>
      </w:pPr>
      <w:r w:rsidRPr="00686000">
        <w:rPr>
          <w:color w:val="7030A0"/>
          <w:u w:val="none"/>
        </w:rPr>
        <w:tab/>
      </w:r>
      <w:r w:rsidRPr="00CE16CB">
        <w:rPr>
          <w:u w:val="none"/>
        </w:rPr>
        <w:fldChar w:fldCharType="begin">
          <w:ffData>
            <w:name w:val=""/>
            <w:enabled/>
            <w:calcOnExit w:val="0"/>
            <w:checkBox>
              <w:sizeAuto/>
              <w:default w:val="1"/>
            </w:checkBox>
          </w:ffData>
        </w:fldChar>
      </w:r>
      <w:r w:rsidRPr="00CE16CB">
        <w:rPr>
          <w:u w:val="none"/>
        </w:rPr>
        <w:instrText xml:space="preserve"> FORMCHECKBOX </w:instrText>
      </w:r>
      <w:r w:rsidRPr="00CE16CB">
        <w:rPr>
          <w:u w:val="none"/>
        </w:rPr>
      </w:r>
      <w:r w:rsidRPr="00CE16CB">
        <w:rPr>
          <w:u w:val="none"/>
        </w:rPr>
        <w:fldChar w:fldCharType="end"/>
      </w:r>
      <w:r w:rsidRPr="00686000">
        <w:rPr>
          <w:color w:val="7030A0"/>
          <w:u w:val="none"/>
        </w:rPr>
        <w:t xml:space="preserve"> Resolución administrativa emitida por la autoridad sanitaria correspondiente</w:t>
      </w:r>
    </w:p>
    <w:p w:rsidR="00D645C2" w:rsidRPr="00686000" w:rsidRDefault="00D645C2" w:rsidP="00D645C2">
      <w:pPr>
        <w:pStyle w:val="Textoindependiente2"/>
        <w:rPr>
          <w:color w:val="7030A0"/>
          <w:u w:val="none"/>
        </w:rPr>
      </w:pPr>
    </w:p>
    <w:p w:rsidR="00D645C2" w:rsidRPr="00686000" w:rsidRDefault="00D645C2" w:rsidP="00D645C2">
      <w:pPr>
        <w:pStyle w:val="Textoindependiente2"/>
        <w:numPr>
          <w:ilvl w:val="0"/>
          <w:numId w:val="24"/>
        </w:numPr>
        <w:rPr>
          <w:color w:val="7030A0"/>
          <w:u w:val="none"/>
        </w:rPr>
      </w:pPr>
      <w:r w:rsidRPr="00686000">
        <w:rPr>
          <w:color w:val="7030A0"/>
          <w:u w:val="none"/>
        </w:rPr>
        <w:t xml:space="preserve">Requisito mínimo: </w:t>
      </w:r>
    </w:p>
    <w:p w:rsidR="00D645C2" w:rsidRPr="00686000" w:rsidRDefault="00D645C2" w:rsidP="00D645C2">
      <w:pPr>
        <w:pStyle w:val="Textoindependiente2"/>
        <w:rPr>
          <w:color w:val="7030A0"/>
          <w:u w:val="none"/>
        </w:rPr>
      </w:pPr>
    </w:p>
    <w:p w:rsidR="00D645C2" w:rsidRPr="00686000" w:rsidRDefault="00D645C2" w:rsidP="00D645C2">
      <w:pPr>
        <w:pStyle w:val="Textoindependiente2"/>
        <w:numPr>
          <w:ilvl w:val="0"/>
          <w:numId w:val="3"/>
        </w:numPr>
        <w:rPr>
          <w:color w:val="7030A0"/>
          <w:u w:val="none"/>
        </w:rPr>
      </w:pPr>
      <w:r w:rsidRPr="00686000">
        <w:rPr>
          <w:color w:val="7030A0"/>
          <w:u w:val="none"/>
        </w:rPr>
        <w:t xml:space="preserve">Especialidad/Especialidades detalladas como mínimas en el Pliego de prescripciones técnicas. </w:t>
      </w:r>
    </w:p>
    <w:p w:rsidR="00D645C2" w:rsidRDefault="00D645C2" w:rsidP="00D645C2">
      <w:pPr>
        <w:pStyle w:val="Estndar"/>
        <w:tabs>
          <w:tab w:val="left" w:pos="567"/>
        </w:tabs>
        <w:ind w:right="-569"/>
        <w:rPr>
          <w:color w:val="auto"/>
          <w:sz w:val="22"/>
        </w:rPr>
      </w:pPr>
    </w:p>
    <w:p w:rsidR="00D645C2" w:rsidRDefault="00D645C2" w:rsidP="00D60BA3">
      <w:pPr>
        <w:pStyle w:val="Estndar"/>
        <w:tabs>
          <w:tab w:val="left" w:pos="567"/>
        </w:tabs>
        <w:ind w:right="-569"/>
        <w:rPr>
          <w:color w:val="auto"/>
          <w:sz w:val="22"/>
        </w:rPr>
      </w:pPr>
    </w:p>
    <w:p w:rsidR="009C50A8" w:rsidRPr="0023534B" w:rsidRDefault="009C50A8" w:rsidP="00AE1D25">
      <w:pPr>
        <w:pStyle w:val="Estndar"/>
        <w:numPr>
          <w:ilvl w:val="0"/>
          <w:numId w:val="5"/>
        </w:numPr>
        <w:tabs>
          <w:tab w:val="left" w:pos="567"/>
        </w:tabs>
        <w:ind w:right="-569"/>
        <w:rPr>
          <w:b/>
          <w:color w:val="0070C0"/>
          <w:sz w:val="22"/>
        </w:rPr>
      </w:pPr>
      <w:r w:rsidRPr="0023534B">
        <w:rPr>
          <w:b/>
          <w:color w:val="0070C0"/>
          <w:sz w:val="22"/>
        </w:rPr>
        <w:t>Declaración responsable sobre prohibición de contratar (anexo IV.2)</w:t>
      </w:r>
      <w:r w:rsidR="0023534B" w:rsidRPr="0023534B">
        <w:rPr>
          <w:b/>
          <w:color w:val="FF0000"/>
          <w:sz w:val="22"/>
        </w:rPr>
        <w:t xml:space="preserve"> </w:t>
      </w:r>
    </w:p>
    <w:p w:rsidR="009C50A8" w:rsidRPr="0023534B" w:rsidRDefault="009C50A8" w:rsidP="009C50A8">
      <w:pPr>
        <w:pStyle w:val="Estndar"/>
        <w:tabs>
          <w:tab w:val="left" w:pos="567"/>
        </w:tabs>
        <w:ind w:left="720" w:right="-569"/>
        <w:rPr>
          <w:color w:val="auto"/>
          <w:sz w:val="22"/>
        </w:rPr>
      </w:pPr>
    </w:p>
    <w:p w:rsidR="009C50A8" w:rsidRPr="007D328F" w:rsidRDefault="009C50A8" w:rsidP="00D60BA3">
      <w:pPr>
        <w:pStyle w:val="Estndar"/>
        <w:tabs>
          <w:tab w:val="left" w:pos="567"/>
        </w:tabs>
        <w:ind w:right="-569"/>
        <w:rPr>
          <w:color w:val="auto"/>
          <w:sz w:val="22"/>
        </w:rPr>
      </w:pPr>
      <w:r w:rsidRPr="0023534B">
        <w:rPr>
          <w:color w:val="auto"/>
          <w:sz w:val="22"/>
        </w:rPr>
        <w:t xml:space="preserve">Declaración responsable </w:t>
      </w:r>
      <w:r w:rsidR="00D60BA3" w:rsidRPr="0023534B">
        <w:rPr>
          <w:color w:val="auto"/>
          <w:sz w:val="22"/>
        </w:rPr>
        <w:t>de no estar incluido el licitador e</w:t>
      </w:r>
      <w:r w:rsidR="0023534B">
        <w:rPr>
          <w:color w:val="auto"/>
          <w:sz w:val="22"/>
        </w:rPr>
        <w:t xml:space="preserve">n ninguno de los supuestos de prohibición para contratar establecidos en </w:t>
      </w:r>
      <w:r w:rsidR="00D60BA3" w:rsidRPr="0023534B">
        <w:rPr>
          <w:color w:val="auto"/>
          <w:sz w:val="22"/>
        </w:rPr>
        <w:t xml:space="preserve">el artículo </w:t>
      </w:r>
      <w:r w:rsidR="00CF2A19" w:rsidRPr="0023534B">
        <w:rPr>
          <w:color w:val="auto"/>
          <w:sz w:val="22"/>
        </w:rPr>
        <w:t>71</w:t>
      </w:r>
      <w:r w:rsidR="00D60BA3" w:rsidRPr="0023534B">
        <w:rPr>
          <w:color w:val="auto"/>
          <w:sz w:val="22"/>
        </w:rPr>
        <w:t xml:space="preserve"> </w:t>
      </w:r>
      <w:r w:rsidR="00CF2A19" w:rsidRPr="0023534B">
        <w:rPr>
          <w:color w:val="auto"/>
          <w:sz w:val="22"/>
        </w:rPr>
        <w:t>LCSP</w:t>
      </w:r>
      <w:r w:rsidR="00D60BA3" w:rsidRPr="0023534B">
        <w:rPr>
          <w:color w:val="auto"/>
          <w:sz w:val="22"/>
        </w:rPr>
        <w:t xml:space="preserve"> </w:t>
      </w:r>
      <w:r w:rsidR="00D60BA3" w:rsidRPr="007D328F">
        <w:rPr>
          <w:color w:val="auto"/>
          <w:sz w:val="22"/>
        </w:rPr>
        <w:t xml:space="preserve">haciendo mención específica sobre la circunstancia de hallarse al corriente del cumplimiento de las obligaciones tributarias y con la Seguridad Social impuestas por las disposiciones vigentes, según establece el apartado </w:t>
      </w:r>
      <w:r w:rsidR="007D328F" w:rsidRPr="007D328F">
        <w:rPr>
          <w:color w:val="auto"/>
          <w:sz w:val="22"/>
        </w:rPr>
        <w:t>71.1.d</w:t>
      </w:r>
      <w:r w:rsidR="00D60BA3" w:rsidRPr="007D328F">
        <w:rPr>
          <w:color w:val="auto"/>
          <w:sz w:val="22"/>
        </w:rPr>
        <w:t xml:space="preserve">)  </w:t>
      </w:r>
      <w:r w:rsidR="00CF2A19" w:rsidRPr="007D328F">
        <w:rPr>
          <w:color w:val="auto"/>
          <w:sz w:val="22"/>
        </w:rPr>
        <w:t>L</w:t>
      </w:r>
      <w:r w:rsidR="00D60BA3" w:rsidRPr="007D328F">
        <w:rPr>
          <w:color w:val="auto"/>
          <w:sz w:val="22"/>
        </w:rPr>
        <w:t>CSP</w:t>
      </w:r>
      <w:r w:rsidR="0023534B" w:rsidRPr="007D328F">
        <w:rPr>
          <w:color w:val="auto"/>
          <w:sz w:val="22"/>
        </w:rPr>
        <w:t>.</w:t>
      </w:r>
    </w:p>
    <w:p w:rsidR="0023534B" w:rsidRPr="00A079B9" w:rsidRDefault="0023534B" w:rsidP="00D60BA3">
      <w:pPr>
        <w:pStyle w:val="Estndar"/>
        <w:tabs>
          <w:tab w:val="left" w:pos="567"/>
        </w:tabs>
        <w:ind w:right="-569"/>
        <w:rPr>
          <w:color w:val="FF0000"/>
          <w:sz w:val="22"/>
        </w:rPr>
      </w:pPr>
    </w:p>
    <w:p w:rsidR="00D60BA3" w:rsidRPr="00354CC8" w:rsidRDefault="00D60BA3" w:rsidP="00D60BA3">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354CC8" w:rsidRDefault="00354CC8" w:rsidP="00D60BA3">
      <w:pPr>
        <w:pStyle w:val="Estndar"/>
        <w:tabs>
          <w:tab w:val="left" w:pos="567"/>
        </w:tabs>
        <w:ind w:right="-569"/>
        <w:rPr>
          <w:color w:val="auto"/>
          <w:sz w:val="22"/>
        </w:rPr>
      </w:pPr>
    </w:p>
    <w:p w:rsidR="009C50A8" w:rsidRPr="00325F49" w:rsidRDefault="009C50A8" w:rsidP="00AE1D25">
      <w:pPr>
        <w:pStyle w:val="Estndar"/>
        <w:numPr>
          <w:ilvl w:val="0"/>
          <w:numId w:val="5"/>
        </w:numPr>
        <w:tabs>
          <w:tab w:val="left" w:pos="567"/>
        </w:tabs>
        <w:ind w:left="567" w:hanging="207"/>
        <w:rPr>
          <w:b/>
          <w:color w:val="000080"/>
          <w:sz w:val="22"/>
        </w:rPr>
      </w:pPr>
      <w:r>
        <w:rPr>
          <w:b/>
          <w:color w:val="0070C0"/>
          <w:sz w:val="22"/>
        </w:rPr>
        <w:t xml:space="preserve"> </w:t>
      </w:r>
      <w:r w:rsidRPr="009C50A8">
        <w:rPr>
          <w:b/>
          <w:color w:val="0070C0"/>
          <w:sz w:val="22"/>
        </w:rPr>
        <w:t xml:space="preserve">Declaración responsable </w:t>
      </w:r>
      <w:r>
        <w:rPr>
          <w:b/>
          <w:color w:val="0070C0"/>
          <w:sz w:val="22"/>
        </w:rPr>
        <w:t>de haber tenido en cuenta en la presentación de la oferta</w:t>
      </w:r>
      <w:r>
        <w:rPr>
          <w:b/>
          <w:color w:val="000080"/>
          <w:sz w:val="22"/>
        </w:rPr>
        <w:t xml:space="preserve"> </w:t>
      </w:r>
      <w:r w:rsidRPr="009C50A8">
        <w:rPr>
          <w:b/>
          <w:color w:val="0070C0"/>
          <w:sz w:val="22"/>
        </w:rPr>
        <w:t>las obligaciones legales en materia laboral y medioambientales (anexo IV.3)</w:t>
      </w:r>
    </w:p>
    <w:p w:rsidR="00325F49" w:rsidRPr="00325F49" w:rsidRDefault="00325F49" w:rsidP="00325F49">
      <w:pPr>
        <w:pStyle w:val="Estndar"/>
        <w:tabs>
          <w:tab w:val="left" w:pos="567"/>
        </w:tabs>
        <w:ind w:left="567"/>
        <w:rPr>
          <w:b/>
          <w:color w:val="000080"/>
          <w:sz w:val="22"/>
        </w:rPr>
      </w:pPr>
    </w:p>
    <w:p w:rsidR="009C50A8" w:rsidRPr="00325F49" w:rsidRDefault="00325F49" w:rsidP="00AE1D25">
      <w:pPr>
        <w:pStyle w:val="Estndar"/>
        <w:numPr>
          <w:ilvl w:val="0"/>
          <w:numId w:val="5"/>
        </w:numPr>
        <w:tabs>
          <w:tab w:val="left" w:pos="567"/>
        </w:tabs>
        <w:ind w:left="567" w:hanging="207"/>
        <w:rPr>
          <w:b/>
          <w:color w:val="000080"/>
          <w:sz w:val="22"/>
        </w:rPr>
      </w:pPr>
      <w:r>
        <w:rPr>
          <w:b/>
          <w:color w:val="000080"/>
          <w:sz w:val="22"/>
        </w:rPr>
        <w:t xml:space="preserve"> </w:t>
      </w:r>
      <w:r w:rsidR="009C50A8" w:rsidRPr="00325F49">
        <w:rPr>
          <w:b/>
          <w:color w:val="0070C0"/>
          <w:sz w:val="22"/>
        </w:rPr>
        <w:t>Solvencia económica y financiera</w:t>
      </w:r>
      <w:r w:rsidR="00C05B8D" w:rsidRPr="00325F49">
        <w:rPr>
          <w:b/>
          <w:color w:val="0070C0"/>
          <w:sz w:val="22"/>
        </w:rPr>
        <w:t>, técnica y profesional</w:t>
      </w:r>
    </w:p>
    <w:p w:rsidR="009C50A8" w:rsidRDefault="009C50A8" w:rsidP="009C50A8">
      <w:pPr>
        <w:pStyle w:val="Estndar"/>
        <w:tabs>
          <w:tab w:val="left" w:pos="567"/>
        </w:tabs>
        <w:rPr>
          <w:b/>
          <w:color w:val="0070C0"/>
          <w:sz w:val="22"/>
        </w:rPr>
      </w:pPr>
    </w:p>
    <w:p w:rsidR="009C50A8" w:rsidRDefault="009C50A8" w:rsidP="009C50A8">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9C50A8" w:rsidRDefault="009C50A8" w:rsidP="009C50A8">
      <w:pPr>
        <w:pStyle w:val="Textoindependiente2"/>
        <w:rPr>
          <w:u w:val="none"/>
        </w:rPr>
      </w:pPr>
    </w:p>
    <w:p w:rsidR="009C50A8" w:rsidRPr="00F31C44" w:rsidRDefault="009C50A8" w:rsidP="009C50A8">
      <w:pPr>
        <w:pStyle w:val="Textoindependiente2"/>
        <w:rPr>
          <w:u w:val="none"/>
        </w:rPr>
      </w:pPr>
      <w:r>
        <w:rPr>
          <w:u w:val="none"/>
        </w:rPr>
        <w:t xml:space="preserve">De acuerdo con el art. </w:t>
      </w:r>
      <w:r w:rsidR="00E0097D">
        <w:rPr>
          <w:u w:val="none"/>
        </w:rPr>
        <w:t>71</w:t>
      </w:r>
      <w:r>
        <w:rPr>
          <w:u w:val="none"/>
        </w:rPr>
        <w:t xml:space="preserve"> LCSP n</w:t>
      </w:r>
      <w:r w:rsidRPr="00F31C44">
        <w:rPr>
          <w:u w:val="none"/>
        </w:rPr>
        <w:t xml:space="preserve">o podrán contratar con las entidades previstas en el artículo 3 de la presente Ley con los efectos establecidos en el artículo </w:t>
      </w:r>
      <w:r w:rsidR="00CF2B19">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sidR="00C2410C">
        <w:rPr>
          <w:u w:val="none"/>
        </w:rPr>
        <w:t>0</w:t>
      </w:r>
      <w:r w:rsidRPr="00F31C44">
        <w:rPr>
          <w:u w:val="none"/>
        </w:rPr>
        <w:t xml:space="preserve"> o al facilitar cualesquiera otros datos relativos a su capacidad y solvencia, o haber incumplido, por causa que le sea imputable, la obligación de comunicar la información </w:t>
      </w:r>
      <w:r w:rsidR="00C2410C">
        <w:rPr>
          <w:u w:val="none"/>
        </w:rPr>
        <w:t xml:space="preserve">prevista en el artículo 82.4 y en el art. 343.1 LCSP. </w:t>
      </w:r>
    </w:p>
    <w:p w:rsidR="009C50A8" w:rsidRDefault="009C50A8" w:rsidP="009C50A8">
      <w:pPr>
        <w:pStyle w:val="Textoindependiente2"/>
        <w:rPr>
          <w:u w:val="none"/>
        </w:rPr>
      </w:pPr>
    </w:p>
    <w:p w:rsidR="009C50A8" w:rsidRDefault="009C50A8" w:rsidP="009C50A8">
      <w:pPr>
        <w:pStyle w:val="Textoindependiente2"/>
        <w:rPr>
          <w:u w:val="none"/>
        </w:rPr>
      </w:pPr>
      <w:r w:rsidRPr="00DD4C82">
        <w:rPr>
          <w:u w:val="none"/>
        </w:rPr>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00D645C2">
        <w:rPr>
          <w:u w:val="none"/>
        </w:rPr>
      </w:r>
      <w:r w:rsidR="00D645C2">
        <w:rPr>
          <w:u w:val="none"/>
        </w:rPr>
        <w:fldChar w:fldCharType="separate"/>
      </w:r>
      <w:r>
        <w:rPr>
          <w:u w:val="none"/>
        </w:rPr>
        <w:fldChar w:fldCharType="end"/>
      </w:r>
      <w:r>
        <w:rPr>
          <w:u w:val="none"/>
        </w:rPr>
        <w:t xml:space="preserve"> del siguiente listado: </w:t>
      </w:r>
    </w:p>
    <w:p w:rsidR="00C05B8D" w:rsidRPr="00C05B8D" w:rsidRDefault="00C05B8D" w:rsidP="009C50A8">
      <w:pPr>
        <w:pStyle w:val="Textoindependiente2"/>
        <w:rPr>
          <w:u w:val="none"/>
        </w:rPr>
      </w:pPr>
    </w:p>
    <w:p w:rsidR="00C05B8D" w:rsidRDefault="00C05B8D" w:rsidP="00C05B8D">
      <w:pPr>
        <w:pStyle w:val="Piedepgina"/>
        <w:jc w:val="right"/>
        <w:rPr>
          <w:i w:val="0"/>
          <w:sz w:val="16"/>
        </w:rPr>
      </w:pPr>
    </w:p>
    <w:p w:rsidR="00EB45A2" w:rsidRPr="00C05B8D" w:rsidRDefault="00EB45A2" w:rsidP="00AE1D25">
      <w:pPr>
        <w:pStyle w:val="Textoindependiente2"/>
        <w:numPr>
          <w:ilvl w:val="1"/>
          <w:numId w:val="5"/>
        </w:numPr>
        <w:ind w:firstLine="131"/>
        <w:rPr>
          <w:b/>
          <w:color w:val="0070C0"/>
          <w:u w:val="none"/>
        </w:rPr>
      </w:pPr>
      <w:r w:rsidRPr="00C05B8D">
        <w:rPr>
          <w:b/>
          <w:color w:val="0070C0"/>
          <w:u w:val="none"/>
        </w:rPr>
        <w:lastRenderedPageBreak/>
        <w:t>Solvencia económica y financiera</w:t>
      </w:r>
    </w:p>
    <w:p w:rsidR="00EB45A2" w:rsidRPr="00DD4C82" w:rsidRDefault="00EB45A2" w:rsidP="00EB45A2">
      <w:pPr>
        <w:pStyle w:val="Textoindependiente2"/>
        <w:rPr>
          <w:u w:val="none"/>
        </w:rPr>
      </w:pPr>
    </w:p>
    <w:p w:rsidR="00EB45A2" w:rsidRPr="00C05B8D" w:rsidRDefault="00F01620" w:rsidP="00EB45A2">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D645C2">
        <w:rPr>
          <w:u w:val="none"/>
        </w:rPr>
      </w:r>
      <w:r w:rsidR="00D645C2">
        <w:rPr>
          <w:u w:val="none"/>
        </w:rPr>
        <w:fldChar w:fldCharType="separate"/>
      </w:r>
      <w:r>
        <w:rPr>
          <w:u w:val="none"/>
        </w:rPr>
        <w:fldChar w:fldCharType="end"/>
      </w:r>
      <w:r w:rsidR="00EB45A2">
        <w:rPr>
          <w:u w:val="none"/>
        </w:rPr>
        <w:t xml:space="preserve"> </w:t>
      </w:r>
      <w:r w:rsidR="00EB45A2" w:rsidRPr="00C05B8D">
        <w:rPr>
          <w:color w:val="0070C0"/>
          <w:u w:val="none"/>
        </w:rPr>
        <w:t>Volumen anual de negocios</w:t>
      </w:r>
      <w:r w:rsidR="00856922">
        <w:rPr>
          <w:color w:val="0070C0"/>
          <w:u w:val="none"/>
        </w:rPr>
        <w:t>, o bien volumen anual de negocios en el ámbito al que se refiera el contrato</w:t>
      </w:r>
      <w:r w:rsidR="00EB45A2" w:rsidRPr="00C05B8D">
        <w:rPr>
          <w:color w:val="0070C0"/>
          <w:u w:val="none"/>
        </w:rPr>
        <w:t>, de los tres últimos años.</w:t>
      </w:r>
    </w:p>
    <w:p w:rsidR="00EB45A2" w:rsidRPr="001C26EC" w:rsidRDefault="00EB45A2" w:rsidP="00EB45A2">
      <w:pPr>
        <w:pStyle w:val="Textoindependiente2"/>
        <w:rPr>
          <w:szCs w:val="22"/>
          <w:u w:val="none"/>
        </w:rPr>
      </w:pPr>
    </w:p>
    <w:p w:rsidR="00EB45A2" w:rsidRPr="001C26EC" w:rsidRDefault="00EB45A2" w:rsidP="00AE1D25">
      <w:pPr>
        <w:pStyle w:val="Textoindependiente2"/>
        <w:numPr>
          <w:ilvl w:val="0"/>
          <w:numId w:val="4"/>
        </w:numPr>
        <w:tabs>
          <w:tab w:val="clear" w:pos="1068"/>
          <w:tab w:val="num" w:pos="420"/>
        </w:tabs>
        <w:ind w:left="420"/>
        <w:rPr>
          <w:szCs w:val="22"/>
          <w:u w:val="none"/>
        </w:rPr>
      </w:pPr>
      <w:r w:rsidRPr="001C26EC">
        <w:rPr>
          <w:szCs w:val="22"/>
          <w:u w:val="none"/>
        </w:rPr>
        <w:t>Modo de acreditación</w:t>
      </w:r>
    </w:p>
    <w:p w:rsidR="00EB45A2" w:rsidRPr="001C26EC" w:rsidRDefault="00EB45A2" w:rsidP="00AE1D25">
      <w:pPr>
        <w:numPr>
          <w:ilvl w:val="0"/>
          <w:numId w:val="3"/>
        </w:numPr>
        <w:jc w:val="both"/>
        <w:rPr>
          <w:i w:val="0"/>
          <w:sz w:val="22"/>
          <w:szCs w:val="22"/>
        </w:rPr>
      </w:pPr>
      <w:r w:rsidRPr="001C26EC">
        <w:rPr>
          <w:b/>
          <w:i w:val="0"/>
          <w:sz w:val="22"/>
          <w:szCs w:val="22"/>
        </w:rPr>
        <w:t xml:space="preserve">Empresario inscrito en registro mercantil: </w:t>
      </w:r>
      <w:r w:rsidRPr="001C26EC">
        <w:rPr>
          <w:i w:val="0"/>
          <w:sz w:val="22"/>
          <w:szCs w:val="22"/>
        </w:rPr>
        <w:t>cuentas anuales aprobadas y depositadas en RM</w:t>
      </w:r>
    </w:p>
    <w:p w:rsidR="00EB45A2" w:rsidRDefault="00EB45A2" w:rsidP="00AE1D25">
      <w:pPr>
        <w:numPr>
          <w:ilvl w:val="0"/>
          <w:numId w:val="3"/>
        </w:numPr>
        <w:jc w:val="both"/>
        <w:rPr>
          <w:i w:val="0"/>
          <w:sz w:val="22"/>
          <w:szCs w:val="22"/>
        </w:rPr>
      </w:pPr>
      <w:r w:rsidRPr="001C26EC">
        <w:rPr>
          <w:b/>
          <w:i w:val="0"/>
          <w:sz w:val="22"/>
          <w:szCs w:val="22"/>
        </w:rPr>
        <w:t>Empresario NO inscrito en registro mercantil:</w:t>
      </w:r>
      <w:r w:rsidRPr="001C26EC">
        <w:rPr>
          <w:i w:val="0"/>
          <w:sz w:val="22"/>
          <w:szCs w:val="22"/>
        </w:rPr>
        <w:t xml:space="preserve"> cuentas anuales depositadas en el registro oficial en que deba estar inscrito</w:t>
      </w:r>
    </w:p>
    <w:p w:rsidR="00E264F3" w:rsidRPr="00E264F3" w:rsidRDefault="00E264F3" w:rsidP="00AE1D25">
      <w:pPr>
        <w:numPr>
          <w:ilvl w:val="0"/>
          <w:numId w:val="3"/>
        </w:numPr>
        <w:jc w:val="both"/>
        <w:rPr>
          <w:i w:val="0"/>
          <w:sz w:val="22"/>
          <w:szCs w:val="22"/>
        </w:rPr>
      </w:pPr>
      <w:r>
        <w:rPr>
          <w:b/>
          <w:i w:val="0"/>
          <w:sz w:val="22"/>
          <w:szCs w:val="22"/>
        </w:rPr>
        <w:t>Empresario no obligado a estar inscrito en ningún registro, ni con obligación de depositar las cuentas:</w:t>
      </w:r>
      <w:r>
        <w:rPr>
          <w:i w:val="0"/>
          <w:sz w:val="22"/>
          <w:szCs w:val="22"/>
        </w:rPr>
        <w:t xml:space="preserve"> </w:t>
      </w:r>
      <w:r w:rsidRPr="00E264F3">
        <w:rPr>
          <w:i w:val="0"/>
          <w:sz w:val="22"/>
          <w:szCs w:val="22"/>
        </w:rPr>
        <w:t xml:space="preserve">las declaraciones del impuesto de sociedades o del impuesto del IRPF si la tributación de los socios/partícipes de la entidad tributan en régimen de imputación de rentas de los tres últimos años. </w:t>
      </w:r>
    </w:p>
    <w:p w:rsidR="00E264F3" w:rsidRPr="00E264F3" w:rsidRDefault="00856922" w:rsidP="00AE1D25">
      <w:pPr>
        <w:numPr>
          <w:ilvl w:val="0"/>
          <w:numId w:val="3"/>
        </w:numPr>
        <w:jc w:val="both"/>
        <w:rPr>
          <w:i w:val="0"/>
          <w:sz w:val="22"/>
          <w:szCs w:val="22"/>
        </w:rPr>
      </w:pPr>
      <w:r>
        <w:rPr>
          <w:b/>
          <w:i w:val="0"/>
          <w:sz w:val="22"/>
          <w:szCs w:val="22"/>
        </w:rPr>
        <w:t>Empresarios individuales no inscritos en el registro mercantil</w:t>
      </w:r>
      <w:r w:rsidR="00E264F3">
        <w:rPr>
          <w:b/>
          <w:i w:val="0"/>
          <w:sz w:val="22"/>
          <w:szCs w:val="22"/>
        </w:rPr>
        <w:t xml:space="preserve">: </w:t>
      </w:r>
      <w:r w:rsidR="00E264F3" w:rsidRPr="00E264F3">
        <w:rPr>
          <w:i w:val="0"/>
          <w:sz w:val="22"/>
          <w:szCs w:val="22"/>
        </w:rPr>
        <w:t xml:space="preserve">las declaraciones del IRPF de los tres últimos años. </w:t>
      </w:r>
    </w:p>
    <w:p w:rsidR="00EB45A2" w:rsidRPr="001C26EC" w:rsidRDefault="00EB45A2" w:rsidP="00EB45A2">
      <w:pPr>
        <w:ind w:left="1065"/>
        <w:jc w:val="both"/>
        <w:rPr>
          <w:i w:val="0"/>
          <w:sz w:val="22"/>
          <w:szCs w:val="22"/>
        </w:rPr>
      </w:pPr>
    </w:p>
    <w:p w:rsidR="00976205" w:rsidRPr="00D732F6" w:rsidRDefault="00EB45A2" w:rsidP="00976205">
      <w:pPr>
        <w:pStyle w:val="Estndar"/>
        <w:numPr>
          <w:ilvl w:val="0"/>
          <w:numId w:val="4"/>
        </w:numPr>
        <w:tabs>
          <w:tab w:val="clear" w:pos="1068"/>
          <w:tab w:val="num" w:pos="420"/>
        </w:tabs>
        <w:ind w:left="420"/>
        <w:rPr>
          <w:color w:val="auto"/>
          <w:sz w:val="22"/>
          <w:szCs w:val="22"/>
        </w:rPr>
      </w:pPr>
      <w:r w:rsidRPr="00D732F6">
        <w:rPr>
          <w:color w:val="auto"/>
          <w:sz w:val="22"/>
          <w:szCs w:val="22"/>
        </w:rPr>
        <w:t>Importe mínimo:</w:t>
      </w:r>
      <w:r w:rsidR="00E264F3" w:rsidRPr="00D732F6">
        <w:rPr>
          <w:color w:val="auto"/>
          <w:sz w:val="22"/>
          <w:szCs w:val="22"/>
        </w:rPr>
        <w:t xml:space="preserve"> Igual o superior </w:t>
      </w:r>
      <w:r w:rsidR="00720EFF" w:rsidRPr="00D732F6">
        <w:rPr>
          <w:color w:val="auto"/>
          <w:sz w:val="22"/>
          <w:szCs w:val="22"/>
        </w:rPr>
        <w:t>al valor estimado del contrato:</w:t>
      </w:r>
      <w:r w:rsidR="00900ED4" w:rsidRPr="00D732F6">
        <w:rPr>
          <w:color w:val="auto"/>
          <w:sz w:val="22"/>
        </w:rPr>
        <w:t xml:space="preserve"> </w:t>
      </w:r>
      <w:r w:rsidR="00D732F6" w:rsidRPr="00D732F6">
        <w:rPr>
          <w:color w:val="auto"/>
          <w:sz w:val="22"/>
        </w:rPr>
        <w:t xml:space="preserve">40.000€ </w:t>
      </w:r>
    </w:p>
    <w:p w:rsidR="00720EFF" w:rsidRPr="00976205" w:rsidRDefault="00720EFF" w:rsidP="00720EFF">
      <w:pPr>
        <w:pStyle w:val="Estndar"/>
        <w:ind w:left="1416"/>
        <w:rPr>
          <w:color w:val="auto"/>
          <w:sz w:val="22"/>
          <w:szCs w:val="22"/>
        </w:rPr>
      </w:pPr>
    </w:p>
    <w:p w:rsidR="00EB45A2" w:rsidRDefault="00EB45A2" w:rsidP="00856922">
      <w:pPr>
        <w:pStyle w:val="Estndar"/>
        <w:rPr>
          <w:color w:val="auto"/>
          <w:sz w:val="22"/>
        </w:rPr>
      </w:pPr>
    </w:p>
    <w:p w:rsidR="00EB45A2" w:rsidRPr="001C26EC" w:rsidRDefault="00F01620" w:rsidP="00EB45A2">
      <w:pPr>
        <w:pStyle w:val="Estndar"/>
        <w:ind w:left="60"/>
        <w:rPr>
          <w:color w:val="0000FF"/>
          <w:sz w:val="22"/>
        </w:rPr>
      </w:pPr>
      <w:r>
        <w:fldChar w:fldCharType="begin">
          <w:ffData>
            <w:name w:val=""/>
            <w:enabled/>
            <w:calcOnExit w:val="0"/>
            <w:checkBox>
              <w:sizeAuto/>
              <w:default w:val="1"/>
            </w:checkBox>
          </w:ffData>
        </w:fldChar>
      </w:r>
      <w:r>
        <w:instrText xml:space="preserve"> FORMCHECKBOX </w:instrText>
      </w:r>
      <w:r w:rsidR="00D645C2">
        <w:fldChar w:fldCharType="separate"/>
      </w:r>
      <w:r>
        <w:fldChar w:fldCharType="end"/>
      </w:r>
      <w:r w:rsidR="00EB45A2" w:rsidRPr="001C26EC">
        <w:t xml:space="preserve"> </w:t>
      </w:r>
      <w:r w:rsidR="00EB45A2" w:rsidRPr="001C26EC">
        <w:rPr>
          <w:color w:val="0070C0"/>
          <w:sz w:val="22"/>
        </w:rPr>
        <w:t xml:space="preserve">Justificante de la existencia de un seguro </w:t>
      </w:r>
      <w:r>
        <w:rPr>
          <w:color w:val="0070C0"/>
          <w:sz w:val="22"/>
        </w:rPr>
        <w:t>que cubra a la empresa de las eventuales responsabilidades que se puedan deriva</w:t>
      </w:r>
      <w:r w:rsidR="00856922">
        <w:rPr>
          <w:color w:val="0070C0"/>
          <w:sz w:val="22"/>
        </w:rPr>
        <w:t>r de la prestación, por ella o po</w:t>
      </w:r>
      <w:r>
        <w:rPr>
          <w:color w:val="0070C0"/>
          <w:sz w:val="22"/>
        </w:rPr>
        <w:t>r el personal a su servicio de la actividad objeto del contrato con cobertura para los riesgos de responsabilidad civil profesional sanitaria y responsabilidad civil de explotación</w:t>
      </w:r>
      <w:r w:rsidR="00EB45A2" w:rsidRPr="001C26EC">
        <w:rPr>
          <w:color w:val="0070C0"/>
          <w:sz w:val="22"/>
        </w:rPr>
        <w:t>.</w:t>
      </w:r>
    </w:p>
    <w:p w:rsidR="00EB45A2" w:rsidRPr="001C26EC" w:rsidRDefault="00EB45A2" w:rsidP="00EB45A2">
      <w:pPr>
        <w:pStyle w:val="Estndar"/>
        <w:ind w:left="60"/>
        <w:rPr>
          <w:color w:val="auto"/>
          <w:sz w:val="22"/>
        </w:rPr>
      </w:pPr>
    </w:p>
    <w:p w:rsidR="00EB45A2" w:rsidRPr="008325D1" w:rsidRDefault="00EB45A2" w:rsidP="00EB45A2">
      <w:pPr>
        <w:pStyle w:val="Estndar"/>
        <w:rPr>
          <w:color w:val="auto"/>
          <w:sz w:val="22"/>
        </w:rPr>
      </w:pPr>
      <w:r w:rsidRPr="001C26EC">
        <w:rPr>
          <w:color w:val="auto"/>
          <w:sz w:val="22"/>
        </w:rPr>
        <w:t xml:space="preserve">a) Modo de acreditación: </w:t>
      </w:r>
      <w:r w:rsidR="00F01620">
        <w:rPr>
          <w:color w:val="auto"/>
          <w:sz w:val="22"/>
        </w:rPr>
        <w:t>copia de la póliza del seguro y recibo de pago que justifique su vigencia.</w:t>
      </w:r>
    </w:p>
    <w:p w:rsidR="00EB45A2" w:rsidRDefault="00EB45A2" w:rsidP="00EB45A2">
      <w:pPr>
        <w:pStyle w:val="Estndar"/>
        <w:rPr>
          <w:color w:val="auto"/>
          <w:sz w:val="22"/>
        </w:rPr>
      </w:pPr>
    </w:p>
    <w:p w:rsidR="00EB45A2" w:rsidRDefault="00EB45A2" w:rsidP="00EB45A2">
      <w:pPr>
        <w:pStyle w:val="Estndar"/>
        <w:rPr>
          <w:color w:val="auto"/>
          <w:sz w:val="22"/>
        </w:rPr>
      </w:pPr>
      <w:r>
        <w:rPr>
          <w:color w:val="auto"/>
          <w:sz w:val="22"/>
        </w:rPr>
        <w:t xml:space="preserve">b) Importe mínimo: </w:t>
      </w:r>
    </w:p>
    <w:p w:rsidR="00EB45A2" w:rsidRDefault="00EB45A2" w:rsidP="00EB45A2">
      <w:pPr>
        <w:pStyle w:val="Estndar"/>
        <w:rPr>
          <w:color w:val="auto"/>
          <w:sz w:val="22"/>
        </w:rPr>
      </w:pPr>
    </w:p>
    <w:p w:rsidR="00EB45A2" w:rsidRDefault="00EB45A2" w:rsidP="00EB45A2">
      <w:pPr>
        <w:pStyle w:val="Estndar"/>
        <w:ind w:left="60"/>
        <w:rPr>
          <w:color w:val="auto"/>
          <w:sz w:val="22"/>
        </w:rPr>
      </w:pPr>
      <w:r>
        <w:rPr>
          <w:color w:val="auto"/>
          <w:sz w:val="22"/>
        </w:rPr>
        <w:tab/>
      </w:r>
      <w:r w:rsidR="00F01620">
        <w:fldChar w:fldCharType="begin">
          <w:ffData>
            <w:name w:val=""/>
            <w:enabled/>
            <w:calcOnExit w:val="0"/>
            <w:checkBox>
              <w:sizeAuto/>
              <w:default w:val="1"/>
            </w:checkBox>
          </w:ffData>
        </w:fldChar>
      </w:r>
      <w:r w:rsidR="00F01620">
        <w:instrText xml:space="preserve"> FORMCHECKBOX </w:instrText>
      </w:r>
      <w:r w:rsidR="00D645C2">
        <w:fldChar w:fldCharType="separate"/>
      </w:r>
      <w:r w:rsidR="00F01620">
        <w:fldChar w:fldCharType="end"/>
      </w:r>
      <w:r>
        <w:t xml:space="preserve"> </w:t>
      </w:r>
      <w:r w:rsidR="00F01620">
        <w:rPr>
          <w:color w:val="auto"/>
          <w:sz w:val="22"/>
        </w:rPr>
        <w:t>Con un capital mínimo asegurado por víctima de</w:t>
      </w:r>
      <w:r w:rsidRPr="00F01620">
        <w:rPr>
          <w:color w:val="auto"/>
          <w:sz w:val="22"/>
        </w:rPr>
        <w:t xml:space="preserve">: </w:t>
      </w:r>
      <w:r w:rsidR="00906B50" w:rsidRPr="00906B50">
        <w:rPr>
          <w:color w:val="auto"/>
          <w:sz w:val="22"/>
        </w:rPr>
        <w:t>3</w:t>
      </w:r>
      <w:r w:rsidR="004A0114" w:rsidRPr="00906B50">
        <w:rPr>
          <w:color w:val="auto"/>
          <w:sz w:val="22"/>
        </w:rPr>
        <w:t xml:space="preserve">00.000 </w:t>
      </w:r>
      <w:r w:rsidRPr="00906B50">
        <w:rPr>
          <w:color w:val="auto"/>
          <w:sz w:val="22"/>
        </w:rPr>
        <w:t>€</w:t>
      </w:r>
    </w:p>
    <w:p w:rsidR="00EB45A2" w:rsidRPr="008325D1" w:rsidRDefault="00EB45A2" w:rsidP="00EB45A2">
      <w:pPr>
        <w:pStyle w:val="Estndar"/>
        <w:ind w:left="60"/>
        <w:rPr>
          <w:color w:val="auto"/>
          <w:sz w:val="22"/>
        </w:rPr>
      </w:pPr>
    </w:p>
    <w:p w:rsidR="00EB45A2" w:rsidRDefault="00EB45A2" w:rsidP="00EB45A2">
      <w:pPr>
        <w:pStyle w:val="Estndar"/>
        <w:ind w:left="60"/>
        <w:rPr>
          <w:color w:val="auto"/>
          <w:sz w:val="22"/>
        </w:rPr>
      </w:pPr>
      <w:r>
        <w:rPr>
          <w:color w:val="auto"/>
          <w:sz w:val="22"/>
        </w:rPr>
        <w:tab/>
      </w:r>
      <w:r w:rsidR="00565FB5">
        <w:fldChar w:fldCharType="begin">
          <w:ffData>
            <w:name w:val=""/>
            <w:enabled/>
            <w:calcOnExit w:val="0"/>
            <w:checkBox>
              <w:sizeAuto/>
              <w:default w:val="0"/>
            </w:checkBox>
          </w:ffData>
        </w:fldChar>
      </w:r>
      <w:r w:rsidR="00565FB5">
        <w:instrText xml:space="preserve"> FORMCHECKBOX </w:instrText>
      </w:r>
      <w:r w:rsidR="00D645C2">
        <w:fldChar w:fldCharType="separate"/>
      </w:r>
      <w:r w:rsidR="00565FB5">
        <w:fldChar w:fldCharType="end"/>
      </w:r>
      <w:r>
        <w:t xml:space="preserve"> </w:t>
      </w:r>
      <w:r w:rsidRPr="008325D1">
        <w:rPr>
          <w:color w:val="auto"/>
          <w:sz w:val="22"/>
        </w:rPr>
        <w:t xml:space="preserve">Por importe no inferior al Valor Estimado del contrato.   </w:t>
      </w:r>
    </w:p>
    <w:p w:rsidR="00EB45A2" w:rsidRDefault="00EB45A2" w:rsidP="00EB45A2">
      <w:pPr>
        <w:pStyle w:val="Estndar"/>
        <w:ind w:left="60"/>
        <w:rPr>
          <w:color w:val="auto"/>
          <w:sz w:val="22"/>
        </w:rPr>
      </w:pPr>
    </w:p>
    <w:p w:rsidR="00EB45A2" w:rsidRPr="0097317A" w:rsidRDefault="00F01620" w:rsidP="00EB45A2">
      <w:pPr>
        <w:pStyle w:val="Estndar"/>
        <w:ind w:left="60"/>
        <w:rPr>
          <w:color w:val="0070C0"/>
          <w:sz w:val="22"/>
          <w:szCs w:val="22"/>
        </w:rPr>
      </w:pPr>
      <w:r>
        <w:fldChar w:fldCharType="begin">
          <w:ffData>
            <w:name w:val=""/>
            <w:enabled/>
            <w:calcOnExit w:val="0"/>
            <w:checkBox>
              <w:sizeAuto/>
              <w:default w:val="1"/>
            </w:checkBox>
          </w:ffData>
        </w:fldChar>
      </w:r>
      <w:r>
        <w:instrText xml:space="preserve"> FORMCHECKBOX </w:instrText>
      </w:r>
      <w:r w:rsidR="00D645C2">
        <w:fldChar w:fldCharType="separate"/>
      </w:r>
      <w:r>
        <w:fldChar w:fldCharType="end"/>
      </w:r>
      <w:r w:rsidR="00EB45A2">
        <w:t xml:space="preserve"> </w:t>
      </w:r>
      <w:r w:rsidR="00EB45A2" w:rsidRPr="0097317A">
        <w:rPr>
          <w:color w:val="0070C0"/>
          <w:sz w:val="22"/>
          <w:szCs w:val="22"/>
        </w:rPr>
        <w:t>Compromiso de renovación o prórroga del seguro de indemnización por riesgos profesionales</w:t>
      </w:r>
      <w:r w:rsidR="00EB45A2">
        <w:rPr>
          <w:color w:val="0070C0"/>
          <w:sz w:val="22"/>
          <w:szCs w:val="22"/>
        </w:rPr>
        <w:t>.</w:t>
      </w:r>
    </w:p>
    <w:p w:rsidR="00EB45A2" w:rsidRDefault="00EB45A2" w:rsidP="00EB45A2">
      <w:pPr>
        <w:pStyle w:val="Estndar"/>
        <w:ind w:left="60"/>
        <w:rPr>
          <w:color w:val="auto"/>
          <w:sz w:val="22"/>
        </w:rPr>
      </w:pPr>
    </w:p>
    <w:p w:rsidR="00EB45A2" w:rsidRDefault="00EB45A2" w:rsidP="00EB45A2">
      <w:pPr>
        <w:pStyle w:val="Estndar"/>
        <w:rPr>
          <w:color w:val="auto"/>
          <w:sz w:val="22"/>
        </w:rPr>
      </w:pPr>
      <w:r>
        <w:rPr>
          <w:color w:val="auto"/>
          <w:sz w:val="22"/>
        </w:rPr>
        <w:t>a) Modo de acreditación: declaración responsable firmada.</w:t>
      </w:r>
    </w:p>
    <w:p w:rsidR="00EB45A2" w:rsidRDefault="00EB45A2" w:rsidP="00EB45A2">
      <w:pPr>
        <w:pStyle w:val="Estndar"/>
        <w:ind w:left="60"/>
        <w:rPr>
          <w:color w:val="auto"/>
          <w:sz w:val="22"/>
        </w:rPr>
      </w:pPr>
    </w:p>
    <w:p w:rsidR="00EB45A2" w:rsidRPr="0097317A" w:rsidRDefault="00EB45A2" w:rsidP="00AE1D25">
      <w:pPr>
        <w:pStyle w:val="Textoindependiente2"/>
        <w:numPr>
          <w:ilvl w:val="1"/>
          <w:numId w:val="5"/>
        </w:numPr>
        <w:ind w:left="851" w:firstLine="0"/>
        <w:rPr>
          <w:b/>
          <w:color w:val="0070C0"/>
          <w:u w:val="none"/>
        </w:rPr>
      </w:pPr>
      <w:r w:rsidRPr="0097317A">
        <w:rPr>
          <w:b/>
          <w:color w:val="0070C0"/>
          <w:u w:val="none"/>
        </w:rPr>
        <w:t>Solvencia técnica y profesional</w:t>
      </w:r>
    </w:p>
    <w:p w:rsidR="00EB45A2" w:rsidRPr="0097317A" w:rsidRDefault="00EB45A2" w:rsidP="00EB45A2">
      <w:pPr>
        <w:pStyle w:val="Textoindependiente2"/>
        <w:rPr>
          <w:color w:val="0070C0"/>
          <w:u w:val="none"/>
        </w:rPr>
      </w:pPr>
    </w:p>
    <w:p w:rsidR="00EB45A2" w:rsidRPr="0097317A" w:rsidRDefault="00EB45A2" w:rsidP="00EB45A2">
      <w:pPr>
        <w:pStyle w:val="Textoindependiente2"/>
        <w:rPr>
          <w:color w:val="0070C0"/>
          <w:u w:val="none"/>
        </w:rPr>
      </w:pPr>
      <w:r>
        <w:rPr>
          <w:color w:val="0070C0"/>
          <w:u w:val="none"/>
        </w:rPr>
        <w:t xml:space="preserve">4.2.1 </w:t>
      </w:r>
      <w:r w:rsidRPr="0097317A">
        <w:rPr>
          <w:color w:val="0070C0"/>
          <w:u w:val="none"/>
        </w:rPr>
        <w:t>Experiencia</w:t>
      </w:r>
    </w:p>
    <w:p w:rsidR="00EB45A2" w:rsidRDefault="00EB45A2" w:rsidP="00EB45A2">
      <w:pPr>
        <w:pStyle w:val="Textoindependiente2"/>
        <w:rPr>
          <w:u w:val="none"/>
        </w:rPr>
      </w:pPr>
    </w:p>
    <w:p w:rsidR="00EB45A2" w:rsidRPr="00E52F45" w:rsidRDefault="006F2156" w:rsidP="00565FB5">
      <w:pPr>
        <w:pStyle w:val="Textoindependiente2"/>
        <w:rPr>
          <w:color w:val="0070C0"/>
          <w:u w:val="none"/>
        </w:rPr>
      </w:pPr>
      <w:r>
        <w:rPr>
          <w:u w:val="none"/>
        </w:rPr>
        <w:fldChar w:fldCharType="begin">
          <w:ffData>
            <w:name w:val="Casilla5"/>
            <w:enabled/>
            <w:calcOnExit w:val="0"/>
            <w:checkBox>
              <w:sizeAuto/>
              <w:default w:val="1"/>
            </w:checkBox>
          </w:ffData>
        </w:fldChar>
      </w:r>
      <w:bookmarkStart w:id="7" w:name="Casilla5"/>
      <w:r>
        <w:rPr>
          <w:u w:val="none"/>
        </w:rPr>
        <w:instrText xml:space="preserve"> FORMCHECKBOX </w:instrText>
      </w:r>
      <w:r w:rsidR="00D645C2">
        <w:rPr>
          <w:u w:val="none"/>
        </w:rPr>
      </w:r>
      <w:r w:rsidR="00D645C2">
        <w:rPr>
          <w:u w:val="none"/>
        </w:rPr>
        <w:fldChar w:fldCharType="separate"/>
      </w:r>
      <w:r>
        <w:rPr>
          <w:u w:val="none"/>
        </w:rPr>
        <w:fldChar w:fldCharType="end"/>
      </w:r>
      <w:bookmarkEnd w:id="7"/>
      <w:r w:rsidR="00EB45A2" w:rsidRPr="00E52F45">
        <w:rPr>
          <w:u w:val="none"/>
        </w:rPr>
        <w:t xml:space="preserve"> </w:t>
      </w:r>
      <w:r w:rsidR="00EB45A2" w:rsidRPr="00E52F45">
        <w:rPr>
          <w:color w:val="0070C0"/>
          <w:u w:val="none"/>
        </w:rPr>
        <w:t>Una relación de los principales servicios realizados</w:t>
      </w:r>
      <w:r w:rsidR="00CC3253">
        <w:rPr>
          <w:color w:val="0070C0"/>
          <w:u w:val="none"/>
        </w:rPr>
        <w:t xml:space="preserve"> por la </w:t>
      </w:r>
      <w:r w:rsidR="00CC3253" w:rsidRPr="00CC3253">
        <w:rPr>
          <w:b/>
          <w:color w:val="0070C0"/>
          <w:u w:val="none"/>
        </w:rPr>
        <w:t>empresa</w:t>
      </w:r>
      <w:r w:rsidR="00EB45A2" w:rsidRPr="00E52F45">
        <w:rPr>
          <w:color w:val="0070C0"/>
          <w:u w:val="none"/>
        </w:rPr>
        <w:t xml:space="preserve"> en los últimos tres años que incluya importe, fechas y el destinatario, público o privado, de los mismos. </w:t>
      </w:r>
    </w:p>
    <w:p w:rsidR="00EB45A2" w:rsidRPr="00E52F45" w:rsidRDefault="00EB45A2" w:rsidP="00EB45A2">
      <w:pPr>
        <w:pStyle w:val="Textoindependiente2"/>
        <w:rPr>
          <w:u w:val="none"/>
        </w:rPr>
      </w:pPr>
    </w:p>
    <w:p w:rsidR="00EB45A2" w:rsidRPr="00E52F45" w:rsidRDefault="00EB45A2" w:rsidP="00EB45A2">
      <w:pPr>
        <w:pStyle w:val="Textoindependiente2"/>
        <w:rPr>
          <w:u w:val="none"/>
        </w:rPr>
      </w:pPr>
      <w:r w:rsidRPr="00E52F45">
        <w:rPr>
          <w:u w:val="none"/>
        </w:rPr>
        <w:t xml:space="preserve">a) Modo de acreditación: </w:t>
      </w:r>
    </w:p>
    <w:p w:rsidR="00EB45A2" w:rsidRPr="00E52F45" w:rsidRDefault="00EB45A2" w:rsidP="00EB45A2">
      <w:pPr>
        <w:pStyle w:val="Textoindependiente2"/>
        <w:rPr>
          <w:u w:val="none"/>
        </w:rPr>
      </w:pPr>
    </w:p>
    <w:p w:rsidR="00EB45A2" w:rsidRPr="00E52F45" w:rsidRDefault="00EB45A2" w:rsidP="00EB45A2">
      <w:pPr>
        <w:pStyle w:val="Textoindependiente2"/>
        <w:ind w:left="709" w:hanging="283"/>
        <w:rPr>
          <w:u w:val="none"/>
        </w:rPr>
      </w:pPr>
      <w:r w:rsidRPr="00E52F45">
        <w:rPr>
          <w:u w:val="none"/>
        </w:rPr>
        <w:t>-</w:t>
      </w:r>
      <w:r w:rsidRPr="00E52F45">
        <w:rPr>
          <w:u w:val="none"/>
        </w:rPr>
        <w:tab/>
        <w:t>Cuando el destinatario sea una entidad del sector público: certificados expedidos o visados por el órgano competente</w:t>
      </w:r>
      <w:r w:rsidR="00A05A94">
        <w:rPr>
          <w:u w:val="none"/>
        </w:rPr>
        <w:t>.</w:t>
      </w:r>
      <w:r w:rsidRPr="00E52F45">
        <w:rPr>
          <w:u w:val="none"/>
        </w:rPr>
        <w:t xml:space="preserve">  </w:t>
      </w:r>
    </w:p>
    <w:p w:rsidR="00EB45A2" w:rsidRPr="00E52F45" w:rsidRDefault="00EB45A2" w:rsidP="00EB45A2">
      <w:pPr>
        <w:pStyle w:val="Textoindependiente2"/>
        <w:ind w:left="709" w:hanging="283"/>
        <w:rPr>
          <w:u w:val="none"/>
        </w:rPr>
      </w:pPr>
      <w:r w:rsidRPr="00E52F45">
        <w:rPr>
          <w:u w:val="none"/>
        </w:rPr>
        <w:t>-</w:t>
      </w:r>
      <w:r w:rsidRPr="00E52F45">
        <w:rPr>
          <w:u w:val="none"/>
        </w:rPr>
        <w:tab/>
        <w:t xml:space="preserve">Cuando el destinatario sea un sujeto privado: certificado expedido por éste o, a falta de este certificado, mediante una declaración del empresario. </w:t>
      </w:r>
    </w:p>
    <w:p w:rsidR="00EB45A2" w:rsidRPr="00E52F45" w:rsidRDefault="00EB45A2" w:rsidP="00EB45A2">
      <w:pPr>
        <w:pStyle w:val="Textoindependiente2"/>
        <w:rPr>
          <w:u w:val="none"/>
        </w:rPr>
      </w:pPr>
    </w:p>
    <w:p w:rsidR="00EB45A2" w:rsidRPr="00E52F45" w:rsidRDefault="00EB45A2" w:rsidP="00EB45A2">
      <w:pPr>
        <w:pStyle w:val="Textoindependiente2"/>
        <w:rPr>
          <w:u w:val="none"/>
        </w:rPr>
      </w:pPr>
      <w:r w:rsidRPr="00E52F45">
        <w:rPr>
          <w:u w:val="none"/>
        </w:rPr>
        <w:t xml:space="preserve">b) Requisito mínimo: </w:t>
      </w:r>
    </w:p>
    <w:p w:rsidR="00EB45A2" w:rsidRPr="00E52F45" w:rsidRDefault="00EB45A2" w:rsidP="00EB45A2">
      <w:pPr>
        <w:pStyle w:val="Textoindependiente2"/>
        <w:rPr>
          <w:u w:val="none"/>
        </w:rPr>
      </w:pPr>
    </w:p>
    <w:p w:rsidR="00976205" w:rsidRPr="00E52F45" w:rsidRDefault="00EB45A2" w:rsidP="00D732F6">
      <w:pPr>
        <w:pStyle w:val="Textoindependiente2"/>
        <w:rPr>
          <w:u w:val="none"/>
        </w:rPr>
      </w:pPr>
      <w:r w:rsidRPr="00E52F45">
        <w:rPr>
          <w:u w:val="none"/>
        </w:rPr>
        <w:tab/>
      </w:r>
      <w:r w:rsidR="004A0114">
        <w:rPr>
          <w:u w:val="none"/>
        </w:rPr>
        <w:fldChar w:fldCharType="begin">
          <w:ffData>
            <w:name w:val=""/>
            <w:enabled/>
            <w:calcOnExit w:val="0"/>
            <w:checkBox>
              <w:sizeAuto/>
              <w:default w:val="1"/>
            </w:checkBox>
          </w:ffData>
        </w:fldChar>
      </w:r>
      <w:r w:rsidR="004A0114">
        <w:rPr>
          <w:u w:val="none"/>
        </w:rPr>
        <w:instrText xml:space="preserve"> FORMCHECKBOX </w:instrText>
      </w:r>
      <w:r w:rsidR="00D645C2">
        <w:rPr>
          <w:u w:val="none"/>
        </w:rPr>
      </w:r>
      <w:r w:rsidR="00D645C2">
        <w:rPr>
          <w:u w:val="none"/>
        </w:rPr>
        <w:fldChar w:fldCharType="separate"/>
      </w:r>
      <w:r w:rsidR="004A0114">
        <w:rPr>
          <w:u w:val="none"/>
        </w:rPr>
        <w:fldChar w:fldCharType="end"/>
      </w:r>
      <w:r w:rsidRPr="00E52F45">
        <w:rPr>
          <w:u w:val="none"/>
        </w:rPr>
        <w:t xml:space="preserve"> Importe anual que el empresario deberá acreditar como ejecutado, en el año de mayor ejecución del periodo antes indicado, en servicios de igual o similar naturaleza que los del cont</w:t>
      </w:r>
      <w:r w:rsidR="004A0114">
        <w:rPr>
          <w:u w:val="none"/>
        </w:rPr>
        <w:t>rat</w:t>
      </w:r>
      <w:r w:rsidR="00D141B1">
        <w:rPr>
          <w:u w:val="none"/>
        </w:rPr>
        <w:t xml:space="preserve">o: </w:t>
      </w:r>
      <w:r w:rsidR="00A340A7">
        <w:rPr>
          <w:u w:val="none"/>
        </w:rPr>
        <w:t>24</w:t>
      </w:r>
      <w:r w:rsidR="00D732F6">
        <w:rPr>
          <w:u w:val="none"/>
        </w:rPr>
        <w:t>.000€</w:t>
      </w:r>
    </w:p>
    <w:p w:rsidR="00EB45A2" w:rsidRPr="00E52F45" w:rsidRDefault="00EB45A2" w:rsidP="00EB45A2">
      <w:pPr>
        <w:pStyle w:val="Textoindependiente2"/>
        <w:rPr>
          <w:u w:val="none"/>
        </w:rPr>
      </w:pPr>
    </w:p>
    <w:p w:rsidR="00EB45A2" w:rsidRDefault="00EB45A2" w:rsidP="00EB45A2">
      <w:pPr>
        <w:pStyle w:val="Textoindependiente2"/>
        <w:rPr>
          <w:u w:val="none"/>
        </w:rPr>
      </w:pPr>
      <w:r w:rsidRPr="00E52F45">
        <w:rPr>
          <w:u w:val="none"/>
        </w:rPr>
        <w:tab/>
      </w:r>
      <w:r w:rsidRPr="00E52F45">
        <w:rPr>
          <w:u w:val="none"/>
        </w:rPr>
        <w:fldChar w:fldCharType="begin">
          <w:ffData>
            <w:name w:val=""/>
            <w:enabled/>
            <w:calcOnExit w:val="0"/>
            <w:checkBox>
              <w:sizeAuto/>
              <w:default w:val="0"/>
            </w:checkBox>
          </w:ffData>
        </w:fldChar>
      </w:r>
      <w:r w:rsidRPr="00E52F45">
        <w:rPr>
          <w:u w:val="none"/>
        </w:rPr>
        <w:instrText xml:space="preserve"> FORMCHECKBOX </w:instrText>
      </w:r>
      <w:r w:rsidR="00D645C2">
        <w:rPr>
          <w:u w:val="none"/>
        </w:rPr>
      </w:r>
      <w:r w:rsidR="00D645C2">
        <w:rPr>
          <w:u w:val="none"/>
        </w:rPr>
        <w:fldChar w:fldCharType="separate"/>
      </w:r>
      <w:r w:rsidRPr="00E52F45">
        <w:rPr>
          <w:u w:val="none"/>
        </w:rPr>
        <w:fldChar w:fldCharType="end"/>
      </w:r>
      <w:r w:rsidRPr="00E52F45">
        <w:rPr>
          <w:u w:val="none"/>
        </w:rPr>
        <w:t xml:space="preserve"> Que el importe anual acumulado en el año de mayor ejecución sea igual o superior al 70% del valor estimado del contrato, o de su anualidad media si esta es inferior al valor estimado del contrato</w:t>
      </w:r>
      <w:r w:rsidR="00E52F45" w:rsidRPr="00E52F45">
        <w:rPr>
          <w:u w:val="none"/>
        </w:rPr>
        <w:t xml:space="preserve">. </w:t>
      </w:r>
    </w:p>
    <w:p w:rsidR="00E52F45" w:rsidRDefault="00E52F45" w:rsidP="00EB45A2">
      <w:pPr>
        <w:pStyle w:val="Textoindependiente2"/>
        <w:rPr>
          <w:u w:val="none"/>
        </w:rPr>
      </w:pPr>
    </w:p>
    <w:p w:rsidR="00565FB5" w:rsidRPr="00565FB5" w:rsidRDefault="006F2156" w:rsidP="00565FB5">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D645C2">
        <w:rPr>
          <w:u w:val="none"/>
        </w:rPr>
      </w:r>
      <w:r w:rsidR="00D645C2">
        <w:rPr>
          <w:u w:val="none"/>
        </w:rPr>
        <w:fldChar w:fldCharType="separate"/>
      </w:r>
      <w:r>
        <w:rPr>
          <w:u w:val="none"/>
        </w:rPr>
        <w:fldChar w:fldCharType="end"/>
      </w:r>
      <w:r w:rsidR="00565FB5" w:rsidRPr="00E52F45">
        <w:rPr>
          <w:u w:val="none"/>
        </w:rPr>
        <w:t xml:space="preserve"> </w:t>
      </w:r>
      <w:r w:rsidR="00565FB5" w:rsidRPr="00CC3253">
        <w:rPr>
          <w:b/>
          <w:color w:val="0070C0"/>
          <w:u w:val="none"/>
        </w:rPr>
        <w:t>Para empresas de nueva creación</w:t>
      </w:r>
      <w:r w:rsidR="00565FB5" w:rsidRPr="00565FB5">
        <w:rPr>
          <w:color w:val="0070C0"/>
          <w:u w:val="none"/>
        </w:rPr>
        <w:t xml:space="preserve"> (antigüedad inferior a cinco años): experiencia mínima </w:t>
      </w:r>
      <w:r w:rsidR="00CC3253">
        <w:rPr>
          <w:color w:val="0070C0"/>
          <w:u w:val="none"/>
        </w:rPr>
        <w:t xml:space="preserve">de tres años en los servicios objeto del contrato, </w:t>
      </w:r>
      <w:r w:rsidR="00565FB5" w:rsidRPr="00565FB5">
        <w:rPr>
          <w:color w:val="0070C0"/>
          <w:u w:val="none"/>
        </w:rPr>
        <w:t xml:space="preserve">del personal facultativo sanitario adscrito para la ejecución del servicio. </w:t>
      </w:r>
    </w:p>
    <w:p w:rsidR="00565FB5" w:rsidRDefault="00565FB5" w:rsidP="00565FB5">
      <w:pPr>
        <w:pStyle w:val="Textoindependiente2"/>
        <w:rPr>
          <w:u w:val="none"/>
        </w:rPr>
      </w:pPr>
    </w:p>
    <w:p w:rsidR="00565FB5" w:rsidRPr="00CC3253" w:rsidRDefault="00565FB5" w:rsidP="00AE1D25">
      <w:pPr>
        <w:pStyle w:val="Textoindependiente2"/>
        <w:numPr>
          <w:ilvl w:val="0"/>
          <w:numId w:val="6"/>
        </w:numPr>
        <w:rPr>
          <w:u w:val="none"/>
        </w:rPr>
      </w:pPr>
      <w:r>
        <w:rPr>
          <w:u w:val="none"/>
        </w:rPr>
        <w:t xml:space="preserve">Modo acreditación: </w:t>
      </w:r>
      <w:r w:rsidR="00CC3253" w:rsidRPr="00CC3253">
        <w:rPr>
          <w:u w:val="none"/>
        </w:rPr>
        <w:t xml:space="preserve">certificados expedidos por el órgano público o </w:t>
      </w:r>
      <w:r w:rsidR="00CC3253">
        <w:rPr>
          <w:u w:val="none"/>
        </w:rPr>
        <w:t>sujeto privado</w:t>
      </w:r>
      <w:r w:rsidR="00CC3253" w:rsidRPr="00CC3253">
        <w:rPr>
          <w:u w:val="none"/>
        </w:rPr>
        <w:t xml:space="preserve"> correspondiente, para el que el profesion</w:t>
      </w:r>
      <w:r w:rsidR="00CC3253">
        <w:rPr>
          <w:u w:val="none"/>
        </w:rPr>
        <w:t xml:space="preserve">al haya prestado sus servicios. </w:t>
      </w:r>
    </w:p>
    <w:p w:rsidR="00CC3253" w:rsidRPr="00E52F45" w:rsidRDefault="00CC3253" w:rsidP="00CC3253">
      <w:pPr>
        <w:pStyle w:val="Textoindependiente2"/>
        <w:rPr>
          <w:u w:val="none"/>
        </w:rPr>
      </w:pPr>
      <w:r w:rsidRPr="00E52F45">
        <w:rPr>
          <w:u w:val="none"/>
        </w:rPr>
        <w:t xml:space="preserve">b) Requisito mínimo: </w:t>
      </w:r>
    </w:p>
    <w:p w:rsidR="00565FB5" w:rsidRDefault="00565FB5" w:rsidP="00565FB5">
      <w:pPr>
        <w:pStyle w:val="Textoindependiente2"/>
        <w:rPr>
          <w:color w:val="0070C0"/>
          <w:u w:val="none"/>
        </w:rPr>
      </w:pPr>
    </w:p>
    <w:p w:rsidR="00565FB5" w:rsidRDefault="00CC3253" w:rsidP="00EB45A2">
      <w:pPr>
        <w:pStyle w:val="Textoindependiente2"/>
        <w:rPr>
          <w:u w:val="none"/>
        </w:rPr>
      </w:pPr>
      <w:r w:rsidRPr="00E52F45">
        <w:rPr>
          <w:u w:val="none"/>
        </w:rPr>
        <w:tab/>
      </w:r>
      <w:r w:rsidR="006F2156">
        <w:rPr>
          <w:u w:val="none"/>
        </w:rPr>
        <w:fldChar w:fldCharType="begin">
          <w:ffData>
            <w:name w:val=""/>
            <w:enabled/>
            <w:calcOnExit w:val="0"/>
            <w:checkBox>
              <w:sizeAuto/>
              <w:default w:val="1"/>
            </w:checkBox>
          </w:ffData>
        </w:fldChar>
      </w:r>
      <w:r w:rsidR="006F2156">
        <w:rPr>
          <w:u w:val="none"/>
        </w:rPr>
        <w:instrText xml:space="preserve"> FORMCHECKBOX </w:instrText>
      </w:r>
      <w:r w:rsidR="00D645C2">
        <w:rPr>
          <w:u w:val="none"/>
        </w:rPr>
      </w:r>
      <w:r w:rsidR="00D645C2">
        <w:rPr>
          <w:u w:val="none"/>
        </w:rPr>
        <w:fldChar w:fldCharType="separate"/>
      </w:r>
      <w:r w:rsidR="006F2156">
        <w:rPr>
          <w:u w:val="none"/>
        </w:rPr>
        <w:fldChar w:fldCharType="end"/>
      </w:r>
      <w:r w:rsidRPr="00E52F45">
        <w:rPr>
          <w:u w:val="none"/>
        </w:rPr>
        <w:t xml:space="preserve"> </w:t>
      </w:r>
      <w:r w:rsidR="00141FA4">
        <w:rPr>
          <w:u w:val="none"/>
        </w:rPr>
        <w:t>Tres</w:t>
      </w:r>
      <w:r>
        <w:rPr>
          <w:u w:val="none"/>
        </w:rPr>
        <w:t xml:space="preserve"> años de experiencia en los servicios objeto del contrato. </w:t>
      </w:r>
    </w:p>
    <w:p w:rsidR="00CC3253" w:rsidRDefault="00CC3253" w:rsidP="00EB45A2">
      <w:pPr>
        <w:pStyle w:val="Textoindependiente2"/>
        <w:rPr>
          <w:u w:val="none"/>
        </w:rPr>
      </w:pPr>
    </w:p>
    <w:p w:rsidR="00D732F6" w:rsidRDefault="00D732F6" w:rsidP="00EB45A2">
      <w:pPr>
        <w:pStyle w:val="Textoindependiente2"/>
        <w:rPr>
          <w:color w:val="0070C0"/>
          <w:u w:val="none"/>
        </w:rPr>
      </w:pPr>
    </w:p>
    <w:p w:rsidR="00CC3253" w:rsidRPr="0097317A" w:rsidRDefault="00EB45A2" w:rsidP="00EB45A2">
      <w:pPr>
        <w:pStyle w:val="Textoindependiente2"/>
        <w:rPr>
          <w:color w:val="0070C0"/>
          <w:u w:val="none"/>
        </w:rPr>
      </w:pPr>
      <w:r>
        <w:rPr>
          <w:color w:val="0070C0"/>
          <w:u w:val="none"/>
        </w:rPr>
        <w:t>4.2.2</w:t>
      </w:r>
      <w:r w:rsidRPr="0097317A">
        <w:rPr>
          <w:color w:val="0070C0"/>
          <w:u w:val="none"/>
        </w:rPr>
        <w:t xml:space="preserve"> Equipo humano  </w:t>
      </w:r>
    </w:p>
    <w:p w:rsidR="00EB45A2" w:rsidRDefault="00EB45A2" w:rsidP="00EB45A2">
      <w:pPr>
        <w:pStyle w:val="Textoindependiente2"/>
        <w:rPr>
          <w:u w:val="none"/>
        </w:rPr>
      </w:pPr>
    </w:p>
    <w:p w:rsidR="00EB45A2" w:rsidRPr="00BA3484" w:rsidRDefault="006F2156" w:rsidP="00EB45A2">
      <w:pPr>
        <w:pStyle w:val="Textoindependiente2"/>
        <w:rPr>
          <w:color w:val="000080"/>
          <w:u w:val="none"/>
        </w:rPr>
      </w:pPr>
      <w:r>
        <w:rPr>
          <w:u w:val="none"/>
        </w:rPr>
        <w:fldChar w:fldCharType="begin">
          <w:ffData>
            <w:name w:val="Casilla9"/>
            <w:enabled/>
            <w:calcOnExit w:val="0"/>
            <w:checkBox>
              <w:sizeAuto/>
              <w:default w:val="1"/>
            </w:checkBox>
          </w:ffData>
        </w:fldChar>
      </w:r>
      <w:bookmarkStart w:id="8" w:name="Casilla9"/>
      <w:r>
        <w:rPr>
          <w:u w:val="none"/>
        </w:rPr>
        <w:instrText xml:space="preserve"> FORMCHECKBOX </w:instrText>
      </w:r>
      <w:r w:rsidR="00D645C2">
        <w:rPr>
          <w:u w:val="none"/>
        </w:rPr>
      </w:r>
      <w:r w:rsidR="00D645C2">
        <w:rPr>
          <w:u w:val="none"/>
        </w:rPr>
        <w:fldChar w:fldCharType="separate"/>
      </w:r>
      <w:r>
        <w:rPr>
          <w:u w:val="none"/>
        </w:rPr>
        <w:fldChar w:fldCharType="end"/>
      </w:r>
      <w:bookmarkEnd w:id="8"/>
      <w:r w:rsidR="00EB45A2" w:rsidRPr="00BA3484">
        <w:rPr>
          <w:u w:val="none"/>
        </w:rPr>
        <w:t xml:space="preserve"> </w:t>
      </w:r>
      <w:r w:rsidR="00EB45A2" w:rsidRPr="00BA3484">
        <w:rPr>
          <w:color w:val="0070C0"/>
          <w:u w:val="none"/>
        </w:rPr>
        <w:t>Las titulaciones académica</w:t>
      </w:r>
      <w:r w:rsidR="005C5D65" w:rsidRPr="00BA3484">
        <w:rPr>
          <w:color w:val="0070C0"/>
          <w:u w:val="none"/>
        </w:rPr>
        <w:t xml:space="preserve">s y profesionales </w:t>
      </w:r>
      <w:r w:rsidR="00EB45A2" w:rsidRPr="00BA3484">
        <w:rPr>
          <w:color w:val="0070C0"/>
          <w:u w:val="none"/>
        </w:rPr>
        <w:t>del personal responsable de la ejecución del contrato</w:t>
      </w:r>
      <w:r w:rsidR="00EB45A2" w:rsidRPr="00BA3484">
        <w:rPr>
          <w:color w:val="0000FF"/>
          <w:u w:val="none"/>
        </w:rPr>
        <w:t>.</w:t>
      </w:r>
    </w:p>
    <w:p w:rsidR="00EB45A2" w:rsidRPr="00BA3484" w:rsidRDefault="00EB45A2" w:rsidP="00EB45A2">
      <w:pPr>
        <w:pStyle w:val="Textoindependiente2"/>
        <w:rPr>
          <w:u w:val="none"/>
        </w:rPr>
      </w:pPr>
    </w:p>
    <w:p w:rsidR="00EB45A2" w:rsidRPr="00BA3484" w:rsidRDefault="00EB45A2" w:rsidP="00EB45A2">
      <w:pPr>
        <w:pStyle w:val="Textoindependiente2"/>
        <w:rPr>
          <w:u w:val="none"/>
        </w:rPr>
      </w:pPr>
      <w:r w:rsidRPr="00BA3484">
        <w:rPr>
          <w:u w:val="none"/>
        </w:rPr>
        <w:t xml:space="preserve">a) Modo de acreditación: copia de titulaciones </w:t>
      </w:r>
      <w:r w:rsidR="005C5D65" w:rsidRPr="00BA3484">
        <w:rPr>
          <w:u w:val="none"/>
        </w:rPr>
        <w:t>académicas/profesionales</w:t>
      </w:r>
    </w:p>
    <w:p w:rsidR="00EB45A2" w:rsidRPr="00BA3484" w:rsidRDefault="00EB45A2" w:rsidP="00EB45A2">
      <w:pPr>
        <w:pStyle w:val="Textoindependiente2"/>
        <w:rPr>
          <w:u w:val="none"/>
        </w:rPr>
      </w:pPr>
    </w:p>
    <w:p w:rsidR="00EB45A2" w:rsidRPr="00BA1D0B" w:rsidRDefault="00EB45A2" w:rsidP="00EB45A2">
      <w:pPr>
        <w:pStyle w:val="Textoindependiente2"/>
        <w:rPr>
          <w:u w:val="none"/>
        </w:rPr>
      </w:pPr>
      <w:r w:rsidRPr="00BA1D0B">
        <w:rPr>
          <w:u w:val="none"/>
        </w:rPr>
        <w:t xml:space="preserve">b) Requisito mínimo: </w:t>
      </w:r>
    </w:p>
    <w:p w:rsidR="00EB45A2" w:rsidRPr="00BA1D0B" w:rsidRDefault="00EB45A2" w:rsidP="00EB45A2">
      <w:pPr>
        <w:pStyle w:val="Textoindependiente2"/>
        <w:rPr>
          <w:u w:val="none"/>
        </w:rPr>
      </w:pPr>
    </w:p>
    <w:p w:rsidR="004A0114" w:rsidRPr="00BA1D0B" w:rsidRDefault="00BA3484" w:rsidP="00AE1D25">
      <w:pPr>
        <w:pStyle w:val="Textoindependiente2"/>
        <w:numPr>
          <w:ilvl w:val="0"/>
          <w:numId w:val="3"/>
        </w:numPr>
        <w:rPr>
          <w:u w:val="none"/>
        </w:rPr>
      </w:pPr>
      <w:r w:rsidRPr="00BA1D0B">
        <w:rPr>
          <w:u w:val="none"/>
        </w:rPr>
        <w:t>P</w:t>
      </w:r>
      <w:r w:rsidR="005C5D65" w:rsidRPr="00BA1D0B">
        <w:rPr>
          <w:u w:val="none"/>
        </w:rPr>
        <w:t xml:space="preserve">ersonal mínimo exigido: </w:t>
      </w:r>
      <w:r w:rsidR="00FF5155" w:rsidRPr="00FF5155">
        <w:rPr>
          <w:u w:val="none"/>
          <w:lang w:val="es-ES_tradnl"/>
        </w:rPr>
        <w:t xml:space="preserve">un médico </w:t>
      </w:r>
      <w:r w:rsidR="009A43B0">
        <w:rPr>
          <w:u w:val="none"/>
          <w:lang w:val="es-ES_tradnl"/>
        </w:rPr>
        <w:t xml:space="preserve">especialista en </w:t>
      </w:r>
      <w:r w:rsidR="00F82B9C">
        <w:rPr>
          <w:u w:val="none"/>
          <w:lang w:val="es-ES_tradnl"/>
        </w:rPr>
        <w:t>Odontología/Estomatología</w:t>
      </w:r>
    </w:p>
    <w:p w:rsidR="00BA1D0B" w:rsidRPr="00D141B1" w:rsidRDefault="00BA1D0B" w:rsidP="00BA1D0B">
      <w:pPr>
        <w:pStyle w:val="Textoindependiente2"/>
        <w:ind w:left="1065"/>
        <w:rPr>
          <w:color w:val="FF0000"/>
          <w:u w:val="none"/>
        </w:rPr>
      </w:pPr>
    </w:p>
    <w:p w:rsidR="00BA3484" w:rsidRPr="00565FB5" w:rsidRDefault="00BA3484" w:rsidP="00BA3484">
      <w:pPr>
        <w:pStyle w:val="Textoindependiente2"/>
        <w:rPr>
          <w:color w:val="0070C0"/>
          <w:u w:val="none"/>
        </w:rPr>
      </w:pPr>
      <w:r w:rsidRPr="00E52F45">
        <w:rPr>
          <w:u w:val="none"/>
        </w:rPr>
        <w:fldChar w:fldCharType="begin">
          <w:ffData>
            <w:name w:val="Casilla5"/>
            <w:enabled/>
            <w:calcOnExit w:val="0"/>
            <w:checkBox>
              <w:sizeAuto/>
              <w:default w:val="0"/>
            </w:checkBox>
          </w:ffData>
        </w:fldChar>
      </w:r>
      <w:r w:rsidRPr="00E52F45">
        <w:rPr>
          <w:u w:val="none"/>
        </w:rPr>
        <w:instrText xml:space="preserve"> FORMCHECKBOX </w:instrText>
      </w:r>
      <w:r w:rsidR="00D645C2">
        <w:rPr>
          <w:u w:val="none"/>
        </w:rPr>
      </w:r>
      <w:r w:rsidR="00D645C2">
        <w:rPr>
          <w:u w:val="none"/>
        </w:rPr>
        <w:fldChar w:fldCharType="separate"/>
      </w:r>
      <w:r w:rsidRPr="00E52F45">
        <w:rPr>
          <w:u w:val="none"/>
        </w:rPr>
        <w:fldChar w:fldCharType="end"/>
      </w:r>
      <w:r w:rsidRPr="00E52F45">
        <w:rPr>
          <w:u w:val="none"/>
        </w:rPr>
        <w:t xml:space="preserve"> </w:t>
      </w:r>
      <w:r w:rsidRPr="00CC3253">
        <w:rPr>
          <w:color w:val="0070C0"/>
          <w:u w:val="none"/>
        </w:rPr>
        <w:t>E</w:t>
      </w:r>
      <w:r w:rsidRPr="00565FB5">
        <w:rPr>
          <w:color w:val="0070C0"/>
          <w:u w:val="none"/>
        </w:rPr>
        <w:t xml:space="preserve">xperiencia del personal facultativo sanitario adscrito para la ejecución del servicio. </w:t>
      </w:r>
    </w:p>
    <w:p w:rsidR="00BA3484" w:rsidRDefault="00BA3484" w:rsidP="00BA3484">
      <w:pPr>
        <w:pStyle w:val="Textoindependiente2"/>
        <w:rPr>
          <w:u w:val="none"/>
        </w:rPr>
      </w:pPr>
    </w:p>
    <w:p w:rsidR="00BA3484" w:rsidRDefault="00BA3484" w:rsidP="00AE1D25">
      <w:pPr>
        <w:pStyle w:val="Textoindependiente2"/>
        <w:numPr>
          <w:ilvl w:val="0"/>
          <w:numId w:val="7"/>
        </w:numPr>
        <w:rPr>
          <w:u w:val="none"/>
        </w:rPr>
      </w:pPr>
      <w:r>
        <w:rPr>
          <w:u w:val="none"/>
        </w:rPr>
        <w:t xml:space="preserve">Modo acreditación: </w:t>
      </w:r>
      <w:r w:rsidRPr="00CC3253">
        <w:rPr>
          <w:u w:val="none"/>
        </w:rPr>
        <w:t xml:space="preserve">certificados expedidos por el órgano público o </w:t>
      </w:r>
      <w:r>
        <w:rPr>
          <w:u w:val="none"/>
        </w:rPr>
        <w:t>sujeto privado</w:t>
      </w:r>
      <w:r w:rsidRPr="00CC3253">
        <w:rPr>
          <w:u w:val="none"/>
        </w:rPr>
        <w:t xml:space="preserve"> correspondiente, para el que el profesion</w:t>
      </w:r>
      <w:r>
        <w:rPr>
          <w:u w:val="none"/>
        </w:rPr>
        <w:t xml:space="preserve">al haya prestado sus servicios. </w:t>
      </w:r>
    </w:p>
    <w:p w:rsidR="00BA3484" w:rsidRPr="00CC3253" w:rsidRDefault="00BA3484" w:rsidP="00BA3484">
      <w:pPr>
        <w:pStyle w:val="Textoindependiente2"/>
        <w:ind w:left="360"/>
        <w:rPr>
          <w:u w:val="none"/>
        </w:rPr>
      </w:pPr>
    </w:p>
    <w:p w:rsidR="00BA3484" w:rsidRPr="00E52F45" w:rsidRDefault="00BA3484" w:rsidP="00BA3484">
      <w:pPr>
        <w:pStyle w:val="Textoindependiente2"/>
        <w:rPr>
          <w:u w:val="none"/>
        </w:rPr>
      </w:pPr>
      <w:r w:rsidRPr="00E52F45">
        <w:rPr>
          <w:u w:val="none"/>
        </w:rPr>
        <w:t xml:space="preserve">b) Requisito mínimo: </w:t>
      </w:r>
    </w:p>
    <w:p w:rsidR="00BA3484" w:rsidRDefault="00BA3484" w:rsidP="00BA3484">
      <w:pPr>
        <w:pStyle w:val="Textoindependiente2"/>
        <w:rPr>
          <w:color w:val="0070C0"/>
          <w:u w:val="none"/>
        </w:rPr>
      </w:pPr>
    </w:p>
    <w:p w:rsidR="00BA3484" w:rsidRDefault="00BA3484" w:rsidP="00BA3484">
      <w:pPr>
        <w:pStyle w:val="Textoindependiente2"/>
        <w:rPr>
          <w:u w:val="none"/>
        </w:rPr>
      </w:pPr>
      <w:r w:rsidRPr="00E52F45">
        <w:rPr>
          <w:u w:val="none"/>
        </w:rPr>
        <w:tab/>
      </w:r>
      <w:r w:rsidRPr="00E52F45">
        <w:rPr>
          <w:u w:val="none"/>
        </w:rPr>
        <w:fldChar w:fldCharType="begin">
          <w:ffData>
            <w:name w:val="Casilla2"/>
            <w:enabled/>
            <w:calcOnExit w:val="0"/>
            <w:checkBox>
              <w:sizeAuto/>
              <w:default w:val="0"/>
            </w:checkBox>
          </w:ffData>
        </w:fldChar>
      </w:r>
      <w:r w:rsidRPr="00E52F45">
        <w:rPr>
          <w:u w:val="none"/>
        </w:rPr>
        <w:instrText xml:space="preserve"> FORMCHECKBOX </w:instrText>
      </w:r>
      <w:r w:rsidR="00D645C2">
        <w:rPr>
          <w:u w:val="none"/>
        </w:rPr>
      </w:r>
      <w:r w:rsidR="00D645C2">
        <w:rPr>
          <w:u w:val="none"/>
        </w:rPr>
        <w:fldChar w:fldCharType="separate"/>
      </w:r>
      <w:r w:rsidRPr="00E52F45">
        <w:rPr>
          <w:u w:val="none"/>
        </w:rPr>
        <w:fldChar w:fldCharType="end"/>
      </w:r>
      <w:r>
        <w:rPr>
          <w:u w:val="none"/>
        </w:rPr>
        <w:t xml:space="preserve"> _______ año/s de experiencia en los servicios objeto del contrato. </w:t>
      </w:r>
    </w:p>
    <w:p w:rsidR="000F2EE8" w:rsidRDefault="000F2EE8" w:rsidP="00EB45A2">
      <w:pPr>
        <w:pStyle w:val="Textoindependiente2"/>
        <w:rPr>
          <w:u w:val="none"/>
        </w:rPr>
      </w:pPr>
    </w:p>
    <w:p w:rsidR="00EB45A2" w:rsidRDefault="000F2EE8" w:rsidP="00EB45A2">
      <w:pPr>
        <w:jc w:val="both"/>
        <w:rPr>
          <w:i w:val="0"/>
          <w:sz w:val="22"/>
        </w:rPr>
      </w:pPr>
      <w:r>
        <w:rPr>
          <w:i w:val="0"/>
          <w:sz w:val="22"/>
        </w:rPr>
        <w:fldChar w:fldCharType="begin">
          <w:ffData>
            <w:name w:val="Casilla15"/>
            <w:enabled/>
            <w:calcOnExit w:val="0"/>
            <w:checkBox>
              <w:sizeAuto/>
              <w:default w:val="1"/>
            </w:checkBox>
          </w:ffData>
        </w:fldChar>
      </w:r>
      <w:bookmarkStart w:id="9" w:name="Casilla15"/>
      <w:r>
        <w:rPr>
          <w:i w:val="0"/>
          <w:sz w:val="22"/>
        </w:rPr>
        <w:instrText xml:space="preserve"> FORMCHECKBOX </w:instrText>
      </w:r>
      <w:r w:rsidR="00D645C2">
        <w:rPr>
          <w:i w:val="0"/>
          <w:sz w:val="22"/>
        </w:rPr>
      </w:r>
      <w:r w:rsidR="00D645C2">
        <w:rPr>
          <w:i w:val="0"/>
          <w:sz w:val="22"/>
        </w:rPr>
        <w:fldChar w:fldCharType="separate"/>
      </w:r>
      <w:r>
        <w:rPr>
          <w:i w:val="0"/>
          <w:sz w:val="22"/>
        </w:rPr>
        <w:fldChar w:fldCharType="end"/>
      </w:r>
      <w:bookmarkEnd w:id="9"/>
      <w:r w:rsidR="00EB45A2" w:rsidRPr="00293016">
        <w:rPr>
          <w:i w:val="0"/>
          <w:sz w:val="22"/>
        </w:rPr>
        <w:t xml:space="preserve"> </w:t>
      </w:r>
      <w:r w:rsidR="00EB45A2" w:rsidRPr="00232075">
        <w:rPr>
          <w:i w:val="0"/>
          <w:color w:val="0070C0"/>
          <w:sz w:val="22"/>
        </w:rPr>
        <w:t xml:space="preserve">Compromiso a dedicar o adscribir a la ejecución del contrato los medios personales </w:t>
      </w:r>
      <w:r w:rsidR="00141FA4">
        <w:rPr>
          <w:i w:val="0"/>
          <w:color w:val="0070C0"/>
          <w:sz w:val="22"/>
        </w:rPr>
        <w:t>y</w:t>
      </w:r>
      <w:r w:rsidR="00EB45A2" w:rsidRPr="00232075">
        <w:rPr>
          <w:i w:val="0"/>
          <w:color w:val="0070C0"/>
          <w:sz w:val="22"/>
        </w:rPr>
        <w:t xml:space="preserve"> materiales suficientes para ello (art. </w:t>
      </w:r>
      <w:r w:rsidR="00EB45A2">
        <w:rPr>
          <w:i w:val="0"/>
          <w:color w:val="0070C0"/>
          <w:sz w:val="22"/>
        </w:rPr>
        <w:t>76.2</w:t>
      </w:r>
      <w:r w:rsidR="00EB45A2" w:rsidRPr="00232075">
        <w:rPr>
          <w:i w:val="0"/>
          <w:color w:val="0070C0"/>
          <w:sz w:val="22"/>
        </w:rPr>
        <w:t xml:space="preserve"> LCSP)</w:t>
      </w:r>
      <w:r w:rsidR="00EB45A2" w:rsidRPr="004C7FD3">
        <w:rPr>
          <w:i w:val="0"/>
          <w:color w:val="0070C0"/>
          <w:sz w:val="22"/>
        </w:rPr>
        <w:t xml:space="preserve"> (Anexo IV.6)</w:t>
      </w:r>
      <w:r w:rsidR="00EB45A2">
        <w:rPr>
          <w:i w:val="0"/>
          <w:color w:val="0070C0"/>
          <w:sz w:val="22"/>
        </w:rPr>
        <w:t>.</w:t>
      </w:r>
    </w:p>
    <w:p w:rsidR="00EB45A2" w:rsidRPr="00293016" w:rsidRDefault="00EB45A2" w:rsidP="00EB45A2">
      <w:pPr>
        <w:jc w:val="both"/>
        <w:rPr>
          <w:i w:val="0"/>
          <w:snapToGrid w:val="0"/>
          <w:sz w:val="22"/>
        </w:rPr>
      </w:pPr>
    </w:p>
    <w:p w:rsidR="00EB45A2" w:rsidRPr="00293016" w:rsidRDefault="00EB45A2" w:rsidP="00EB45A2">
      <w:pPr>
        <w:jc w:val="both"/>
        <w:rPr>
          <w:i w:val="0"/>
          <w:sz w:val="22"/>
        </w:rPr>
      </w:pPr>
      <w:r w:rsidRPr="00293016">
        <w:rPr>
          <w:i w:val="0"/>
          <w:sz w:val="22"/>
        </w:rPr>
        <w:t>a) Modo de acreditación: Declaración responsable firmada</w:t>
      </w:r>
      <w:r>
        <w:rPr>
          <w:i w:val="0"/>
          <w:sz w:val="22"/>
        </w:rPr>
        <w:t>.</w:t>
      </w:r>
    </w:p>
    <w:p w:rsidR="000F2EE8" w:rsidRDefault="000F2EE8" w:rsidP="00EB45A2">
      <w:pPr>
        <w:pStyle w:val="Textoindependiente2"/>
        <w:rPr>
          <w:color w:val="0070C0"/>
          <w:u w:val="none"/>
        </w:rPr>
      </w:pPr>
    </w:p>
    <w:p w:rsidR="00CC4471" w:rsidRPr="0097317A" w:rsidRDefault="00EB45A2" w:rsidP="00EB45A2">
      <w:pPr>
        <w:pStyle w:val="Textoindependiente2"/>
        <w:rPr>
          <w:color w:val="0070C0"/>
          <w:u w:val="none"/>
        </w:rPr>
      </w:pPr>
      <w:r>
        <w:rPr>
          <w:color w:val="0070C0"/>
          <w:u w:val="none"/>
        </w:rPr>
        <w:t>4.2.</w:t>
      </w:r>
      <w:r w:rsidRPr="0097317A">
        <w:rPr>
          <w:color w:val="0070C0"/>
          <w:u w:val="none"/>
        </w:rPr>
        <w:t xml:space="preserve">3. Equipamiento e instalaciones </w:t>
      </w:r>
    </w:p>
    <w:p w:rsidR="00EB45A2" w:rsidRPr="0097317A" w:rsidRDefault="00EB45A2" w:rsidP="00EB45A2">
      <w:pPr>
        <w:pStyle w:val="Textoindependiente2"/>
        <w:rPr>
          <w:u w:val="none"/>
        </w:rPr>
      </w:pPr>
    </w:p>
    <w:p w:rsidR="00EB45A2" w:rsidRPr="0097317A" w:rsidRDefault="006926FC" w:rsidP="00EB45A2">
      <w:pPr>
        <w:pStyle w:val="Textoindependiente2"/>
        <w:rPr>
          <w:color w:val="0070C0"/>
          <w:u w:val="none"/>
        </w:rPr>
      </w:pPr>
      <w:r>
        <w:rPr>
          <w:u w:val="none"/>
        </w:rPr>
        <w:fldChar w:fldCharType="begin">
          <w:ffData>
            <w:name w:val="Casilla12"/>
            <w:enabled/>
            <w:calcOnExit w:val="0"/>
            <w:checkBox>
              <w:sizeAuto/>
              <w:default w:val="1"/>
            </w:checkBox>
          </w:ffData>
        </w:fldChar>
      </w:r>
      <w:bookmarkStart w:id="10" w:name="Casilla12"/>
      <w:r>
        <w:rPr>
          <w:u w:val="none"/>
        </w:rPr>
        <w:instrText xml:space="preserve"> FORMCHECKBOX </w:instrText>
      </w:r>
      <w:r w:rsidR="00D645C2">
        <w:rPr>
          <w:u w:val="none"/>
        </w:rPr>
      </w:r>
      <w:r w:rsidR="00D645C2">
        <w:rPr>
          <w:u w:val="none"/>
        </w:rPr>
        <w:fldChar w:fldCharType="separate"/>
      </w:r>
      <w:r>
        <w:rPr>
          <w:u w:val="none"/>
        </w:rPr>
        <w:fldChar w:fldCharType="end"/>
      </w:r>
      <w:bookmarkEnd w:id="10"/>
      <w:r w:rsidR="00EB45A2" w:rsidRPr="0097317A">
        <w:rPr>
          <w:color w:val="0070C0"/>
          <w:u w:val="none"/>
        </w:rPr>
        <w:t xml:space="preserve"> Declaración indicando la maquinaria, material y equipo técnico del que se dispondrá pa</w:t>
      </w:r>
      <w:r w:rsidR="00BA3484">
        <w:rPr>
          <w:color w:val="0070C0"/>
          <w:u w:val="none"/>
        </w:rPr>
        <w:t>ra la ejecución de los trabajos.</w:t>
      </w:r>
    </w:p>
    <w:p w:rsidR="00EB45A2" w:rsidRDefault="00EB45A2" w:rsidP="00EB45A2">
      <w:pPr>
        <w:pStyle w:val="Textoindependiente2"/>
        <w:rPr>
          <w:u w:val="none"/>
        </w:rPr>
      </w:pPr>
    </w:p>
    <w:p w:rsidR="00EB45A2" w:rsidRDefault="00EB45A2" w:rsidP="00EB45A2">
      <w:pPr>
        <w:pStyle w:val="Textoindependiente2"/>
        <w:rPr>
          <w:u w:val="none"/>
        </w:rPr>
      </w:pPr>
      <w:r>
        <w:rPr>
          <w:u w:val="none"/>
        </w:rPr>
        <w:t>a) Modo de acreditación:</w:t>
      </w:r>
    </w:p>
    <w:p w:rsidR="00EB45A2" w:rsidRDefault="00EB45A2" w:rsidP="00EB45A2">
      <w:pPr>
        <w:pStyle w:val="Textoindependiente2"/>
        <w:rPr>
          <w:u w:val="none"/>
        </w:rPr>
      </w:pPr>
    </w:p>
    <w:p w:rsidR="00EB45A2" w:rsidRDefault="00EB45A2" w:rsidP="00EB45A2">
      <w:pPr>
        <w:pStyle w:val="Textoindependiente2"/>
        <w:rPr>
          <w:u w:val="none"/>
        </w:rPr>
      </w:pPr>
      <w:r>
        <w:rPr>
          <w:u w:val="none"/>
        </w:rPr>
        <w:tab/>
      </w:r>
      <w:r w:rsidR="006926FC">
        <w:rPr>
          <w:u w:val="none"/>
        </w:rPr>
        <w:fldChar w:fldCharType="begin">
          <w:ffData>
            <w:name w:val=""/>
            <w:enabled/>
            <w:calcOnExit w:val="0"/>
            <w:checkBox>
              <w:sizeAuto/>
              <w:default w:val="1"/>
            </w:checkBox>
          </w:ffData>
        </w:fldChar>
      </w:r>
      <w:r w:rsidR="006926FC">
        <w:rPr>
          <w:u w:val="none"/>
        </w:rPr>
        <w:instrText xml:space="preserve"> FORMCHECKBOX </w:instrText>
      </w:r>
      <w:r w:rsidR="00D645C2">
        <w:rPr>
          <w:u w:val="none"/>
        </w:rPr>
      </w:r>
      <w:r w:rsidR="00D645C2">
        <w:rPr>
          <w:u w:val="none"/>
        </w:rPr>
        <w:fldChar w:fldCharType="separate"/>
      </w:r>
      <w:r w:rsidR="006926FC">
        <w:rPr>
          <w:u w:val="none"/>
        </w:rPr>
        <w:fldChar w:fldCharType="end"/>
      </w:r>
      <w:r>
        <w:rPr>
          <w:u w:val="none"/>
        </w:rPr>
        <w:t xml:space="preserve"> Declaración responsable</w:t>
      </w:r>
    </w:p>
    <w:p w:rsidR="00BA3484" w:rsidRDefault="00BA3484" w:rsidP="00EB45A2">
      <w:pPr>
        <w:pStyle w:val="Textoindependiente2"/>
        <w:rPr>
          <w:u w:val="none"/>
        </w:rPr>
      </w:pPr>
    </w:p>
    <w:p w:rsidR="00BA3484" w:rsidRPr="00BA3484" w:rsidRDefault="00BA3484" w:rsidP="00AE1D25">
      <w:pPr>
        <w:pStyle w:val="Textoindependiente2"/>
        <w:numPr>
          <w:ilvl w:val="0"/>
          <w:numId w:val="7"/>
        </w:numPr>
        <w:rPr>
          <w:u w:val="none"/>
        </w:rPr>
      </w:pPr>
      <w:r>
        <w:rPr>
          <w:u w:val="none"/>
        </w:rPr>
        <w:t xml:space="preserve">Requisito mínimo: </w:t>
      </w:r>
    </w:p>
    <w:p w:rsidR="00EB45A2" w:rsidRDefault="00EB45A2" w:rsidP="00EB45A2">
      <w:pPr>
        <w:pStyle w:val="Textoindependiente2"/>
        <w:rPr>
          <w:u w:val="none"/>
        </w:rPr>
      </w:pPr>
    </w:p>
    <w:p w:rsidR="00EB45A2" w:rsidRDefault="00EB45A2" w:rsidP="00AE1D25">
      <w:pPr>
        <w:pStyle w:val="Textoindependiente2"/>
        <w:numPr>
          <w:ilvl w:val="0"/>
          <w:numId w:val="3"/>
        </w:numPr>
        <w:rPr>
          <w:u w:val="none"/>
        </w:rPr>
      </w:pPr>
      <w:r>
        <w:rPr>
          <w:u w:val="none"/>
        </w:rPr>
        <w:t>M</w:t>
      </w:r>
      <w:r w:rsidRPr="006C6691">
        <w:rPr>
          <w:u w:val="none"/>
        </w:rPr>
        <w:t>aquinaria, material y equipos que como mínimo debe</w:t>
      </w:r>
      <w:r w:rsidR="00BA3484">
        <w:rPr>
          <w:u w:val="none"/>
        </w:rPr>
        <w:t xml:space="preserve"> disponer, detalladas en el Pliego de Prescripciones Técnicas.</w:t>
      </w:r>
    </w:p>
    <w:p w:rsidR="00EB45A2" w:rsidRPr="006C6691" w:rsidRDefault="00EB45A2" w:rsidP="00EB45A2">
      <w:pPr>
        <w:pStyle w:val="Textoindependiente2"/>
        <w:rPr>
          <w:u w:val="none"/>
        </w:rPr>
      </w:pPr>
    </w:p>
    <w:p w:rsidR="00EB45A2" w:rsidRPr="00BA3484" w:rsidRDefault="00EB45A2" w:rsidP="00EB45A2">
      <w:pPr>
        <w:pStyle w:val="Textoindependiente2"/>
        <w:rPr>
          <w:color w:val="000080"/>
          <w:u w:val="none"/>
        </w:rPr>
      </w:pPr>
      <w:r w:rsidRPr="00BA3484">
        <w:rPr>
          <w:u w:val="none"/>
        </w:rPr>
        <w:fldChar w:fldCharType="begin">
          <w:ffData>
            <w:name w:val=""/>
            <w:enabled/>
            <w:calcOnExit w:val="0"/>
            <w:checkBox>
              <w:sizeAuto/>
              <w:default w:val="0"/>
            </w:checkBox>
          </w:ffData>
        </w:fldChar>
      </w:r>
      <w:r w:rsidRPr="00BA3484">
        <w:rPr>
          <w:u w:val="none"/>
        </w:rPr>
        <w:instrText xml:space="preserve"> FORMCHECKBOX </w:instrText>
      </w:r>
      <w:r w:rsidR="00D645C2">
        <w:rPr>
          <w:u w:val="none"/>
        </w:rPr>
      </w:r>
      <w:r w:rsidR="00D645C2">
        <w:rPr>
          <w:u w:val="none"/>
        </w:rPr>
        <w:fldChar w:fldCharType="separate"/>
      </w:r>
      <w:r w:rsidRPr="00BA3484">
        <w:rPr>
          <w:u w:val="none"/>
        </w:rPr>
        <w:fldChar w:fldCharType="end"/>
      </w:r>
      <w:r w:rsidRPr="00BA3484">
        <w:rPr>
          <w:color w:val="000080"/>
          <w:u w:val="none"/>
        </w:rPr>
        <w:t xml:space="preserve"> </w:t>
      </w:r>
      <w:r w:rsidRPr="00BA3484">
        <w:rPr>
          <w:color w:val="0070C0"/>
          <w:u w:val="none"/>
        </w:rPr>
        <w:t xml:space="preserve">Acreditación del cumplimiento de las normas de garantía de la calidad y de gestión medioambiental. </w:t>
      </w:r>
    </w:p>
    <w:p w:rsidR="00EB45A2" w:rsidRPr="00BA3484" w:rsidRDefault="00EB45A2" w:rsidP="00EB45A2">
      <w:pPr>
        <w:pStyle w:val="Textoindependiente2"/>
        <w:rPr>
          <w:u w:val="none"/>
        </w:rPr>
      </w:pPr>
    </w:p>
    <w:p w:rsidR="00EB45A2" w:rsidRPr="00BA3484" w:rsidRDefault="00EB45A2" w:rsidP="00EB45A2">
      <w:pPr>
        <w:jc w:val="both"/>
        <w:rPr>
          <w:i w:val="0"/>
          <w:sz w:val="22"/>
        </w:rPr>
      </w:pPr>
      <w:r w:rsidRPr="00BA3484">
        <w:rPr>
          <w:i w:val="0"/>
          <w:sz w:val="22"/>
        </w:rPr>
        <w:t xml:space="preserve">a) Modo de acreditación: </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D645C2">
        <w:rPr>
          <w:i w:val="0"/>
          <w:sz w:val="22"/>
        </w:rPr>
      </w:r>
      <w:r w:rsidR="00D645C2">
        <w:rPr>
          <w:i w:val="0"/>
          <w:sz w:val="22"/>
        </w:rPr>
        <w:fldChar w:fldCharType="separate"/>
      </w:r>
      <w:r w:rsidRPr="00BA3484">
        <w:rPr>
          <w:i w:val="0"/>
          <w:sz w:val="22"/>
        </w:rPr>
        <w:fldChar w:fldCharType="end"/>
      </w:r>
      <w:r w:rsidRPr="00BA3484">
        <w:rPr>
          <w:i w:val="0"/>
          <w:sz w:val="22"/>
        </w:rPr>
        <w:t xml:space="preserve"> Copia certificado/s.</w:t>
      </w: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D645C2">
        <w:rPr>
          <w:i w:val="0"/>
          <w:sz w:val="22"/>
        </w:rPr>
      </w:r>
      <w:r w:rsidR="00D645C2">
        <w:rPr>
          <w:i w:val="0"/>
          <w:sz w:val="22"/>
        </w:rPr>
        <w:fldChar w:fldCharType="separate"/>
      </w:r>
      <w:r w:rsidRPr="00BA3484">
        <w:rPr>
          <w:i w:val="0"/>
          <w:sz w:val="22"/>
        </w:rPr>
        <w:fldChar w:fldCharType="end"/>
      </w:r>
      <w:r w:rsidRPr="00BA3484">
        <w:rPr>
          <w:i w:val="0"/>
          <w:sz w:val="22"/>
        </w:rPr>
        <w:t xml:space="preserve"> Declaración responsable firmada indicando qué políticas se aplican </w:t>
      </w:r>
      <w:r w:rsidRPr="00BA3484">
        <w:rPr>
          <w:i w:val="0"/>
          <w:sz w:val="22"/>
        </w:rPr>
        <w:tab/>
      </w:r>
      <w:r w:rsidRPr="00BA3484">
        <w:rPr>
          <w:i w:val="0"/>
          <w:sz w:val="22"/>
        </w:rPr>
        <w:tab/>
      </w:r>
      <w:r w:rsidRPr="00BA3484">
        <w:rPr>
          <w:i w:val="0"/>
          <w:sz w:val="22"/>
        </w:rPr>
        <w:tab/>
      </w:r>
      <w:r w:rsidRPr="00BA3484">
        <w:rPr>
          <w:i w:val="0"/>
          <w:sz w:val="22"/>
        </w:rPr>
        <w:tab/>
        <w:t>sobre gestión de calidad y medio ambiente.</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b) Requisito mínimo: Normas técnicas o especificaciones técnicas oficiales respecto de las que deberá ser acreditada la conformidad por los certificados exigidos.</w:t>
      </w:r>
    </w:p>
    <w:p w:rsidR="00EB45A2" w:rsidRPr="00BA3484" w:rsidRDefault="00EB45A2" w:rsidP="00EB45A2">
      <w:pPr>
        <w:jc w:val="both"/>
        <w:rPr>
          <w:i w:val="0"/>
          <w:sz w:val="22"/>
        </w:rPr>
      </w:pPr>
    </w:p>
    <w:p w:rsidR="00EB45A2" w:rsidRPr="00BA3484" w:rsidRDefault="00EB45A2" w:rsidP="00EB45A2">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D645C2">
        <w:rPr>
          <w:i w:val="0"/>
          <w:sz w:val="22"/>
        </w:rPr>
      </w:r>
      <w:r w:rsidR="00D645C2">
        <w:rPr>
          <w:i w:val="0"/>
          <w:sz w:val="22"/>
        </w:rPr>
        <w:fldChar w:fldCharType="separate"/>
      </w:r>
      <w:r w:rsidRPr="00BA3484">
        <w:rPr>
          <w:i w:val="0"/>
          <w:sz w:val="22"/>
        </w:rPr>
        <w:fldChar w:fldCharType="end"/>
      </w:r>
      <w:r w:rsidRPr="00BA3484">
        <w:rPr>
          <w:i w:val="0"/>
          <w:sz w:val="22"/>
        </w:rPr>
        <w:t xml:space="preserve"> ISO 9001</w:t>
      </w:r>
    </w:p>
    <w:p w:rsidR="00FF41A8" w:rsidRDefault="00EB45A2" w:rsidP="00141FA4">
      <w:pPr>
        <w:jc w:val="both"/>
        <w:rPr>
          <w:i w:val="0"/>
          <w:sz w:val="22"/>
        </w:rPr>
      </w:pPr>
      <w:r w:rsidRPr="00BA3484">
        <w:rPr>
          <w:i w:val="0"/>
          <w:sz w:val="22"/>
        </w:rPr>
        <w:tab/>
      </w:r>
      <w:r w:rsidRPr="00BA3484">
        <w:rPr>
          <w:i w:val="0"/>
          <w:sz w:val="22"/>
        </w:rPr>
        <w:tab/>
      </w:r>
      <w:r w:rsidRPr="00BA3484">
        <w:rPr>
          <w:i w:val="0"/>
          <w:sz w:val="22"/>
        </w:rPr>
        <w:fldChar w:fldCharType="begin">
          <w:ffData>
            <w:name w:val="Casilla10"/>
            <w:enabled/>
            <w:calcOnExit w:val="0"/>
            <w:checkBox>
              <w:sizeAuto/>
              <w:default w:val="0"/>
            </w:checkBox>
          </w:ffData>
        </w:fldChar>
      </w:r>
      <w:r w:rsidRPr="00BA3484">
        <w:rPr>
          <w:i w:val="0"/>
          <w:sz w:val="22"/>
        </w:rPr>
        <w:instrText xml:space="preserve"> FORMCHECKBOX </w:instrText>
      </w:r>
      <w:r w:rsidR="00D645C2">
        <w:rPr>
          <w:i w:val="0"/>
          <w:sz w:val="22"/>
        </w:rPr>
      </w:r>
      <w:r w:rsidR="00D645C2">
        <w:rPr>
          <w:i w:val="0"/>
          <w:sz w:val="22"/>
        </w:rPr>
        <w:fldChar w:fldCharType="separate"/>
      </w:r>
      <w:r w:rsidRPr="00BA3484">
        <w:rPr>
          <w:i w:val="0"/>
          <w:sz w:val="22"/>
        </w:rPr>
        <w:fldChar w:fldCharType="end"/>
      </w:r>
      <w:r w:rsidRPr="00BA3484">
        <w:rPr>
          <w:i w:val="0"/>
          <w:sz w:val="22"/>
        </w:rPr>
        <w:t xml:space="preserve"> ISO 14001</w:t>
      </w:r>
    </w:p>
    <w:p w:rsidR="000F0034" w:rsidRDefault="000F0034" w:rsidP="00141FA4">
      <w:pPr>
        <w:jc w:val="both"/>
        <w:rPr>
          <w:i w:val="0"/>
          <w:sz w:val="22"/>
        </w:rPr>
      </w:pPr>
    </w:p>
    <w:p w:rsidR="000F0034" w:rsidRDefault="000F0034"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Default="00D645C2" w:rsidP="00141FA4">
      <w:pPr>
        <w:jc w:val="both"/>
        <w:rPr>
          <w:i w:val="0"/>
          <w:sz w:val="22"/>
        </w:rPr>
      </w:pPr>
    </w:p>
    <w:p w:rsidR="00D645C2" w:rsidRPr="00141FA4" w:rsidRDefault="00D645C2" w:rsidP="00141FA4">
      <w:pPr>
        <w:jc w:val="both"/>
        <w:rPr>
          <w:i w:val="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10068" w:type="dxa"/>
        <w:shd w:val="clear" w:color="auto" w:fill="00B0F0"/>
        <w:tblLook w:val="04A0" w:firstRow="1" w:lastRow="0" w:firstColumn="1" w:lastColumn="0" w:noHBand="0" w:noVBand="1"/>
      </w:tblPr>
      <w:tblGrid>
        <w:gridCol w:w="10068"/>
      </w:tblGrid>
      <w:tr w:rsidR="00D574F7" w:rsidRPr="00D91CA8" w:rsidTr="00BA1D0B">
        <w:trPr>
          <w:trHeight w:val="955"/>
        </w:trPr>
        <w:tc>
          <w:tcPr>
            <w:tcW w:w="10068" w:type="dxa"/>
            <w:shd w:val="clear" w:color="auto" w:fill="00B0F0"/>
          </w:tcPr>
          <w:p w:rsidR="00D574F7" w:rsidRDefault="00D574F7" w:rsidP="00D574F7">
            <w:pPr>
              <w:pStyle w:val="Estndar"/>
              <w:rPr>
                <w:b/>
                <w:color w:val="FFFFFF"/>
                <w:sz w:val="22"/>
                <w:szCs w:val="22"/>
              </w:rPr>
            </w:pPr>
            <w:bookmarkStart w:id="11" w:name="AnexoIV2"/>
            <w:r>
              <w:rPr>
                <w:b/>
                <w:color w:val="FFFFFF"/>
                <w:sz w:val="22"/>
                <w:szCs w:val="22"/>
              </w:rPr>
              <w:lastRenderedPageBreak/>
              <w:t>Anexo IV.2</w:t>
            </w:r>
          </w:p>
          <w:bookmarkEnd w:id="11"/>
          <w:p w:rsidR="00D574F7" w:rsidRPr="00D574F7" w:rsidRDefault="00A107A7" w:rsidP="00D574F7">
            <w:pPr>
              <w:pStyle w:val="Estndar"/>
              <w:rPr>
                <w:b/>
                <w:color w:val="FFFFFF"/>
                <w:sz w:val="22"/>
                <w:szCs w:val="22"/>
              </w:rPr>
            </w:pPr>
            <w:r>
              <w:rPr>
                <w:b/>
                <w:color w:val="FFFFFF"/>
                <w:sz w:val="22"/>
                <w:szCs w:val="22"/>
              </w:rPr>
              <w:t xml:space="preserve">Declaración responsable de </w:t>
            </w:r>
            <w:r w:rsidR="00D574F7">
              <w:rPr>
                <w:b/>
                <w:color w:val="FFFFFF"/>
                <w:sz w:val="22"/>
                <w:szCs w:val="22"/>
              </w:rPr>
              <w:t>no estar la empresa incursa en prohibición de contratar</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10138"/>
      </w:tblGrid>
      <w:tr w:rsidR="00F45D79" w:rsidRPr="00D91CA8" w:rsidTr="00F45D79">
        <w:trPr>
          <w:trHeight w:val="811"/>
        </w:trPr>
        <w:tc>
          <w:tcPr>
            <w:tcW w:w="9501" w:type="dxa"/>
            <w:shd w:val="clear" w:color="auto" w:fill="00B0F0"/>
          </w:tcPr>
          <w:tbl>
            <w:tblPr>
              <w:tblW w:w="9924" w:type="dxa"/>
              <w:shd w:val="clear" w:color="auto" w:fill="00B0F0"/>
              <w:tblLook w:val="04A0" w:firstRow="1" w:lastRow="0" w:firstColumn="1" w:lastColumn="0" w:noHBand="0" w:noVBand="1"/>
            </w:tblPr>
            <w:tblGrid>
              <w:gridCol w:w="9924"/>
            </w:tblGrid>
            <w:tr w:rsidR="008A0A6D" w:rsidRPr="00D91CA8" w:rsidTr="00BA1D0B">
              <w:trPr>
                <w:trHeight w:val="736"/>
              </w:trPr>
              <w:tc>
                <w:tcPr>
                  <w:tcW w:w="9924"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sidRPr="00D732F6">
                    <w:rPr>
                      <w:rFonts w:ascii="Helvetica-Bold" w:hAnsi="Helvetica-Bold"/>
                      <w:b/>
                      <w:color w:val="FFFFFF" w:themeColor="background1"/>
                      <w:sz w:val="22"/>
                      <w:szCs w:val="22"/>
                    </w:rPr>
                    <w:t>, para Asepeyo, Mutua Colaboradora con la Seguridad Social nº 151.</w:t>
                  </w:r>
                </w:p>
              </w:tc>
            </w:tr>
          </w:tbl>
          <w:p w:rsidR="00F45D79" w:rsidRPr="00D91CA8" w:rsidRDefault="00F45D79" w:rsidP="00085958">
            <w:pPr>
              <w:pStyle w:val="Estndar"/>
              <w:rPr>
                <w:color w:val="FFFFFF"/>
                <w:sz w:val="22"/>
                <w:szCs w:val="22"/>
              </w:rPr>
            </w:pPr>
          </w:p>
        </w:tc>
      </w:tr>
    </w:tbl>
    <w:p w:rsidR="00F45D79" w:rsidRPr="00AB7DDA" w:rsidRDefault="00F45D79" w:rsidP="00F45D79">
      <w:pPr>
        <w:pStyle w:val="Estndar"/>
        <w:rPr>
          <w:b/>
          <w:color w:val="auto"/>
          <w:sz w:val="20"/>
        </w:rPr>
      </w:pPr>
    </w:p>
    <w:p w:rsidR="00F45D79" w:rsidRPr="00AB7DDA" w:rsidRDefault="00F45D79" w:rsidP="00F45D79">
      <w:pPr>
        <w:pStyle w:val="Estndar"/>
        <w:rPr>
          <w:color w:val="auto"/>
          <w:sz w:val="20"/>
        </w:rPr>
      </w:pPr>
      <w:r w:rsidRPr="00AB7DDA">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sidR="00B46559">
        <w:rPr>
          <w:color w:val="auto"/>
          <w:sz w:val="20"/>
        </w:rPr>
        <w:t>71</w:t>
      </w:r>
      <w:r w:rsidRPr="00AB7DDA">
        <w:rPr>
          <w:color w:val="auto"/>
          <w:sz w:val="20"/>
        </w:rPr>
        <w:t xml:space="preserve"> y concordantes de</w:t>
      </w:r>
      <w:r w:rsidR="00B46559">
        <w:rPr>
          <w:color w:val="auto"/>
          <w:sz w:val="20"/>
        </w:rPr>
        <w:t xml:space="preserve"> </w:t>
      </w:r>
      <w:r w:rsidRPr="00AB7DDA">
        <w:rPr>
          <w:color w:val="auto"/>
          <w:sz w:val="20"/>
        </w:rPr>
        <w:t>l</w:t>
      </w:r>
      <w:r w:rsidR="00B46559">
        <w:rPr>
          <w:color w:val="auto"/>
          <w:sz w:val="20"/>
        </w:rPr>
        <w:t>a</w:t>
      </w:r>
      <w:r w:rsidRPr="00AB7DDA">
        <w:rPr>
          <w:color w:val="auto"/>
          <w:sz w:val="20"/>
        </w:rPr>
        <w:t xml:space="preserve"> </w:t>
      </w:r>
      <w:r w:rsidR="00B46559">
        <w:rPr>
          <w:color w:val="auto"/>
          <w:sz w:val="20"/>
        </w:rPr>
        <w:t>Ley 9/2017, de 8 de noviembre, de contratos del Sector Público</w:t>
      </w:r>
      <w:r w:rsidRPr="00AB7DDA">
        <w:rPr>
          <w:color w:val="auto"/>
          <w:sz w:val="20"/>
        </w:rPr>
        <w:t xml:space="preserve">, </w:t>
      </w:r>
      <w:r w:rsidR="00B46559">
        <w:rPr>
          <w:color w:val="auto"/>
          <w:sz w:val="20"/>
        </w:rPr>
        <w:t xml:space="preserve">por la que se transponen al ordenamiento jurídico español las Directivas del Parlamento Europeo y del Consejo 2014/23/UE y 2014/24/UE, de 26 de febrero de 2014, </w:t>
      </w:r>
      <w:r w:rsidRPr="00AB7DDA">
        <w:rPr>
          <w:color w:val="auto"/>
          <w:sz w:val="20"/>
        </w:rPr>
        <w:t xml:space="preserve">así como también declara que se halla al corriente de las obligaciones tributarias y con la seguridad social impuestas por las disposiciones vigentes, según establece </w:t>
      </w:r>
      <w:r w:rsidR="00474E7D">
        <w:rPr>
          <w:color w:val="auto"/>
          <w:sz w:val="20"/>
        </w:rPr>
        <w:t>el</w:t>
      </w:r>
      <w:r w:rsidRPr="00AB7DDA">
        <w:rPr>
          <w:color w:val="auto"/>
          <w:sz w:val="20"/>
        </w:rPr>
        <w:t xml:space="preserve"> art. </w:t>
      </w:r>
      <w:r w:rsidR="00474E7D">
        <w:rPr>
          <w:color w:val="auto"/>
          <w:sz w:val="20"/>
        </w:rPr>
        <w:t>71.1.d)</w:t>
      </w:r>
      <w:r w:rsidRPr="00AB7DDA">
        <w:rPr>
          <w:color w:val="auto"/>
          <w:sz w:val="20"/>
        </w:rPr>
        <w:t xml:space="preserve"> del mismo texto. </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sidR="00561CAB">
        <w:rPr>
          <w:color w:val="auto"/>
          <w:sz w:val="20"/>
        </w:rPr>
        <w:t>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8A0A6D">
      <w:pPr>
        <w:pStyle w:val="Estndar"/>
        <w:rPr>
          <w:b/>
          <w:color w:val="000080"/>
          <w:sz w:val="20"/>
        </w:rPr>
      </w:pPr>
    </w:p>
    <w:p w:rsidR="00F45D79" w:rsidRPr="00D56CE4" w:rsidRDefault="00F45D79" w:rsidP="00F45D79">
      <w:pPr>
        <w:pStyle w:val="Estndar"/>
        <w:rPr>
          <w:sz w:val="20"/>
        </w:rPr>
      </w:pPr>
      <w:r w:rsidRPr="00D56CE4">
        <w:rPr>
          <w:sz w:val="20"/>
        </w:rPr>
        <w:t xml:space="preserve">PRESIDENCIA DE LA MESA DE </w:t>
      </w:r>
      <w:r w:rsidR="00260D39">
        <w:rPr>
          <w:sz w:val="20"/>
        </w:rPr>
        <w:t>CONTRATACIÓN</w:t>
      </w:r>
    </w:p>
    <w:p w:rsidR="00F45D79" w:rsidRPr="00D56CE4" w:rsidRDefault="00F45D79" w:rsidP="00F45D79">
      <w:pPr>
        <w:pStyle w:val="Estndar"/>
        <w:rPr>
          <w:b/>
          <w:color w:val="000080"/>
          <w:sz w:val="20"/>
        </w:rPr>
      </w:pPr>
      <w:r w:rsidRPr="00D56CE4">
        <w:rPr>
          <w:sz w:val="20"/>
        </w:rPr>
        <w:t>ASEPEYO</w:t>
      </w: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10140" w:type="dxa"/>
        <w:shd w:val="clear" w:color="auto" w:fill="00B0F0"/>
        <w:tblLook w:val="04A0" w:firstRow="1" w:lastRow="0" w:firstColumn="1" w:lastColumn="0" w:noHBand="0" w:noVBand="1"/>
      </w:tblPr>
      <w:tblGrid>
        <w:gridCol w:w="10140"/>
      </w:tblGrid>
      <w:tr w:rsidR="00F45D79" w:rsidRPr="00D91CA8" w:rsidTr="00BA1D0B">
        <w:trPr>
          <w:trHeight w:val="841"/>
        </w:trPr>
        <w:tc>
          <w:tcPr>
            <w:tcW w:w="10140" w:type="dxa"/>
            <w:shd w:val="clear" w:color="auto" w:fill="00B0F0"/>
          </w:tcPr>
          <w:p w:rsidR="00F45D79" w:rsidRDefault="00F45D79" w:rsidP="005B5407">
            <w:pPr>
              <w:pStyle w:val="Estndar"/>
              <w:rPr>
                <w:b/>
                <w:color w:val="FFFFFF"/>
                <w:sz w:val="22"/>
                <w:szCs w:val="22"/>
              </w:rPr>
            </w:pPr>
            <w:bookmarkStart w:id="12" w:name="AnexoIV3"/>
            <w:r>
              <w:rPr>
                <w:b/>
                <w:color w:val="FFFFFF"/>
                <w:sz w:val="22"/>
                <w:szCs w:val="22"/>
              </w:rPr>
              <w:lastRenderedPageBreak/>
              <w:t>Anexo IV.3</w:t>
            </w:r>
          </w:p>
          <w:bookmarkEnd w:id="12"/>
          <w:p w:rsidR="00F45D79" w:rsidRPr="00D574F7" w:rsidRDefault="00F45D79" w:rsidP="004F75D3">
            <w:pPr>
              <w:pStyle w:val="Estndar"/>
              <w:rPr>
                <w:b/>
                <w:color w:val="FFFFFF"/>
                <w:sz w:val="22"/>
                <w:szCs w:val="22"/>
              </w:rPr>
            </w:pPr>
            <w:r>
              <w:rPr>
                <w:b/>
                <w:color w:val="FFFFFF"/>
                <w:sz w:val="22"/>
                <w:szCs w:val="22"/>
              </w:rPr>
              <w:t>Declaración responsable de haber tenido en cuenta en la presentación de la oferta las obligaciones legales en m</w:t>
            </w:r>
            <w:r w:rsidR="004F75D3">
              <w:rPr>
                <w:b/>
                <w:color w:val="FFFFFF"/>
                <w:sz w:val="22"/>
                <w:szCs w:val="22"/>
              </w:rPr>
              <w:t>ateria laboral y medioambiental</w:t>
            </w:r>
            <w:r>
              <w:rPr>
                <w:b/>
                <w:color w:val="FFFFFF"/>
                <w:sz w:val="22"/>
                <w:szCs w:val="22"/>
              </w:rPr>
              <w:t xml:space="preserve">. </w:t>
            </w:r>
          </w:p>
        </w:tc>
      </w:tr>
    </w:tbl>
    <w:p w:rsidR="00F45D79" w:rsidRPr="00DD02AF" w:rsidRDefault="00F45D79" w:rsidP="00F45D79">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10077"/>
      </w:tblGrid>
      <w:tr w:rsidR="00F45D79" w:rsidRPr="00D91CA8" w:rsidTr="005B5407">
        <w:trPr>
          <w:trHeight w:val="811"/>
        </w:trPr>
        <w:tc>
          <w:tcPr>
            <w:tcW w:w="9501" w:type="dxa"/>
            <w:shd w:val="clear" w:color="auto" w:fill="00B0F0"/>
          </w:tcPr>
          <w:tbl>
            <w:tblPr>
              <w:tblW w:w="9861" w:type="dxa"/>
              <w:shd w:val="clear" w:color="auto" w:fill="00B0F0"/>
              <w:tblLook w:val="04A0" w:firstRow="1" w:lastRow="0" w:firstColumn="1" w:lastColumn="0" w:noHBand="0" w:noVBand="1"/>
            </w:tblPr>
            <w:tblGrid>
              <w:gridCol w:w="9861"/>
            </w:tblGrid>
            <w:tr w:rsidR="008A0A6D" w:rsidRPr="00D91CA8" w:rsidTr="00BA1D0B">
              <w:trPr>
                <w:trHeight w:val="712"/>
              </w:trPr>
              <w:tc>
                <w:tcPr>
                  <w:tcW w:w="9861"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F45D79" w:rsidRPr="00D91CA8" w:rsidRDefault="00F45D79" w:rsidP="00085958">
            <w:pPr>
              <w:pStyle w:val="Estndar"/>
              <w:rPr>
                <w:color w:val="FFFFFF"/>
                <w:sz w:val="22"/>
                <w:szCs w:val="22"/>
              </w:rPr>
            </w:pPr>
          </w:p>
        </w:tc>
      </w:tr>
    </w:tbl>
    <w:p w:rsidR="00FF41A8" w:rsidRDefault="00FF41A8" w:rsidP="00FF41A8">
      <w:pPr>
        <w:pStyle w:val="Estndar"/>
        <w:tabs>
          <w:tab w:val="left" w:pos="567"/>
        </w:tabs>
        <w:rPr>
          <w:b/>
          <w:color w:val="000080"/>
          <w:sz w:val="22"/>
        </w:rPr>
      </w:pPr>
    </w:p>
    <w:p w:rsidR="00F45D79" w:rsidRDefault="00F45D79" w:rsidP="00FF41A8">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45D79" w:rsidRPr="00F45D79" w:rsidRDefault="00F45D79" w:rsidP="00FF41A8">
      <w:pPr>
        <w:pStyle w:val="Estndar"/>
        <w:tabs>
          <w:tab w:val="left" w:pos="567"/>
        </w:tabs>
        <w:rPr>
          <w:color w:val="auto"/>
          <w:sz w:val="20"/>
        </w:rPr>
      </w:pPr>
    </w:p>
    <w:p w:rsidR="00F45D79" w:rsidRPr="00F45D79" w:rsidRDefault="00F45D79" w:rsidP="00F45D79">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FF41A8" w:rsidRDefault="00FF41A8" w:rsidP="00FF41A8">
      <w:pPr>
        <w:pStyle w:val="Estndar"/>
        <w:tabs>
          <w:tab w:val="left" w:pos="567"/>
        </w:tabs>
        <w:rPr>
          <w:b/>
          <w:color w:val="000080"/>
          <w:sz w:val="22"/>
        </w:rPr>
      </w:pPr>
    </w:p>
    <w:p w:rsidR="00F45D79" w:rsidRPr="00AB7DDA" w:rsidRDefault="00F45D79" w:rsidP="00F45D79">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w:t>
      </w:r>
      <w:r w:rsidR="00255F07">
        <w:rPr>
          <w:color w:val="auto"/>
          <w:sz w:val="20"/>
        </w:rPr>
        <w:t>__</w:t>
      </w: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p>
    <w:p w:rsidR="00F45D79" w:rsidRPr="00AB7DDA" w:rsidRDefault="00F45D79" w:rsidP="00F45D79">
      <w:pPr>
        <w:pStyle w:val="Estndar"/>
        <w:rPr>
          <w:color w:val="auto"/>
          <w:sz w:val="20"/>
        </w:rPr>
      </w:pPr>
      <w:r w:rsidRPr="00AB7DDA">
        <w:rPr>
          <w:color w:val="auto"/>
          <w:sz w:val="20"/>
        </w:rPr>
        <w:t>Fdo.:______________</w:t>
      </w:r>
    </w:p>
    <w:p w:rsidR="00F45D79" w:rsidRPr="00AB7DDA" w:rsidRDefault="00F45D79" w:rsidP="00F45D79">
      <w:pPr>
        <w:pStyle w:val="Estndar"/>
        <w:rPr>
          <w:color w:val="auto"/>
          <w:sz w:val="20"/>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rPr>
          <w:color w:val="auto"/>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ind w:left="2832" w:firstLine="708"/>
        <w:rPr>
          <w:b/>
          <w:color w:val="00008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F45D79">
      <w:pPr>
        <w:pStyle w:val="Estndar"/>
        <w:jc w:val="center"/>
        <w:rPr>
          <w:b/>
          <w:color w:val="000080"/>
          <w:sz w:val="20"/>
        </w:rPr>
      </w:pPr>
    </w:p>
    <w:p w:rsidR="00F45D79" w:rsidRDefault="00F45D79" w:rsidP="008A0A6D">
      <w:pPr>
        <w:pStyle w:val="Estndar"/>
        <w:rPr>
          <w:b/>
          <w:color w:val="000080"/>
          <w:sz w:val="20"/>
        </w:rPr>
      </w:pPr>
    </w:p>
    <w:p w:rsidR="00F45D79" w:rsidRDefault="00F45D79" w:rsidP="00F45D79">
      <w:pPr>
        <w:pStyle w:val="Estndar"/>
        <w:jc w:val="center"/>
        <w:rPr>
          <w:b/>
          <w:color w:val="000080"/>
          <w:sz w:val="20"/>
        </w:rPr>
      </w:pPr>
    </w:p>
    <w:p w:rsidR="00260D39" w:rsidRDefault="00F45D79" w:rsidP="00260D39">
      <w:pPr>
        <w:pStyle w:val="Estndar"/>
        <w:rPr>
          <w:sz w:val="20"/>
        </w:rPr>
      </w:pPr>
      <w:r w:rsidRPr="00D56CE4">
        <w:rPr>
          <w:sz w:val="20"/>
        </w:rPr>
        <w:t xml:space="preserve">PRESIDENCIA DE LA MESA DE </w:t>
      </w:r>
      <w:r w:rsidR="00260D39">
        <w:rPr>
          <w:sz w:val="20"/>
        </w:rPr>
        <w:t>CONTRATACIÓN</w:t>
      </w:r>
    </w:p>
    <w:p w:rsidR="00260D39" w:rsidRDefault="00260D39" w:rsidP="00260D39">
      <w:pPr>
        <w:pStyle w:val="Estndar"/>
        <w:rPr>
          <w:sz w:val="20"/>
        </w:rPr>
      </w:pPr>
      <w:r w:rsidRPr="00D56CE4">
        <w:rPr>
          <w:sz w:val="20"/>
        </w:rPr>
        <w:t>ASEPEYO</w:t>
      </w:r>
    </w:p>
    <w:p w:rsidR="00976205" w:rsidRDefault="00976205" w:rsidP="00260D39">
      <w:pPr>
        <w:pStyle w:val="Estndar"/>
        <w:rPr>
          <w:sz w:val="20"/>
        </w:rPr>
      </w:pPr>
    </w:p>
    <w:p w:rsidR="00F124AB" w:rsidRDefault="00F124AB">
      <w:pPr>
        <w:rPr>
          <w:i w:val="0"/>
          <w:snapToGrid w:val="0"/>
          <w:color w:val="000000"/>
        </w:rPr>
      </w:pPr>
      <w:r>
        <w:br w:type="page"/>
      </w:r>
    </w:p>
    <w:p w:rsidR="00976205" w:rsidRPr="00D56CE4" w:rsidRDefault="00976205" w:rsidP="00260D39">
      <w:pPr>
        <w:pStyle w:val="Estndar"/>
        <w:rPr>
          <w:sz w:val="20"/>
        </w:rPr>
      </w:pPr>
    </w:p>
    <w:p w:rsidR="00F45D79" w:rsidRPr="00D56CE4" w:rsidRDefault="00F45D79" w:rsidP="00F45D79">
      <w:pPr>
        <w:pStyle w:val="Estndar"/>
        <w:rPr>
          <w:b/>
          <w:color w:val="000080"/>
          <w:sz w:val="20"/>
        </w:rPr>
      </w:pPr>
    </w:p>
    <w:tbl>
      <w:tblPr>
        <w:tblpPr w:leftFromText="141" w:rightFromText="141" w:vertAnchor="text" w:horzAnchor="margin" w:tblpXSpec="center" w:tblpY="-211"/>
        <w:tblW w:w="10240" w:type="dxa"/>
        <w:shd w:val="clear" w:color="auto" w:fill="00B0F0"/>
        <w:tblLook w:val="04A0" w:firstRow="1" w:lastRow="0" w:firstColumn="1" w:lastColumn="0" w:noHBand="0" w:noVBand="1"/>
      </w:tblPr>
      <w:tblGrid>
        <w:gridCol w:w="10240"/>
      </w:tblGrid>
      <w:tr w:rsidR="00860C4D" w:rsidRPr="00D91CA8" w:rsidTr="005C60AE">
        <w:trPr>
          <w:trHeight w:val="535"/>
        </w:trPr>
        <w:tc>
          <w:tcPr>
            <w:tcW w:w="10240" w:type="dxa"/>
            <w:shd w:val="clear" w:color="auto" w:fill="00B0F0"/>
          </w:tcPr>
          <w:p w:rsidR="00860C4D" w:rsidRDefault="00860C4D" w:rsidP="005B5407">
            <w:pPr>
              <w:pStyle w:val="Estndar"/>
              <w:rPr>
                <w:b/>
                <w:color w:val="FFFFFF"/>
                <w:sz w:val="22"/>
                <w:szCs w:val="22"/>
              </w:rPr>
            </w:pPr>
            <w:bookmarkStart w:id="13" w:name="AnexoIV4"/>
            <w:r>
              <w:rPr>
                <w:b/>
                <w:color w:val="FFFFFF"/>
                <w:sz w:val="22"/>
                <w:szCs w:val="22"/>
              </w:rPr>
              <w:t>Anexo IV.4</w:t>
            </w:r>
          </w:p>
          <w:bookmarkEnd w:id="13"/>
          <w:p w:rsidR="00860C4D" w:rsidRPr="00D574F7" w:rsidRDefault="00860C4D" w:rsidP="00860C4D">
            <w:pPr>
              <w:pStyle w:val="Estndar"/>
              <w:rPr>
                <w:b/>
                <w:color w:val="FFFFFF"/>
                <w:sz w:val="22"/>
                <w:szCs w:val="22"/>
              </w:rPr>
            </w:pPr>
            <w:r>
              <w:rPr>
                <w:b/>
                <w:color w:val="FFFFFF"/>
                <w:sz w:val="22"/>
                <w:szCs w:val="22"/>
              </w:rPr>
              <w:t>Declaración relativa a la vigencia de los datos de clasificación empresarial</w:t>
            </w:r>
          </w:p>
        </w:tc>
      </w:tr>
    </w:tbl>
    <w:p w:rsidR="00BD5EE0" w:rsidRPr="00BD5EE0" w:rsidRDefault="00BD5EE0" w:rsidP="00BD5EE0">
      <w:pPr>
        <w:rPr>
          <w:vanish/>
        </w:rPr>
      </w:pPr>
    </w:p>
    <w:tbl>
      <w:tblPr>
        <w:tblpPr w:leftFromText="141" w:rightFromText="141" w:vertAnchor="page" w:horzAnchor="margin" w:tblpY="1942"/>
        <w:tblW w:w="10270" w:type="dxa"/>
        <w:shd w:val="clear" w:color="auto" w:fill="00B0F0"/>
        <w:tblLook w:val="04A0" w:firstRow="1" w:lastRow="0" w:firstColumn="1" w:lastColumn="0" w:noHBand="0" w:noVBand="1"/>
      </w:tblPr>
      <w:tblGrid>
        <w:gridCol w:w="10270"/>
      </w:tblGrid>
      <w:tr w:rsidR="008A0A6D" w:rsidRPr="00D91CA8" w:rsidTr="00F124AB">
        <w:trPr>
          <w:trHeight w:val="915"/>
        </w:trPr>
        <w:tc>
          <w:tcPr>
            <w:tcW w:w="10270"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sidRPr="00D732F6">
              <w:rPr>
                <w:rFonts w:ascii="Helvetica-Bold" w:hAnsi="Helvetica-Bold"/>
                <w:b/>
                <w:color w:val="FFFFFF" w:themeColor="background1"/>
                <w:sz w:val="22"/>
                <w:szCs w:val="22"/>
              </w:rPr>
              <w:t>, 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8A0A6D" w:rsidRDefault="008A0A6D" w:rsidP="008A0A6D">
      <w:pPr>
        <w:pStyle w:val="Estndar"/>
        <w:rPr>
          <w:sz w:val="20"/>
        </w:rPr>
      </w:pPr>
    </w:p>
    <w:p w:rsidR="00FF41A8" w:rsidRDefault="00FF41A8" w:rsidP="00FF41A8">
      <w:pPr>
        <w:pStyle w:val="Estndar"/>
        <w:tabs>
          <w:tab w:val="left" w:pos="567"/>
        </w:tabs>
        <w:rPr>
          <w:b/>
          <w:color w:val="000080"/>
          <w:sz w:val="22"/>
        </w:rPr>
      </w:pPr>
    </w:p>
    <w:p w:rsidR="00860C4D" w:rsidRDefault="00860C4D" w:rsidP="00860C4D">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FF41A8" w:rsidRDefault="00FF41A8" w:rsidP="00FF41A8">
      <w:pPr>
        <w:pStyle w:val="Estndar"/>
        <w:tabs>
          <w:tab w:val="left" w:pos="567"/>
        </w:tabs>
        <w:rPr>
          <w:b/>
          <w:color w:val="000080"/>
          <w:sz w:val="22"/>
        </w:rPr>
      </w:pPr>
    </w:p>
    <w:p w:rsidR="00860C4D" w:rsidRPr="00860C4D" w:rsidRDefault="00860C4D" w:rsidP="00860C4D">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860C4D" w:rsidRDefault="00860C4D" w:rsidP="00860C4D">
      <w:pPr>
        <w:pStyle w:val="Estndar"/>
        <w:tabs>
          <w:tab w:val="left" w:pos="567"/>
        </w:tabs>
        <w:rPr>
          <w:color w:val="auto"/>
          <w:sz w:val="20"/>
        </w:rPr>
      </w:pPr>
    </w:p>
    <w:p w:rsidR="00860C4D" w:rsidRDefault="00860C4D" w:rsidP="00860C4D">
      <w:pPr>
        <w:pStyle w:val="Estndar"/>
        <w:tabs>
          <w:tab w:val="left" w:pos="567"/>
        </w:tabs>
        <w:rPr>
          <w:color w:val="auto"/>
          <w:sz w:val="20"/>
        </w:rPr>
      </w:pPr>
    </w:p>
    <w:p w:rsidR="003E22F4" w:rsidRPr="00860C4D" w:rsidRDefault="003E22F4" w:rsidP="00860C4D">
      <w:pPr>
        <w:pStyle w:val="Estndar"/>
        <w:tabs>
          <w:tab w:val="left" w:pos="567"/>
        </w:tabs>
        <w:rPr>
          <w:color w:val="auto"/>
          <w:sz w:val="20"/>
        </w:rPr>
      </w:pPr>
    </w:p>
    <w:p w:rsidR="00860C4D" w:rsidRPr="00860C4D" w:rsidRDefault="00860C4D" w:rsidP="00860C4D">
      <w:pPr>
        <w:pStyle w:val="Estndar"/>
        <w:rPr>
          <w:color w:val="auto"/>
          <w:sz w:val="20"/>
        </w:rPr>
      </w:pPr>
      <w:r w:rsidRPr="00860C4D">
        <w:rPr>
          <w:color w:val="auto"/>
          <w:sz w:val="20"/>
        </w:rPr>
        <w:t xml:space="preserve">En _________a, ___ de ______ </w:t>
      </w:r>
      <w:proofErr w:type="spellStart"/>
      <w:r w:rsidRPr="00860C4D">
        <w:rPr>
          <w:color w:val="auto"/>
          <w:sz w:val="20"/>
        </w:rPr>
        <w:t>de</w:t>
      </w:r>
      <w:proofErr w:type="spellEnd"/>
      <w:r w:rsidRPr="00860C4D">
        <w:rPr>
          <w:color w:val="auto"/>
          <w:sz w:val="20"/>
        </w:rPr>
        <w:t xml:space="preserve"> 201</w:t>
      </w:r>
      <w:r w:rsidR="00EA7208">
        <w:rPr>
          <w:color w:val="auto"/>
          <w:sz w:val="20"/>
        </w:rPr>
        <w:t>_</w:t>
      </w: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p>
    <w:p w:rsidR="00860C4D" w:rsidRPr="00860C4D" w:rsidRDefault="00860C4D" w:rsidP="00860C4D">
      <w:pPr>
        <w:pStyle w:val="Estndar"/>
        <w:rPr>
          <w:color w:val="auto"/>
          <w:sz w:val="20"/>
        </w:rPr>
      </w:pPr>
      <w:r w:rsidRPr="00860C4D">
        <w:rPr>
          <w:color w:val="auto"/>
          <w:sz w:val="20"/>
        </w:rPr>
        <w:t>Fdo.:______________</w:t>
      </w: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860C4D" w:rsidRDefault="00860C4D" w:rsidP="00860C4D">
      <w:pPr>
        <w:pStyle w:val="Estndar"/>
        <w:tabs>
          <w:tab w:val="left" w:pos="567"/>
        </w:tabs>
        <w:rPr>
          <w:b/>
          <w:color w:val="000080"/>
          <w:sz w:val="22"/>
        </w:rPr>
      </w:pPr>
    </w:p>
    <w:p w:rsidR="00260D39" w:rsidRDefault="00860C4D" w:rsidP="00260D39">
      <w:pPr>
        <w:pStyle w:val="Estndar"/>
        <w:rPr>
          <w:sz w:val="20"/>
        </w:rPr>
      </w:pPr>
      <w:r w:rsidRPr="00D56CE4">
        <w:rPr>
          <w:sz w:val="20"/>
        </w:rPr>
        <w:t xml:space="preserve">PRESIDENCIA DE LA MESA DE </w:t>
      </w:r>
      <w:r w:rsidR="00260D39">
        <w:rPr>
          <w:sz w:val="20"/>
        </w:rPr>
        <w:t>CONTRATACIÓN</w:t>
      </w:r>
    </w:p>
    <w:p w:rsidR="00860C4D" w:rsidRPr="00D56CE4" w:rsidRDefault="00860C4D" w:rsidP="00860C4D">
      <w:pPr>
        <w:pStyle w:val="Estndar"/>
        <w:rPr>
          <w:b/>
          <w:color w:val="000080"/>
          <w:sz w:val="20"/>
        </w:rPr>
      </w:pPr>
      <w:r w:rsidRPr="00D56CE4">
        <w:rPr>
          <w:sz w:val="20"/>
        </w:rPr>
        <w:t>ASEPEYO</w:t>
      </w:r>
    </w:p>
    <w:tbl>
      <w:tblPr>
        <w:tblpPr w:leftFromText="141" w:rightFromText="141" w:vertAnchor="text" w:horzAnchor="margin" w:tblpXSpec="center" w:tblpY="-211"/>
        <w:tblW w:w="9951" w:type="dxa"/>
        <w:shd w:val="clear" w:color="auto" w:fill="00B0F0"/>
        <w:tblLook w:val="04A0" w:firstRow="1" w:lastRow="0" w:firstColumn="1" w:lastColumn="0" w:noHBand="0" w:noVBand="1"/>
      </w:tblPr>
      <w:tblGrid>
        <w:gridCol w:w="9951"/>
      </w:tblGrid>
      <w:tr w:rsidR="00001C73" w:rsidRPr="00D91CA8" w:rsidTr="00D141B1">
        <w:trPr>
          <w:trHeight w:val="867"/>
        </w:trPr>
        <w:tc>
          <w:tcPr>
            <w:tcW w:w="9951" w:type="dxa"/>
            <w:shd w:val="clear" w:color="auto" w:fill="00B0F0"/>
          </w:tcPr>
          <w:p w:rsidR="00001C73" w:rsidRDefault="00001C73" w:rsidP="005B5407">
            <w:pPr>
              <w:pStyle w:val="Estndar"/>
              <w:rPr>
                <w:b/>
                <w:color w:val="FFFFFF"/>
                <w:sz w:val="22"/>
                <w:szCs w:val="22"/>
              </w:rPr>
            </w:pPr>
            <w:bookmarkStart w:id="14" w:name="AnexoIV5"/>
            <w:r>
              <w:rPr>
                <w:b/>
                <w:color w:val="FFFFFF"/>
                <w:sz w:val="22"/>
                <w:szCs w:val="22"/>
              </w:rPr>
              <w:lastRenderedPageBreak/>
              <w:t>Anexo IV.5</w:t>
            </w:r>
          </w:p>
          <w:bookmarkEnd w:id="14"/>
          <w:p w:rsidR="00001C73" w:rsidRPr="00D574F7" w:rsidRDefault="00001C73" w:rsidP="00001C73">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tc>
      </w:tr>
    </w:tbl>
    <w:p w:rsidR="00860C4D" w:rsidRDefault="00860C4D" w:rsidP="00860C4D">
      <w:pPr>
        <w:pStyle w:val="Estndar"/>
        <w:tabs>
          <w:tab w:val="left" w:pos="567"/>
        </w:tabs>
        <w:rPr>
          <w:b/>
          <w:color w:val="000080"/>
          <w:sz w:val="22"/>
        </w:rPr>
      </w:pPr>
    </w:p>
    <w:tbl>
      <w:tblPr>
        <w:tblW w:w="10082" w:type="dxa"/>
        <w:shd w:val="clear" w:color="auto" w:fill="00B0F0"/>
        <w:tblLook w:val="04A0" w:firstRow="1" w:lastRow="0" w:firstColumn="1" w:lastColumn="0" w:noHBand="0" w:noVBand="1"/>
      </w:tblPr>
      <w:tblGrid>
        <w:gridCol w:w="10082"/>
      </w:tblGrid>
      <w:tr w:rsidR="008A0A6D" w:rsidRPr="00D91CA8" w:rsidTr="00D141B1">
        <w:trPr>
          <w:trHeight w:val="785"/>
        </w:trPr>
        <w:tc>
          <w:tcPr>
            <w:tcW w:w="10082"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8A0A6D" w:rsidRDefault="008A0A6D" w:rsidP="008A0A6D">
      <w:pPr>
        <w:pStyle w:val="Estndar"/>
        <w:rPr>
          <w:sz w:val="20"/>
        </w:rPr>
      </w:pPr>
    </w:p>
    <w:p w:rsidR="008A0A6D" w:rsidRDefault="008A0A6D" w:rsidP="00860C4D">
      <w:pPr>
        <w:pStyle w:val="Estndar"/>
        <w:tabs>
          <w:tab w:val="left" w:pos="567"/>
        </w:tabs>
        <w:rPr>
          <w:b/>
          <w:color w:val="000080"/>
          <w:sz w:val="22"/>
        </w:rPr>
      </w:pPr>
    </w:p>
    <w:p w:rsidR="006E686D" w:rsidRPr="002703F3" w:rsidRDefault="006E686D" w:rsidP="006E686D">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a:</w:t>
      </w:r>
    </w:p>
    <w:p w:rsidR="006E686D" w:rsidRPr="002703F3" w:rsidRDefault="006E686D" w:rsidP="006E686D">
      <w:pPr>
        <w:pStyle w:val="Estndar"/>
        <w:tabs>
          <w:tab w:val="left" w:pos="567"/>
        </w:tabs>
        <w:rPr>
          <w:color w:val="auto"/>
          <w:sz w:val="20"/>
        </w:rPr>
      </w:pPr>
      <w:r w:rsidRPr="002703F3">
        <w:rPr>
          <w:color w:val="auto"/>
          <w:sz w:val="20"/>
        </w:rPr>
        <w:t>1.</w:t>
      </w:r>
    </w:p>
    <w:p w:rsidR="006E686D" w:rsidRPr="002703F3" w:rsidRDefault="006E686D" w:rsidP="006E686D">
      <w:pPr>
        <w:pStyle w:val="Estndar"/>
        <w:tabs>
          <w:tab w:val="left" w:pos="567"/>
        </w:tabs>
        <w:rPr>
          <w:color w:val="auto"/>
          <w:sz w:val="20"/>
        </w:rPr>
      </w:pPr>
      <w:r w:rsidRPr="002703F3">
        <w:rPr>
          <w:color w:val="auto"/>
          <w:sz w:val="20"/>
        </w:rPr>
        <w:t>2.</w:t>
      </w:r>
    </w:p>
    <w:p w:rsidR="006E686D" w:rsidRPr="002703F3" w:rsidRDefault="006E686D" w:rsidP="006E686D">
      <w:pPr>
        <w:pStyle w:val="Estndar"/>
        <w:tabs>
          <w:tab w:val="left" w:pos="567"/>
        </w:tabs>
        <w:rPr>
          <w:color w:val="auto"/>
          <w:sz w:val="20"/>
        </w:rPr>
      </w:pPr>
      <w:r w:rsidRPr="002703F3">
        <w:rPr>
          <w:color w:val="auto"/>
          <w:sz w:val="20"/>
        </w:rPr>
        <w:t>3.</w:t>
      </w:r>
    </w:p>
    <w:p w:rsidR="006E686D" w:rsidRPr="002703F3" w:rsidRDefault="006E686D" w:rsidP="006E686D">
      <w:pPr>
        <w:pStyle w:val="Estndar"/>
        <w:tabs>
          <w:tab w:val="left" w:pos="567"/>
        </w:tabs>
        <w:rPr>
          <w:color w:val="auto"/>
          <w:sz w:val="20"/>
        </w:rPr>
      </w:pPr>
      <w:r w:rsidRPr="002703F3">
        <w:rPr>
          <w:color w:val="auto"/>
          <w:sz w:val="20"/>
        </w:rPr>
        <w:t>4.</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han sufrido alteración según se acredita mediante los documentos que se adjuntan a la presente declaración y que estos extremos ya han sido comunicados al Registro con fecha______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 xml:space="preserve">En _________a, ___ de ______ </w:t>
      </w:r>
      <w:proofErr w:type="spellStart"/>
      <w:r w:rsidRPr="002703F3">
        <w:rPr>
          <w:color w:val="auto"/>
          <w:sz w:val="20"/>
        </w:rPr>
        <w:t>de</w:t>
      </w:r>
      <w:proofErr w:type="spellEnd"/>
      <w:r w:rsidRPr="002703F3">
        <w:rPr>
          <w:color w:val="auto"/>
          <w:sz w:val="20"/>
        </w:rPr>
        <w:t xml:space="preserve"> 20</w:t>
      </w:r>
      <w:r w:rsidR="00255F07">
        <w:rPr>
          <w:color w:val="auto"/>
          <w:sz w:val="20"/>
        </w:rPr>
        <w:t>_</w:t>
      </w:r>
      <w:r w:rsidR="009C1F28">
        <w:rPr>
          <w:color w:val="auto"/>
          <w:sz w:val="20"/>
        </w:rPr>
        <w:t>_</w:t>
      </w: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p>
    <w:p w:rsidR="006E686D" w:rsidRPr="002703F3" w:rsidRDefault="006E686D" w:rsidP="006E686D">
      <w:pPr>
        <w:pStyle w:val="Estndar"/>
        <w:tabs>
          <w:tab w:val="left" w:pos="567"/>
        </w:tabs>
        <w:rPr>
          <w:color w:val="auto"/>
          <w:sz w:val="20"/>
        </w:rPr>
      </w:pPr>
      <w:r w:rsidRPr="002703F3">
        <w:rPr>
          <w:color w:val="auto"/>
          <w:sz w:val="20"/>
        </w:rPr>
        <w:t>Fdo.:______________</w:t>
      </w:r>
    </w:p>
    <w:p w:rsidR="006E686D" w:rsidRDefault="006E686D" w:rsidP="00887C09">
      <w:pPr>
        <w:pStyle w:val="Estndar"/>
        <w:tabs>
          <w:tab w:val="left" w:pos="567"/>
        </w:tabs>
        <w:rPr>
          <w:b/>
          <w:color w:val="000080"/>
          <w:sz w:val="22"/>
        </w:rPr>
      </w:pPr>
    </w:p>
    <w:p w:rsidR="00FF41A8" w:rsidRDefault="00FF41A8" w:rsidP="00887C09">
      <w:pPr>
        <w:pStyle w:val="Estndar"/>
        <w:tabs>
          <w:tab w:val="left" w:pos="567"/>
        </w:tabs>
        <w:rPr>
          <w:b/>
          <w:color w:val="000080"/>
          <w:sz w:val="22"/>
        </w:rPr>
      </w:pPr>
    </w:p>
    <w:p w:rsidR="006E686D" w:rsidRDefault="006E686D" w:rsidP="00887C09">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Pr="006E686D" w:rsidRDefault="006E686D" w:rsidP="006E686D">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703F3" w:rsidRDefault="002703F3"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3E22F4" w:rsidRDefault="003E22F4" w:rsidP="00FF41A8">
      <w:pPr>
        <w:pStyle w:val="Estndar"/>
        <w:tabs>
          <w:tab w:val="left" w:pos="567"/>
        </w:tabs>
        <w:rPr>
          <w:b/>
          <w:color w:val="000080"/>
          <w:sz w:val="22"/>
        </w:rPr>
      </w:pPr>
    </w:p>
    <w:p w:rsidR="00260D39" w:rsidRDefault="00260D39" w:rsidP="00260D39">
      <w:pPr>
        <w:pStyle w:val="Estndar"/>
        <w:rPr>
          <w:sz w:val="20"/>
        </w:rPr>
      </w:pPr>
    </w:p>
    <w:p w:rsidR="00260D39" w:rsidRDefault="00260D39" w:rsidP="00260D39">
      <w:pPr>
        <w:pStyle w:val="Estndar"/>
        <w:rPr>
          <w:sz w:val="20"/>
        </w:rPr>
      </w:pPr>
    </w:p>
    <w:p w:rsidR="00260D39" w:rsidRDefault="006E686D" w:rsidP="00260D39">
      <w:pPr>
        <w:pStyle w:val="Estndar"/>
        <w:rPr>
          <w:sz w:val="20"/>
        </w:rPr>
      </w:pPr>
      <w:r w:rsidRPr="00D56CE4">
        <w:rPr>
          <w:sz w:val="20"/>
        </w:rPr>
        <w:t xml:space="preserve">PRESIDENCIA DE LA MESA DE </w:t>
      </w:r>
      <w:r w:rsidR="00260D39">
        <w:rPr>
          <w:sz w:val="20"/>
        </w:rPr>
        <w:t>CONTRATACIÓN</w:t>
      </w:r>
    </w:p>
    <w:p w:rsidR="006E686D" w:rsidRPr="00D56CE4" w:rsidRDefault="00817480" w:rsidP="006E686D">
      <w:pPr>
        <w:pStyle w:val="Estndar"/>
        <w:rPr>
          <w:b/>
          <w:color w:val="000080"/>
          <w:sz w:val="20"/>
        </w:rPr>
      </w:pPr>
      <w:r w:rsidRPr="00D56CE4">
        <w:rPr>
          <w:sz w:val="20"/>
        </w:rPr>
        <w:t>ASEPEYO</w:t>
      </w:r>
      <w:r w:rsidR="00260D39">
        <w:rPr>
          <w:sz w:val="20"/>
        </w:rPr>
        <w:br w:type="page"/>
      </w:r>
    </w:p>
    <w:tbl>
      <w:tblPr>
        <w:tblpPr w:leftFromText="141" w:rightFromText="141" w:vertAnchor="text" w:horzAnchor="margin" w:tblpXSpec="center" w:tblpY="-211"/>
        <w:tblW w:w="9956" w:type="dxa"/>
        <w:shd w:val="clear" w:color="auto" w:fill="00B0F0"/>
        <w:tblLook w:val="04A0" w:firstRow="1" w:lastRow="0" w:firstColumn="1" w:lastColumn="0" w:noHBand="0" w:noVBand="1"/>
      </w:tblPr>
      <w:tblGrid>
        <w:gridCol w:w="9956"/>
      </w:tblGrid>
      <w:tr w:rsidR="006E686D" w:rsidRPr="00D91CA8" w:rsidTr="00D141B1">
        <w:trPr>
          <w:trHeight w:val="777"/>
        </w:trPr>
        <w:tc>
          <w:tcPr>
            <w:tcW w:w="9956" w:type="dxa"/>
            <w:shd w:val="clear" w:color="auto" w:fill="00B0F0"/>
          </w:tcPr>
          <w:p w:rsidR="006E686D" w:rsidRDefault="006E686D" w:rsidP="004A5101">
            <w:pPr>
              <w:pStyle w:val="Estndar"/>
              <w:rPr>
                <w:b/>
                <w:color w:val="FFFFFF"/>
                <w:sz w:val="22"/>
                <w:szCs w:val="22"/>
              </w:rPr>
            </w:pPr>
            <w:bookmarkStart w:id="15" w:name="AnexoIV6"/>
            <w:r>
              <w:rPr>
                <w:b/>
                <w:color w:val="FFFFFF"/>
                <w:sz w:val="22"/>
                <w:szCs w:val="22"/>
              </w:rPr>
              <w:lastRenderedPageBreak/>
              <w:t>Anexo IV.6</w:t>
            </w:r>
          </w:p>
          <w:bookmarkEnd w:id="15"/>
          <w:p w:rsidR="006E686D" w:rsidRPr="00D574F7" w:rsidRDefault="006E686D" w:rsidP="006E686D">
            <w:pPr>
              <w:pStyle w:val="Estndar"/>
              <w:rPr>
                <w:b/>
                <w:color w:val="FFFFFF"/>
                <w:sz w:val="22"/>
                <w:szCs w:val="22"/>
              </w:rPr>
            </w:pPr>
            <w:r>
              <w:rPr>
                <w:b/>
                <w:color w:val="FFFFFF"/>
                <w:sz w:val="22"/>
                <w:szCs w:val="22"/>
              </w:rPr>
              <w:t>Declaración de compromiso de adscripción de medios</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15"/>
      </w:tblGrid>
      <w:tr w:rsidR="003E22F4" w:rsidRPr="00D91CA8" w:rsidTr="004A5101">
        <w:trPr>
          <w:trHeight w:val="811"/>
        </w:trPr>
        <w:tc>
          <w:tcPr>
            <w:tcW w:w="9501" w:type="dxa"/>
            <w:shd w:val="clear" w:color="auto" w:fill="00B0F0"/>
          </w:tcPr>
          <w:tbl>
            <w:tblPr>
              <w:tblW w:w="9899" w:type="dxa"/>
              <w:shd w:val="clear" w:color="auto" w:fill="00B0F0"/>
              <w:tblLook w:val="04A0" w:firstRow="1" w:lastRow="0" w:firstColumn="1" w:lastColumn="0" w:noHBand="0" w:noVBand="1"/>
            </w:tblPr>
            <w:tblGrid>
              <w:gridCol w:w="9899"/>
            </w:tblGrid>
            <w:tr w:rsidR="008A0A6D" w:rsidRPr="00D91CA8" w:rsidTr="00D141B1">
              <w:trPr>
                <w:trHeight w:val="826"/>
              </w:trPr>
              <w:tc>
                <w:tcPr>
                  <w:tcW w:w="9899"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sidRPr="00F124AB">
                    <w:rPr>
                      <w:rFonts w:ascii="Helvetica-Bold" w:hAnsi="Helvetica-Bold"/>
                      <w:b/>
                      <w:color w:val="FFFFFF" w:themeColor="background1"/>
                      <w:sz w:val="22"/>
                      <w:szCs w:val="22"/>
                    </w:rPr>
                    <w:t>, para Asepeyo, Mutua Colaboradora con la Seguridad Social nº 151.</w:t>
                  </w:r>
                </w:p>
              </w:tc>
            </w:tr>
          </w:tbl>
          <w:p w:rsidR="003E22F4" w:rsidRPr="00D91CA8" w:rsidRDefault="003E22F4" w:rsidP="00255F07">
            <w:pPr>
              <w:pStyle w:val="Estndar"/>
              <w:rPr>
                <w:color w:val="FFFFFF"/>
                <w:sz w:val="22"/>
                <w:szCs w:val="22"/>
              </w:rPr>
            </w:pPr>
          </w:p>
        </w:tc>
      </w:tr>
    </w:tbl>
    <w:p w:rsidR="003E22F4" w:rsidRDefault="003E22F4" w:rsidP="006E686D">
      <w:pPr>
        <w:pStyle w:val="Estndar"/>
        <w:tabs>
          <w:tab w:val="left" w:pos="567"/>
        </w:tabs>
        <w:rPr>
          <w:b/>
          <w:color w:val="000080"/>
          <w:sz w:val="22"/>
        </w:rPr>
      </w:pPr>
    </w:p>
    <w:p w:rsidR="006E686D" w:rsidRPr="006E686D" w:rsidRDefault="006E686D" w:rsidP="006E686D">
      <w:pPr>
        <w:pStyle w:val="Estndar"/>
        <w:tabs>
          <w:tab w:val="left" w:pos="567"/>
        </w:tabs>
        <w:rPr>
          <w:color w:val="auto"/>
          <w:sz w:val="22"/>
        </w:rPr>
      </w:pPr>
      <w:r w:rsidRPr="006E686D">
        <w:rPr>
          <w:color w:val="auto"/>
          <w:sz w:val="22"/>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auto"/>
          <w:sz w:val="22"/>
        </w:rPr>
        <w:t>,</w:t>
      </w:r>
      <w:r w:rsidRPr="006E686D">
        <w:rPr>
          <w:color w:val="auto"/>
          <w:sz w:val="22"/>
        </w:rPr>
        <w:t xml:space="preserve"> al objeto de participar en la licitación del contrato arriba mencionado DECLARA, bajo su responsabilidad: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se compromete a adscribir los </w:t>
      </w:r>
      <w:r w:rsidRPr="003E22F4">
        <w:rPr>
          <w:color w:val="auto"/>
          <w:sz w:val="22"/>
        </w:rPr>
        <w:t>medios</w:t>
      </w:r>
      <w:r>
        <w:rPr>
          <w:color w:val="auto"/>
          <w:sz w:val="22"/>
        </w:rPr>
        <w:t xml:space="preserve"> personales y materiales que se exigen en el pliego que rige la presente licitación</w:t>
      </w:r>
      <w:r w:rsidRPr="003E22F4">
        <w:rPr>
          <w:color w:val="auto"/>
          <w:sz w:val="22"/>
        </w:rPr>
        <w:t xml:space="preserve"> como criterio de solvencia a efectos de la </w:t>
      </w:r>
      <w:r>
        <w:rPr>
          <w:color w:val="auto"/>
          <w:sz w:val="22"/>
        </w:rPr>
        <w:t xml:space="preserve">admisión en el procedimiento de </w:t>
      </w:r>
      <w:r w:rsidRPr="003E22F4">
        <w:rPr>
          <w:color w:val="auto"/>
          <w:sz w:val="22"/>
        </w:rPr>
        <w:t>adjudicación del contrato</w:t>
      </w:r>
      <w:r>
        <w:rPr>
          <w:color w:val="auto"/>
          <w:sz w:val="22"/>
        </w:rPr>
        <w:t>.</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 xml:space="preserve">Que estos </w:t>
      </w:r>
      <w:r w:rsidRPr="003E22F4">
        <w:rPr>
          <w:color w:val="auto"/>
          <w:sz w:val="22"/>
        </w:rPr>
        <w:t>medios personales y materiales formarán parte de la propuesta presentada y, por lo tanto, del contrato</w:t>
      </w:r>
      <w:r>
        <w:rPr>
          <w:color w:val="auto"/>
          <w:sz w:val="22"/>
        </w:rPr>
        <w:t xml:space="preserve"> </w:t>
      </w:r>
      <w:r w:rsidRPr="003E22F4">
        <w:rPr>
          <w:color w:val="auto"/>
          <w:sz w:val="22"/>
        </w:rPr>
        <w:t xml:space="preserve">que se </w:t>
      </w:r>
      <w:r>
        <w:rPr>
          <w:color w:val="auto"/>
          <w:sz w:val="22"/>
        </w:rPr>
        <w:t>formalice en caso de resultar adjudicatario/a</w:t>
      </w:r>
      <w:r w:rsidRPr="003E22F4">
        <w:rPr>
          <w:color w:val="auto"/>
          <w:sz w:val="22"/>
        </w:rPr>
        <w:t xml:space="preserve">. </w:t>
      </w:r>
    </w:p>
    <w:p w:rsidR="003E22F4" w:rsidRDefault="003E22F4" w:rsidP="003E22F4">
      <w:pPr>
        <w:pStyle w:val="Estndar"/>
        <w:tabs>
          <w:tab w:val="left" w:pos="567"/>
        </w:tabs>
        <w:rPr>
          <w:color w:val="auto"/>
          <w:sz w:val="22"/>
        </w:rPr>
      </w:pPr>
    </w:p>
    <w:p w:rsidR="003E22F4" w:rsidRDefault="003E22F4" w:rsidP="003E22F4">
      <w:pPr>
        <w:pStyle w:val="Estndar"/>
        <w:tabs>
          <w:tab w:val="left" w:pos="567"/>
        </w:tabs>
        <w:rPr>
          <w:color w:val="auto"/>
          <w:sz w:val="22"/>
        </w:rPr>
      </w:pPr>
      <w:r>
        <w:rPr>
          <w:color w:val="auto"/>
          <w:sz w:val="22"/>
        </w:rPr>
        <w:t>Que, p</w:t>
      </w:r>
      <w:r w:rsidRPr="003E22F4">
        <w:rPr>
          <w:color w:val="auto"/>
          <w:sz w:val="22"/>
        </w:rPr>
        <w:t xml:space="preserve">or este motivo, </w:t>
      </w:r>
      <w:r>
        <w:rPr>
          <w:color w:val="auto"/>
          <w:sz w:val="22"/>
        </w:rPr>
        <w:t xml:space="preserve">estos medios se mantendrán por la empresa, en caso de resultar </w:t>
      </w:r>
      <w:r w:rsidRPr="003E22F4">
        <w:rPr>
          <w:color w:val="auto"/>
          <w:sz w:val="22"/>
        </w:rPr>
        <w:t>adjudicataria</w:t>
      </w:r>
      <w:r>
        <w:rPr>
          <w:color w:val="auto"/>
          <w:sz w:val="22"/>
        </w:rPr>
        <w:t>,</w:t>
      </w:r>
      <w:r w:rsidRPr="003E22F4">
        <w:rPr>
          <w:color w:val="auto"/>
          <w:sz w:val="22"/>
        </w:rPr>
        <w:t xml:space="preserve"> durante todo el tiempo de</w:t>
      </w:r>
      <w:r>
        <w:rPr>
          <w:color w:val="auto"/>
          <w:sz w:val="22"/>
        </w:rPr>
        <w:t xml:space="preserve"> realización de este servicio, con el compromiso de comunicar a Asepeyo cualq</w:t>
      </w:r>
      <w:r w:rsidRPr="003E22F4">
        <w:rPr>
          <w:color w:val="auto"/>
          <w:sz w:val="22"/>
        </w:rPr>
        <w:t xml:space="preserve">uier variación respecto a </w:t>
      </w:r>
      <w:r>
        <w:rPr>
          <w:color w:val="auto"/>
          <w:sz w:val="22"/>
        </w:rPr>
        <w:t xml:space="preserve">los mismos. </w:t>
      </w:r>
    </w:p>
    <w:p w:rsidR="006E686D" w:rsidRDefault="006E686D" w:rsidP="003E22F4">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 xml:space="preserve">En _________a, ___ de ______ </w:t>
      </w:r>
      <w:proofErr w:type="spellStart"/>
      <w:r w:rsidRPr="006E686D">
        <w:rPr>
          <w:color w:val="auto"/>
          <w:sz w:val="22"/>
        </w:rPr>
        <w:t>de</w:t>
      </w:r>
      <w:proofErr w:type="spellEnd"/>
      <w:r w:rsidRPr="006E686D">
        <w:rPr>
          <w:color w:val="auto"/>
          <w:sz w:val="22"/>
        </w:rPr>
        <w:t xml:space="preserve"> 201</w:t>
      </w:r>
      <w:r w:rsidR="00572F87">
        <w:rPr>
          <w:color w:val="auto"/>
          <w:sz w:val="22"/>
        </w:rPr>
        <w:t>_</w:t>
      </w: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p>
    <w:p w:rsidR="006E686D" w:rsidRPr="006E686D" w:rsidRDefault="006E686D" w:rsidP="006E686D">
      <w:pPr>
        <w:pStyle w:val="Estndar"/>
        <w:tabs>
          <w:tab w:val="left" w:pos="567"/>
        </w:tabs>
        <w:rPr>
          <w:color w:val="auto"/>
          <w:sz w:val="22"/>
        </w:rPr>
      </w:pPr>
      <w:r w:rsidRPr="006E686D">
        <w:rPr>
          <w:color w:val="auto"/>
          <w:sz w:val="22"/>
        </w:rPr>
        <w:t>Fdo.:______________</w:t>
      </w: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6E686D" w:rsidRDefault="006E686D" w:rsidP="006E686D">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tbl>
      <w:tblPr>
        <w:tblpPr w:leftFromText="141" w:rightFromText="141" w:vertAnchor="text" w:horzAnchor="margin" w:tblpXSpec="center" w:tblpY="-211"/>
        <w:tblW w:w="9927" w:type="dxa"/>
        <w:shd w:val="clear" w:color="auto" w:fill="00B0F0"/>
        <w:tblLook w:val="04A0" w:firstRow="1" w:lastRow="0" w:firstColumn="1" w:lastColumn="0" w:noHBand="0" w:noVBand="1"/>
      </w:tblPr>
      <w:tblGrid>
        <w:gridCol w:w="9927"/>
      </w:tblGrid>
      <w:tr w:rsidR="003E22F4" w:rsidRPr="00D91CA8" w:rsidTr="00D141B1">
        <w:trPr>
          <w:trHeight w:val="765"/>
        </w:trPr>
        <w:tc>
          <w:tcPr>
            <w:tcW w:w="9927" w:type="dxa"/>
            <w:shd w:val="clear" w:color="auto" w:fill="00B0F0"/>
          </w:tcPr>
          <w:p w:rsidR="003E22F4" w:rsidRDefault="003E22F4" w:rsidP="004A5101">
            <w:pPr>
              <w:pStyle w:val="Estndar"/>
              <w:rPr>
                <w:b/>
                <w:color w:val="FFFFFF"/>
                <w:sz w:val="22"/>
                <w:szCs w:val="22"/>
              </w:rPr>
            </w:pPr>
            <w:bookmarkStart w:id="16" w:name="AnexoIV7"/>
            <w:r>
              <w:rPr>
                <w:b/>
                <w:color w:val="FFFFFF"/>
                <w:sz w:val="22"/>
                <w:szCs w:val="22"/>
              </w:rPr>
              <w:lastRenderedPageBreak/>
              <w:t>Anexo IV.7</w:t>
            </w:r>
          </w:p>
          <w:bookmarkEnd w:id="16"/>
          <w:p w:rsidR="003E22F4" w:rsidRPr="00D574F7" w:rsidRDefault="003E22F4" w:rsidP="004A5101">
            <w:pPr>
              <w:pStyle w:val="Estndar"/>
              <w:rPr>
                <w:b/>
                <w:color w:val="FFFFFF"/>
                <w:sz w:val="22"/>
                <w:szCs w:val="22"/>
              </w:rPr>
            </w:pPr>
            <w:r>
              <w:rPr>
                <w:b/>
                <w:color w:val="FFFFFF"/>
                <w:sz w:val="22"/>
                <w:szCs w:val="22"/>
              </w:rPr>
              <w:t xml:space="preserve">Modelo normalizado de presentación de la documentación de capacidad y solvencia </w:t>
            </w:r>
          </w:p>
        </w:tc>
      </w:tr>
    </w:tbl>
    <w:p w:rsidR="003E22F4" w:rsidRPr="00DD02AF" w:rsidRDefault="003E22F4" w:rsidP="003E22F4">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15"/>
      </w:tblGrid>
      <w:tr w:rsidR="003E22F4" w:rsidRPr="00D91CA8" w:rsidTr="004A5101">
        <w:trPr>
          <w:trHeight w:val="811"/>
        </w:trPr>
        <w:tc>
          <w:tcPr>
            <w:tcW w:w="9501" w:type="dxa"/>
            <w:shd w:val="clear" w:color="auto" w:fill="00B0F0"/>
          </w:tcPr>
          <w:tbl>
            <w:tblPr>
              <w:tblW w:w="9899" w:type="dxa"/>
              <w:shd w:val="clear" w:color="auto" w:fill="00B0F0"/>
              <w:tblLook w:val="04A0" w:firstRow="1" w:lastRow="0" w:firstColumn="1" w:lastColumn="0" w:noHBand="0" w:noVBand="1"/>
            </w:tblPr>
            <w:tblGrid>
              <w:gridCol w:w="9899"/>
            </w:tblGrid>
            <w:tr w:rsidR="008A0A6D" w:rsidRPr="00D91CA8" w:rsidTr="00D141B1">
              <w:trPr>
                <w:trHeight w:val="744"/>
              </w:trPr>
              <w:tc>
                <w:tcPr>
                  <w:tcW w:w="9899"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3E22F4" w:rsidRPr="00D91CA8" w:rsidRDefault="003E22F4" w:rsidP="00255F07">
            <w:pPr>
              <w:pStyle w:val="Estndar"/>
              <w:rPr>
                <w:color w:val="FFFFFF"/>
                <w:sz w:val="22"/>
                <w:szCs w:val="22"/>
              </w:rPr>
            </w:pPr>
          </w:p>
        </w:tc>
      </w:tr>
    </w:tbl>
    <w:p w:rsidR="003E22F4" w:rsidRDefault="003E22F4" w:rsidP="003E22F4">
      <w:pPr>
        <w:pStyle w:val="Estndar"/>
        <w:tabs>
          <w:tab w:val="left" w:pos="567"/>
        </w:tabs>
        <w:rPr>
          <w:b/>
          <w:color w:val="000080"/>
          <w:sz w:val="22"/>
        </w:rPr>
      </w:pPr>
    </w:p>
    <w:p w:rsidR="00A53BE3" w:rsidRPr="00C96499" w:rsidRDefault="00A53BE3" w:rsidP="00A53BE3">
      <w:pPr>
        <w:pStyle w:val="Ttulo5"/>
        <w:rPr>
          <w:b/>
        </w:rPr>
      </w:pPr>
      <w:r w:rsidRPr="00C96499">
        <w:rPr>
          <w:b/>
        </w:rPr>
        <w:t>Empresa Ofertante</w:t>
      </w:r>
    </w:p>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 xml:space="preserve">Empresa única </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A53BE3" w:rsidRPr="00C96499" w:rsidTr="001F078E">
        <w:tc>
          <w:tcPr>
            <w:tcW w:w="8364" w:type="dxa"/>
          </w:tcPr>
          <w:p w:rsidR="00A53BE3" w:rsidRPr="00C96499" w:rsidRDefault="00A53BE3" w:rsidP="001F078E">
            <w:pPr>
              <w:rPr>
                <w:i w:val="0"/>
              </w:rPr>
            </w:pPr>
          </w:p>
          <w:p w:rsidR="00A53BE3" w:rsidRPr="00C96499" w:rsidRDefault="00A53BE3" w:rsidP="001F078E">
            <w:pPr>
              <w:rPr>
                <w:i w:val="0"/>
              </w:rPr>
            </w:pPr>
          </w:p>
        </w:tc>
      </w:tr>
    </w:tbl>
    <w:p w:rsidR="00A53BE3" w:rsidRPr="00C96499" w:rsidRDefault="00A53BE3" w:rsidP="00A53BE3">
      <w:pPr>
        <w:rPr>
          <w:i w:val="0"/>
        </w:rPr>
      </w:pPr>
    </w:p>
    <w:p w:rsidR="00A53BE3" w:rsidRPr="00C96499" w:rsidRDefault="00A53BE3" w:rsidP="00A53BE3">
      <w:pPr>
        <w:numPr>
          <w:ilvl w:val="0"/>
          <w:numId w:val="1"/>
        </w:numPr>
        <w:rPr>
          <w:i w:val="0"/>
        </w:rPr>
      </w:pPr>
      <w:r w:rsidRPr="00C96499">
        <w:rPr>
          <w:i w:val="0"/>
        </w:rPr>
        <w:t>Unión Temporal de Empresas U.T.E.</w:t>
      </w:r>
    </w:p>
    <w:p w:rsidR="00A53BE3" w:rsidRPr="00C96499" w:rsidRDefault="00A53BE3" w:rsidP="00A53BE3">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A53BE3" w:rsidRPr="00C96499" w:rsidTr="001F078E">
        <w:tc>
          <w:tcPr>
            <w:tcW w:w="4252" w:type="dxa"/>
            <w:vAlign w:val="center"/>
          </w:tcPr>
          <w:p w:rsidR="00A53BE3" w:rsidRPr="00C96499" w:rsidRDefault="00A53BE3" w:rsidP="001F078E">
            <w:pPr>
              <w:rPr>
                <w:i w:val="0"/>
              </w:rPr>
            </w:pPr>
            <w:r w:rsidRPr="00C96499">
              <w:rPr>
                <w:i w:val="0"/>
              </w:rPr>
              <w:t xml:space="preserve">Nombre de las empresas </w:t>
            </w:r>
          </w:p>
        </w:tc>
        <w:tc>
          <w:tcPr>
            <w:tcW w:w="4112" w:type="dxa"/>
            <w:vAlign w:val="center"/>
          </w:tcPr>
          <w:p w:rsidR="00A53BE3" w:rsidRPr="00C96499" w:rsidRDefault="00A53BE3" w:rsidP="001F078E">
            <w:pPr>
              <w:rPr>
                <w:i w:val="0"/>
              </w:rPr>
            </w:pPr>
            <w:r w:rsidRPr="00C96499">
              <w:rPr>
                <w:i w:val="0"/>
              </w:rPr>
              <w:t xml:space="preserve"> % participación </w:t>
            </w: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r w:rsidR="00A53BE3" w:rsidRPr="00C96499" w:rsidTr="001F078E">
        <w:trPr>
          <w:trHeight w:val="681"/>
        </w:trPr>
        <w:tc>
          <w:tcPr>
            <w:tcW w:w="4252" w:type="dxa"/>
          </w:tcPr>
          <w:p w:rsidR="00A53BE3" w:rsidRPr="00C96499" w:rsidRDefault="00A53BE3" w:rsidP="001F078E">
            <w:pPr>
              <w:rPr>
                <w:i w:val="0"/>
              </w:rPr>
            </w:pPr>
          </w:p>
          <w:p w:rsidR="00A53BE3" w:rsidRPr="00C96499" w:rsidRDefault="00A53BE3" w:rsidP="001F078E">
            <w:pPr>
              <w:rPr>
                <w:i w:val="0"/>
              </w:rPr>
            </w:pPr>
          </w:p>
        </w:tc>
        <w:tc>
          <w:tcPr>
            <w:tcW w:w="4112" w:type="dxa"/>
          </w:tcPr>
          <w:p w:rsidR="00A53BE3" w:rsidRPr="00C96499" w:rsidRDefault="00A53BE3" w:rsidP="001F078E">
            <w:pPr>
              <w:rPr>
                <w:i w:val="0"/>
              </w:rPr>
            </w:pPr>
          </w:p>
        </w:tc>
      </w:tr>
    </w:tbl>
    <w:p w:rsidR="00A53BE3" w:rsidRPr="00C96499" w:rsidRDefault="00A53BE3" w:rsidP="00A53BE3">
      <w:pPr>
        <w:rPr>
          <w:i w:val="0"/>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2703F3" w:rsidRDefault="002703F3" w:rsidP="00A53BE3">
      <w:pPr>
        <w:jc w:val="center"/>
        <w:rPr>
          <w:b/>
          <w:i w:val="0"/>
          <w:color w:val="0070C0"/>
          <w:u w:val="single"/>
        </w:rPr>
      </w:pPr>
    </w:p>
    <w:p w:rsidR="00A53BE3" w:rsidRPr="003E22F4" w:rsidRDefault="00A53BE3" w:rsidP="00A53BE3">
      <w:pPr>
        <w:jc w:val="center"/>
        <w:rPr>
          <w:b/>
          <w:i w:val="0"/>
          <w:color w:val="0070C0"/>
          <w:u w:val="single"/>
        </w:rPr>
      </w:pPr>
      <w:r w:rsidRPr="003E22F4">
        <w:rPr>
          <w:b/>
          <w:i w:val="0"/>
          <w:color w:val="0070C0"/>
          <w:u w:val="single"/>
        </w:rPr>
        <w:lastRenderedPageBreak/>
        <w:t>INDICE DE DOCUMENTOS APORTADOS</w:t>
      </w:r>
    </w:p>
    <w:p w:rsidR="00A53BE3" w:rsidRDefault="00A53BE3" w:rsidP="00A53BE3">
      <w:pPr>
        <w:rPr>
          <w:i w:val="0"/>
        </w:rPr>
      </w:pPr>
    </w:p>
    <w:p w:rsidR="003E22F4" w:rsidRPr="00A53BE3" w:rsidRDefault="003E22F4" w:rsidP="00A53BE3">
      <w:pPr>
        <w:jc w:val="center"/>
        <w:rPr>
          <w:b/>
          <w:i w:val="0"/>
          <w:sz w:val="22"/>
        </w:rPr>
      </w:pPr>
      <w:r w:rsidRPr="003E22F4">
        <w:rPr>
          <w:b/>
          <w:i w:val="0"/>
          <w:color w:val="0070C0"/>
          <w:u w:val="single"/>
        </w:rPr>
        <w:t>A entregar por las empresas licitadoras</w:t>
      </w:r>
    </w:p>
    <w:p w:rsidR="003E22F4" w:rsidRPr="00F84CC6" w:rsidRDefault="003E22F4" w:rsidP="003E22F4">
      <w:pPr>
        <w:jc w:val="both"/>
        <w:rPr>
          <w:b/>
          <w:i w:val="0"/>
        </w:rPr>
      </w:pPr>
    </w:p>
    <w:p w:rsidR="00D645C2" w:rsidRPr="00C163CF" w:rsidRDefault="00D645C2" w:rsidP="00D645C2">
      <w:pPr>
        <w:jc w:val="both"/>
        <w:rPr>
          <w:b/>
          <w:i w:val="0"/>
          <w:color w:val="7030A0"/>
        </w:rPr>
      </w:pPr>
    </w:p>
    <w:p w:rsidR="00D645C2" w:rsidRPr="00C163CF" w:rsidRDefault="00D645C2" w:rsidP="00D645C2">
      <w:pPr>
        <w:jc w:val="both"/>
        <w:rPr>
          <w:b/>
          <w:i w:val="0"/>
          <w:snapToGrid w:val="0"/>
          <w:color w:val="7030A0"/>
        </w:rPr>
      </w:pPr>
      <w:r w:rsidRPr="00C163CF">
        <w:rPr>
          <w:b/>
          <w:i w:val="0"/>
          <w:snapToGrid w:val="0"/>
          <w:color w:val="7030A0"/>
        </w:rPr>
        <w:t>Las empresas licitadoras deberán presentar en el SOBRE 1 el formulario normalizado del Documento Europeo Único de Contratación y el resto de documentación general referida en el Pliego de Cláusulas administrativas particulares (Apartado I.1 del cuadro de características).</w:t>
      </w:r>
    </w:p>
    <w:p w:rsidR="00D645C2" w:rsidRPr="00C163CF" w:rsidRDefault="00D645C2" w:rsidP="00D645C2">
      <w:pPr>
        <w:jc w:val="both"/>
        <w:rPr>
          <w:b/>
          <w:i w:val="0"/>
          <w:snapToGrid w:val="0"/>
          <w:color w:val="7030A0"/>
        </w:rPr>
      </w:pPr>
    </w:p>
    <w:p w:rsidR="00D645C2" w:rsidRPr="00C163CF" w:rsidRDefault="00D645C2" w:rsidP="00D645C2">
      <w:pPr>
        <w:jc w:val="both"/>
        <w:rPr>
          <w:b/>
          <w:i w:val="0"/>
          <w:snapToGrid w:val="0"/>
          <w:color w:val="7030A0"/>
        </w:rPr>
      </w:pPr>
      <w:r w:rsidRPr="00C163CF">
        <w:rPr>
          <w:b/>
          <w:i w:val="0"/>
          <w:snapToGrid w:val="0"/>
          <w:color w:val="7030A0"/>
        </w:rPr>
        <w:t xml:space="preserve">En relación al SOBRE 2, las empresas licitadoras deberán presentar la documentación referida en el apartado 12.2 de los elementos del contrato, del Pliego de cláusulas administrativas particulares. </w:t>
      </w:r>
    </w:p>
    <w:p w:rsidR="00484629" w:rsidRPr="00484629" w:rsidRDefault="00484629" w:rsidP="00484629">
      <w:pPr>
        <w:jc w:val="both"/>
        <w:rPr>
          <w:b/>
          <w:i w:val="0"/>
          <w:snapToGrid w:val="0"/>
        </w:rPr>
      </w:pPr>
    </w:p>
    <w:p w:rsidR="003E22F4" w:rsidRPr="002200CE" w:rsidRDefault="003E22F4" w:rsidP="003E22F4">
      <w:pPr>
        <w:jc w:val="center"/>
        <w:rPr>
          <w:rFonts w:cs="Arial"/>
          <w:b/>
          <w:i w:val="0"/>
          <w:color w:val="0070C0"/>
          <w:u w:val="single"/>
        </w:rPr>
      </w:pPr>
      <w:r w:rsidRPr="002200CE">
        <w:rPr>
          <w:rFonts w:cs="Arial"/>
          <w:b/>
          <w:i w:val="0"/>
          <w:color w:val="0070C0"/>
          <w:u w:val="single"/>
        </w:rPr>
        <w:t>Únicamente a entregar por la empresa propuesta como adjudicataria</w:t>
      </w:r>
    </w:p>
    <w:p w:rsidR="003E22F4" w:rsidRPr="002200CE" w:rsidRDefault="003E22F4" w:rsidP="003E22F4">
      <w:pPr>
        <w:jc w:val="both"/>
        <w:rPr>
          <w:rFonts w:cs="Arial"/>
          <w:b/>
          <w:i w:val="0"/>
        </w:rPr>
      </w:pPr>
    </w:p>
    <w:p w:rsidR="003E22F4" w:rsidRPr="002200CE" w:rsidRDefault="003E22F4" w:rsidP="00E72476">
      <w:pPr>
        <w:jc w:val="both"/>
        <w:rPr>
          <w:rFonts w:cs="Arial"/>
          <w:b/>
          <w:i w:val="0"/>
        </w:rPr>
      </w:pPr>
      <w:r w:rsidRPr="002200CE">
        <w:rPr>
          <w:rFonts w:cs="Arial"/>
          <w:b/>
          <w:i w:val="0"/>
        </w:rPr>
        <w:t xml:space="preserve">Solamente las empresas en las que recaiga la propuesta de adjudicación, por haber presentado la oferta </w:t>
      </w:r>
      <w:r w:rsidR="00255F07">
        <w:rPr>
          <w:rFonts w:cs="Arial"/>
          <w:b/>
          <w:i w:val="0"/>
        </w:rPr>
        <w:t>con mejor relación calidad-precio</w:t>
      </w:r>
      <w:r w:rsidRPr="002200CE">
        <w:rPr>
          <w:rFonts w:cs="Arial"/>
          <w:b/>
          <w:i w:val="0"/>
        </w:rPr>
        <w:t>, deberán aportar la documentación que acredite el cumplimiento de los requisitos de capacidad y solvencia exigidos en la cláusula 9 del pliego de c</w:t>
      </w:r>
      <w:r w:rsidR="00C45BE9">
        <w:rPr>
          <w:rFonts w:cs="Arial"/>
          <w:b/>
          <w:i w:val="0"/>
        </w:rPr>
        <w:t xml:space="preserve">láusulas administrativas </w:t>
      </w:r>
      <w:r w:rsidRPr="002200CE">
        <w:rPr>
          <w:rFonts w:cs="Arial"/>
          <w:b/>
          <w:i w:val="0"/>
        </w:rPr>
        <w:t xml:space="preserve">particulares, que será la siguiente: </w:t>
      </w:r>
    </w:p>
    <w:p w:rsidR="003E22F4" w:rsidRPr="002200CE" w:rsidRDefault="003E22F4" w:rsidP="00E72476">
      <w:pPr>
        <w:jc w:val="both"/>
        <w:rPr>
          <w:rFonts w:cs="Arial"/>
          <w:b/>
          <w:i w:val="0"/>
          <w:u w:val="single"/>
        </w:rPr>
      </w:pPr>
    </w:p>
    <w:p w:rsidR="00C07D76" w:rsidRDefault="00C07D76" w:rsidP="00AE1D25">
      <w:pPr>
        <w:numPr>
          <w:ilvl w:val="0"/>
          <w:numId w:val="10"/>
        </w:numPr>
        <w:jc w:val="both"/>
        <w:rPr>
          <w:rFonts w:cs="Arial"/>
          <w:b/>
          <w:i w:val="0"/>
        </w:rPr>
      </w:pPr>
      <w:r>
        <w:rPr>
          <w:rFonts w:cs="Arial"/>
          <w:b/>
          <w:i w:val="0"/>
        </w:rPr>
        <w:t>DOCUMENTACIÓN ACREDITATIVA DE LA PERSONALIDAD Y CAPACIDAD JURÍDICA</w:t>
      </w:r>
    </w:p>
    <w:p w:rsidR="00C07D76" w:rsidRDefault="00C07D76" w:rsidP="00C07D76">
      <w:pPr>
        <w:ind w:firstLine="708"/>
        <w:jc w:val="both"/>
        <w:rPr>
          <w:rFonts w:cs="Arial"/>
          <w:i w:val="0"/>
        </w:rPr>
      </w:pPr>
      <w:r>
        <w:rPr>
          <w:rFonts w:cs="Arial"/>
          <w:i w:val="0"/>
        </w:rPr>
        <w:t>- D.N.I. o documento  que lo sustituya.</w:t>
      </w:r>
    </w:p>
    <w:p w:rsidR="00C07D76" w:rsidRDefault="00C07D76" w:rsidP="00C07D76">
      <w:pPr>
        <w:ind w:left="2124" w:hanging="1416"/>
        <w:jc w:val="both"/>
        <w:rPr>
          <w:rFonts w:cs="Arial"/>
          <w:i w:val="0"/>
        </w:rPr>
      </w:pPr>
      <w:r>
        <w:rPr>
          <w:rFonts w:cs="Arial"/>
          <w:i w:val="0"/>
        </w:rPr>
        <w:t>- Escritura de constitución o modificación, estatutos o acto fundacional.</w:t>
      </w:r>
    </w:p>
    <w:p w:rsidR="00C07D76" w:rsidRDefault="00C07D76" w:rsidP="00C07D76">
      <w:pPr>
        <w:ind w:left="2124" w:hanging="1416"/>
        <w:jc w:val="both"/>
        <w:rPr>
          <w:rFonts w:cs="Arial"/>
          <w:i w:val="0"/>
        </w:rPr>
      </w:pPr>
      <w:r>
        <w:rPr>
          <w:rFonts w:cs="Arial"/>
          <w:i w:val="0"/>
        </w:rPr>
        <w:t>- Poder bastante en derecho a favor del representante legal del licitador.</w:t>
      </w:r>
    </w:p>
    <w:p w:rsidR="00C07D76" w:rsidRDefault="00C07D76" w:rsidP="00C07D76">
      <w:pPr>
        <w:pStyle w:val="Sangra2detindependiente"/>
        <w:rPr>
          <w:rFonts w:cs="Arial"/>
          <w:sz w:val="20"/>
        </w:rPr>
      </w:pPr>
      <w:r>
        <w:rPr>
          <w:rFonts w:cs="Arial"/>
          <w:sz w:val="20"/>
        </w:rPr>
        <w:t>- Compromiso de constituirse formalmente en unión temporal, en su caso.</w:t>
      </w:r>
    </w:p>
    <w:p w:rsidR="00C07D76" w:rsidRDefault="00C07D76" w:rsidP="00C07D76">
      <w:pPr>
        <w:ind w:left="708"/>
        <w:jc w:val="both"/>
        <w:rPr>
          <w:rFonts w:cs="Arial"/>
          <w:i w:val="0"/>
        </w:rPr>
      </w:pPr>
    </w:p>
    <w:p w:rsidR="00C07D76" w:rsidRDefault="00C07D76" w:rsidP="00AE1D25">
      <w:pPr>
        <w:pStyle w:val="Ttulo9"/>
        <w:numPr>
          <w:ilvl w:val="0"/>
          <w:numId w:val="10"/>
        </w:numPr>
        <w:jc w:val="both"/>
        <w:rPr>
          <w:i w:val="0"/>
          <w:snapToGrid w:val="0"/>
        </w:rPr>
      </w:pPr>
      <w:r>
        <w:rPr>
          <w:i w:val="0"/>
          <w:snapToGrid w:val="0"/>
        </w:rPr>
        <w:t>Documentación justificativa de hallarse al corriente en el cumplimiento de sus obligaciones tributarias y con la Seguridad Social, en las condiciones descritas en el pliego de cláusulas administrativas particulares que rige el presente procedimiento. Los correspondientes</w:t>
      </w:r>
      <w:r>
        <w:rPr>
          <w:i w:val="0"/>
        </w:rPr>
        <w:t xml:space="preserve"> </w:t>
      </w:r>
      <w:r>
        <w:rPr>
          <w:i w:val="0"/>
          <w:snapToGrid w:val="0"/>
        </w:rPr>
        <w:t>certificados podrán ser expedidos por medios electrónicos, informáticos o telemáticos.</w:t>
      </w:r>
    </w:p>
    <w:p w:rsidR="00C07D76" w:rsidRDefault="00C07D76" w:rsidP="00C07D76">
      <w:pPr>
        <w:pStyle w:val="Ttulo9"/>
        <w:numPr>
          <w:ilvl w:val="0"/>
          <w:numId w:val="0"/>
        </w:numPr>
        <w:tabs>
          <w:tab w:val="left" w:pos="708"/>
        </w:tabs>
        <w:ind w:left="720" w:hanging="720"/>
        <w:jc w:val="both"/>
        <w:rPr>
          <w:rFonts w:cs="Arial"/>
          <w:i w:val="0"/>
        </w:rPr>
      </w:pPr>
    </w:p>
    <w:p w:rsidR="00C07D76" w:rsidRDefault="00C07D76" w:rsidP="00AE1D25">
      <w:pPr>
        <w:pStyle w:val="Ttulo9"/>
        <w:numPr>
          <w:ilvl w:val="0"/>
          <w:numId w:val="10"/>
        </w:numPr>
        <w:jc w:val="both"/>
        <w:rPr>
          <w:rFonts w:cs="Arial"/>
          <w:i w:val="0"/>
        </w:rPr>
      </w:pPr>
      <w:r>
        <w:rPr>
          <w:rFonts w:cs="Arial"/>
          <w:i w:val="0"/>
        </w:rPr>
        <w:t>Declaración responsable sobre prohibición de contratar (anexo IV.2)</w:t>
      </w:r>
    </w:p>
    <w:p w:rsidR="00C07D76" w:rsidRDefault="00C07D76" w:rsidP="00C07D76">
      <w:pPr>
        <w:pStyle w:val="Estndar"/>
        <w:tabs>
          <w:tab w:val="left" w:pos="567"/>
        </w:tabs>
        <w:rPr>
          <w:rFonts w:cs="Arial"/>
          <w:b/>
          <w:color w:val="auto"/>
          <w:sz w:val="20"/>
        </w:rPr>
      </w:pPr>
    </w:p>
    <w:p w:rsidR="00C07D76" w:rsidRDefault="00C07D76" w:rsidP="00AE1D25">
      <w:pPr>
        <w:pStyle w:val="Ttulo9"/>
        <w:numPr>
          <w:ilvl w:val="0"/>
          <w:numId w:val="10"/>
        </w:numPr>
        <w:jc w:val="both"/>
        <w:rPr>
          <w:rFonts w:cs="Arial"/>
          <w:i w:val="0"/>
        </w:rPr>
      </w:pPr>
      <w:r>
        <w:rPr>
          <w:rFonts w:cs="Arial"/>
          <w:i w:val="0"/>
        </w:rPr>
        <w:t>Declaración responsable de haber tenido en cuenta en la presentación de la oferta las obligaciones legales en materia laboral y medioambientales (anexo IV.3)</w:t>
      </w:r>
    </w:p>
    <w:p w:rsidR="00C07D76" w:rsidRDefault="00C07D76" w:rsidP="00C07D76">
      <w:pPr>
        <w:jc w:val="both"/>
        <w:rPr>
          <w:rFonts w:cs="Arial"/>
          <w:i w:val="0"/>
        </w:rPr>
      </w:pPr>
    </w:p>
    <w:p w:rsidR="00C07D76" w:rsidRDefault="00C07D76" w:rsidP="00AE1D25">
      <w:pPr>
        <w:pStyle w:val="Ttulo9"/>
        <w:numPr>
          <w:ilvl w:val="0"/>
          <w:numId w:val="10"/>
        </w:numPr>
        <w:jc w:val="both"/>
        <w:rPr>
          <w:rFonts w:cs="Arial"/>
          <w:i w:val="0"/>
        </w:rPr>
      </w:pPr>
      <w:r>
        <w:rPr>
          <w:rFonts w:cs="Arial"/>
          <w:i w:val="0"/>
        </w:rPr>
        <w:t>Declaración de vigencia de los datos de clasificación empresarial, en su caso (anexo IV.4)</w:t>
      </w:r>
    </w:p>
    <w:p w:rsidR="00C07D76" w:rsidRDefault="00C07D76" w:rsidP="00C07D76">
      <w:pPr>
        <w:jc w:val="both"/>
        <w:rPr>
          <w:rFonts w:cs="Arial"/>
          <w:i w:val="0"/>
        </w:rPr>
      </w:pPr>
    </w:p>
    <w:p w:rsidR="00C07D76" w:rsidRDefault="00C07D76" w:rsidP="00AE1D25">
      <w:pPr>
        <w:pStyle w:val="Ttulo9"/>
        <w:numPr>
          <w:ilvl w:val="0"/>
          <w:numId w:val="10"/>
        </w:numPr>
        <w:jc w:val="both"/>
        <w:rPr>
          <w:rFonts w:cs="Arial"/>
          <w:i w:val="0"/>
        </w:rPr>
      </w:pPr>
      <w:r>
        <w:rPr>
          <w:rFonts w:cs="Arial"/>
          <w:i w:val="0"/>
        </w:rPr>
        <w:t>Declaración de vigencia de los datos del ROLECE, en su caso (anexo IV. 5)</w:t>
      </w:r>
    </w:p>
    <w:p w:rsidR="00C07D76" w:rsidRDefault="00C07D76" w:rsidP="00C07D76">
      <w:pPr>
        <w:jc w:val="both"/>
        <w:rPr>
          <w:rFonts w:cs="Arial"/>
          <w:i w:val="0"/>
        </w:rPr>
      </w:pPr>
    </w:p>
    <w:p w:rsidR="00C07D76" w:rsidRDefault="00C07D76" w:rsidP="00AE1D25">
      <w:pPr>
        <w:pStyle w:val="Ttulo9"/>
        <w:numPr>
          <w:ilvl w:val="0"/>
          <w:numId w:val="10"/>
        </w:numPr>
        <w:jc w:val="both"/>
        <w:rPr>
          <w:rFonts w:cs="Arial"/>
          <w:i w:val="0"/>
        </w:rPr>
      </w:pPr>
      <w:r>
        <w:rPr>
          <w:rFonts w:cs="Arial"/>
          <w:i w:val="0"/>
        </w:rPr>
        <w:t>Solvencia económica y financiera (ver anexo IV)</w:t>
      </w:r>
    </w:p>
    <w:p w:rsidR="00C07D76" w:rsidRDefault="00C07D76" w:rsidP="00C07D76">
      <w:pPr>
        <w:pStyle w:val="Estndar"/>
        <w:ind w:left="60"/>
        <w:rPr>
          <w:rFonts w:cs="Arial"/>
          <w:color w:val="auto"/>
          <w:sz w:val="20"/>
        </w:rPr>
      </w:pPr>
    </w:p>
    <w:p w:rsidR="00C07D76" w:rsidRDefault="00C07D76" w:rsidP="00AE1D25">
      <w:pPr>
        <w:pStyle w:val="Ttulo9"/>
        <w:numPr>
          <w:ilvl w:val="0"/>
          <w:numId w:val="10"/>
        </w:numPr>
        <w:jc w:val="both"/>
        <w:rPr>
          <w:rFonts w:cs="Arial"/>
          <w:i w:val="0"/>
        </w:rPr>
      </w:pPr>
      <w:r>
        <w:rPr>
          <w:rFonts w:cs="Arial"/>
          <w:i w:val="0"/>
        </w:rPr>
        <w:t>Solvencia técnica y profesional (ver anexo IV)</w:t>
      </w:r>
    </w:p>
    <w:p w:rsidR="00C07D76" w:rsidRDefault="00C07D76" w:rsidP="00C07D76">
      <w:pPr>
        <w:pStyle w:val="Textoindependiente2"/>
        <w:rPr>
          <w:rFonts w:cs="Arial"/>
          <w:sz w:val="20"/>
        </w:rPr>
      </w:pPr>
    </w:p>
    <w:p w:rsidR="00C07D76" w:rsidRDefault="00C07D76" w:rsidP="00AE1D25">
      <w:pPr>
        <w:pStyle w:val="Ttulo9"/>
        <w:numPr>
          <w:ilvl w:val="0"/>
          <w:numId w:val="10"/>
        </w:numPr>
        <w:jc w:val="both"/>
        <w:rPr>
          <w:i w:val="0"/>
        </w:rPr>
      </w:pPr>
      <w:r>
        <w:rPr>
          <w:i w:val="0"/>
        </w:rPr>
        <w:t>Compromiso a dedicar o adscribir a la ejecución del contrato los medios personales o materiales suficientes para ello (art. 76 LCSP) (anexo IV.6)</w:t>
      </w:r>
    </w:p>
    <w:p w:rsidR="00C07D76" w:rsidRDefault="00C07D76" w:rsidP="00C07D76">
      <w:pPr>
        <w:pStyle w:val="Textoindependiente2"/>
        <w:rPr>
          <w:rFonts w:cs="Arial"/>
          <w:sz w:val="20"/>
          <w:u w:val="none"/>
        </w:rPr>
      </w:pPr>
    </w:p>
    <w:p w:rsidR="00C07D76" w:rsidRPr="0053453A" w:rsidRDefault="00C07D76" w:rsidP="00AE1D25">
      <w:pPr>
        <w:pStyle w:val="Ttulo9"/>
        <w:numPr>
          <w:ilvl w:val="0"/>
          <w:numId w:val="10"/>
        </w:numPr>
        <w:jc w:val="both"/>
        <w:rPr>
          <w:i w:val="0"/>
        </w:rPr>
      </w:pPr>
      <w:r w:rsidRPr="0053453A">
        <w:rPr>
          <w:i w:val="0"/>
        </w:rPr>
        <w:t>Garantía definitiva, en caso que se solicite (aval o seguro de caución. Anexo IV.8)</w:t>
      </w:r>
    </w:p>
    <w:p w:rsidR="00C07D76" w:rsidRPr="0053453A" w:rsidRDefault="00C07D76" w:rsidP="000614E6">
      <w:pPr>
        <w:pStyle w:val="Ttulo9"/>
        <w:numPr>
          <w:ilvl w:val="0"/>
          <w:numId w:val="0"/>
        </w:numPr>
        <w:ind w:left="720"/>
        <w:jc w:val="both"/>
        <w:rPr>
          <w:i w:val="0"/>
        </w:rPr>
      </w:pPr>
    </w:p>
    <w:p w:rsidR="00C07D76" w:rsidRDefault="00C07D76" w:rsidP="00AE1D25">
      <w:pPr>
        <w:pStyle w:val="Ttulo9"/>
        <w:numPr>
          <w:ilvl w:val="0"/>
          <w:numId w:val="10"/>
        </w:numPr>
        <w:jc w:val="both"/>
        <w:rPr>
          <w:i w:val="0"/>
        </w:rPr>
      </w:pPr>
      <w:r>
        <w:rPr>
          <w:i w:val="0"/>
        </w:rPr>
        <w:t>Declaración Responsable acreditativa de la capacidad y solvencia para concertar de la empresa adjudicataria (anexo XIII)</w:t>
      </w:r>
    </w:p>
    <w:p w:rsidR="00C07D76" w:rsidRPr="0053453A" w:rsidRDefault="00C07D76" w:rsidP="000614E6">
      <w:pPr>
        <w:pStyle w:val="Ttulo9"/>
        <w:numPr>
          <w:ilvl w:val="0"/>
          <w:numId w:val="0"/>
        </w:numPr>
        <w:ind w:left="720"/>
        <w:jc w:val="both"/>
        <w:rPr>
          <w:i w:val="0"/>
        </w:rPr>
      </w:pPr>
    </w:p>
    <w:p w:rsidR="00C07D76" w:rsidRDefault="00C07D76" w:rsidP="00AE1D25">
      <w:pPr>
        <w:pStyle w:val="Ttulo9"/>
        <w:numPr>
          <w:ilvl w:val="0"/>
          <w:numId w:val="10"/>
        </w:numPr>
        <w:jc w:val="both"/>
        <w:rPr>
          <w:i w:val="0"/>
        </w:rPr>
      </w:pPr>
      <w:r>
        <w:rPr>
          <w:i w:val="0"/>
        </w:rPr>
        <w:t>Certificado de la titularidad bancaria de la cuenta que designa la empresa para el pago de los servicios objeto del contrato.</w:t>
      </w:r>
    </w:p>
    <w:p w:rsidR="009B4D7B" w:rsidRDefault="009B4D7B" w:rsidP="009B4D7B"/>
    <w:p w:rsidR="009B4D7B" w:rsidRDefault="009B4D7B" w:rsidP="009B4D7B">
      <w:pPr>
        <w:pStyle w:val="Ttulo9"/>
        <w:numPr>
          <w:ilvl w:val="0"/>
          <w:numId w:val="10"/>
        </w:numPr>
        <w:rPr>
          <w:i w:val="0"/>
        </w:rPr>
      </w:pPr>
      <w:r>
        <w:rPr>
          <w:i w:val="0"/>
        </w:rPr>
        <w:t>Programa de Protección Radiológica (P.P.R.) y un Programa de Garantía de Calidad (P.G.C.) de las instalaciones de radiodiagnóstico.</w:t>
      </w:r>
    </w:p>
    <w:p w:rsidR="00C329FC" w:rsidRDefault="00C329FC" w:rsidP="00C329FC"/>
    <w:p w:rsidR="00C329FC" w:rsidRPr="00C329FC" w:rsidRDefault="00C329FC" w:rsidP="00C329FC">
      <w:pPr>
        <w:pStyle w:val="Ttulo9"/>
        <w:numPr>
          <w:ilvl w:val="0"/>
          <w:numId w:val="10"/>
        </w:numPr>
      </w:pPr>
      <w:r>
        <w:rPr>
          <w:i w:val="0"/>
        </w:rPr>
        <w:t>Títulos d</w:t>
      </w:r>
      <w:r w:rsidR="00DF6720">
        <w:rPr>
          <w:i w:val="0"/>
        </w:rPr>
        <w:t xml:space="preserve">e los especialistas que prestarán los servicios objeto de la licitación. </w:t>
      </w:r>
    </w:p>
    <w:p w:rsidR="00C07D76" w:rsidRPr="0053453A" w:rsidRDefault="00C07D76" w:rsidP="000614E6">
      <w:pPr>
        <w:pStyle w:val="Ttulo9"/>
        <w:numPr>
          <w:ilvl w:val="0"/>
          <w:numId w:val="0"/>
        </w:numPr>
        <w:ind w:left="720"/>
        <w:jc w:val="both"/>
        <w:rPr>
          <w:i w:val="0"/>
        </w:rPr>
      </w:pPr>
    </w:p>
    <w:p w:rsidR="007D31D3" w:rsidRPr="009C50A8" w:rsidRDefault="007D31D3" w:rsidP="007D31D3">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AA6A25" w:rsidRDefault="00AA6A25" w:rsidP="00FF41A8">
      <w:pPr>
        <w:pStyle w:val="Estndar"/>
        <w:tabs>
          <w:tab w:val="left" w:pos="567"/>
        </w:tabs>
        <w:rPr>
          <w:b/>
          <w:color w:val="000080"/>
          <w:sz w:val="22"/>
        </w:rPr>
      </w:pPr>
    </w:p>
    <w:p w:rsidR="002200CE" w:rsidRDefault="002200CE" w:rsidP="00FF41A8">
      <w:pPr>
        <w:pStyle w:val="Estndar"/>
        <w:tabs>
          <w:tab w:val="left" w:pos="567"/>
        </w:tabs>
        <w:rPr>
          <w:b/>
          <w:color w:val="000080"/>
          <w:sz w:val="22"/>
        </w:rPr>
      </w:pPr>
      <w:bookmarkStart w:id="17" w:name="_GoBack"/>
      <w:bookmarkEnd w:id="17"/>
    </w:p>
    <w:p w:rsidR="002200CE" w:rsidRDefault="002200CE" w:rsidP="00FF41A8">
      <w:pPr>
        <w:pStyle w:val="Estndar"/>
        <w:tabs>
          <w:tab w:val="left" w:pos="567"/>
        </w:tabs>
        <w:rPr>
          <w:b/>
          <w:color w:val="000080"/>
          <w:sz w:val="22"/>
        </w:rPr>
      </w:pPr>
    </w:p>
    <w:tbl>
      <w:tblPr>
        <w:tblpPr w:leftFromText="141" w:rightFromText="141" w:vertAnchor="text" w:horzAnchor="margin" w:tblpXSpec="center" w:tblpY="-211"/>
        <w:tblW w:w="10173" w:type="dxa"/>
        <w:shd w:val="clear" w:color="auto" w:fill="00B0F0"/>
        <w:tblLook w:val="04A0" w:firstRow="1" w:lastRow="0" w:firstColumn="1" w:lastColumn="0" w:noHBand="0" w:noVBand="1"/>
      </w:tblPr>
      <w:tblGrid>
        <w:gridCol w:w="10173"/>
      </w:tblGrid>
      <w:tr w:rsidR="002200CE" w:rsidRPr="00D91CA8" w:rsidTr="00EA5EBD">
        <w:trPr>
          <w:trHeight w:val="765"/>
        </w:trPr>
        <w:tc>
          <w:tcPr>
            <w:tcW w:w="10173" w:type="dxa"/>
            <w:shd w:val="clear" w:color="auto" w:fill="00B0F0"/>
          </w:tcPr>
          <w:p w:rsidR="002200CE" w:rsidRDefault="002200CE" w:rsidP="004A5101">
            <w:pPr>
              <w:pStyle w:val="Estndar"/>
              <w:rPr>
                <w:b/>
                <w:color w:val="FFFFFF"/>
                <w:sz w:val="22"/>
                <w:szCs w:val="22"/>
              </w:rPr>
            </w:pPr>
            <w:bookmarkStart w:id="18" w:name="AnexoIV8"/>
            <w:r>
              <w:rPr>
                <w:b/>
                <w:color w:val="FFFFFF"/>
                <w:sz w:val="22"/>
                <w:szCs w:val="22"/>
              </w:rPr>
              <w:t>Anexo IV.8</w:t>
            </w:r>
          </w:p>
          <w:bookmarkEnd w:id="18"/>
          <w:p w:rsidR="002200CE" w:rsidRDefault="002200CE" w:rsidP="002200CE">
            <w:pPr>
              <w:pStyle w:val="Estndar"/>
              <w:rPr>
                <w:b/>
                <w:color w:val="FFFFFF"/>
                <w:sz w:val="22"/>
                <w:szCs w:val="22"/>
              </w:rPr>
            </w:pPr>
            <w:r>
              <w:rPr>
                <w:b/>
                <w:color w:val="FFFFFF"/>
                <w:sz w:val="22"/>
                <w:szCs w:val="22"/>
              </w:rPr>
              <w:t>Modelo de Aval o Seguro de Caución</w:t>
            </w:r>
          </w:p>
          <w:p w:rsidR="002200CE" w:rsidRPr="00D574F7" w:rsidRDefault="002200CE" w:rsidP="002200CE">
            <w:pPr>
              <w:pStyle w:val="Estndar"/>
              <w:rPr>
                <w:b/>
                <w:color w:val="FFFFFF"/>
                <w:sz w:val="22"/>
                <w:szCs w:val="22"/>
              </w:rPr>
            </w:pPr>
            <w:r>
              <w:rPr>
                <w:b/>
                <w:color w:val="FFFFFF"/>
                <w:sz w:val="22"/>
                <w:szCs w:val="22"/>
              </w:rPr>
              <w:t xml:space="preserve">(solo en caso que se solicite en el cuadro de características) </w:t>
            </w:r>
          </w:p>
        </w:tc>
      </w:tr>
    </w:tbl>
    <w:p w:rsidR="00BD5EE0" w:rsidRPr="00BD5EE0" w:rsidRDefault="00BD5EE0" w:rsidP="00BD5EE0">
      <w:pPr>
        <w:rPr>
          <w:vanish/>
        </w:rPr>
      </w:pPr>
    </w:p>
    <w:tbl>
      <w:tblPr>
        <w:tblW w:w="10173" w:type="dxa"/>
        <w:shd w:val="clear" w:color="auto" w:fill="00B0F0"/>
        <w:tblLook w:val="04A0" w:firstRow="1" w:lastRow="0" w:firstColumn="1" w:lastColumn="0" w:noHBand="0" w:noVBand="1"/>
      </w:tblPr>
      <w:tblGrid>
        <w:gridCol w:w="10173"/>
      </w:tblGrid>
      <w:tr w:rsidR="008A0A6D" w:rsidRPr="00D91CA8" w:rsidTr="00D141B1">
        <w:trPr>
          <w:trHeight w:val="818"/>
        </w:trPr>
        <w:tc>
          <w:tcPr>
            <w:tcW w:w="10173"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sidRPr="00F124AB">
              <w:rPr>
                <w:rFonts w:ascii="Helvetica-Bold" w:hAnsi="Helvetica-Bold"/>
                <w:b/>
                <w:color w:val="FFFFFF" w:themeColor="background1"/>
                <w:sz w:val="22"/>
                <w:szCs w:val="22"/>
              </w:rPr>
              <w:t>,</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8A0A6D" w:rsidRDefault="008A0A6D" w:rsidP="008A0A6D">
      <w:pPr>
        <w:pStyle w:val="Estndar"/>
        <w:rPr>
          <w:sz w:val="20"/>
        </w:rPr>
      </w:pPr>
    </w:p>
    <w:p w:rsidR="00515E95" w:rsidRDefault="00515E95" w:rsidP="008A0A6D">
      <w:pPr>
        <w:pStyle w:val="Estndar"/>
        <w:rPr>
          <w:b/>
          <w:color w:val="auto"/>
        </w:rPr>
      </w:pPr>
    </w:p>
    <w:p w:rsidR="00515E95" w:rsidRPr="00515E95" w:rsidRDefault="00515E95" w:rsidP="00515E95">
      <w:pPr>
        <w:pStyle w:val="Estndar"/>
        <w:jc w:val="center"/>
        <w:rPr>
          <w:b/>
          <w:color w:val="auto"/>
        </w:rPr>
      </w:pPr>
      <w:r w:rsidRPr="00515E95">
        <w:rPr>
          <w:b/>
          <w:color w:val="auto"/>
        </w:rPr>
        <w:t>MODELO DE AVAL BANCARIO</w:t>
      </w:r>
    </w:p>
    <w:p w:rsidR="00515E95" w:rsidRDefault="00515E95" w:rsidP="00515E95">
      <w:pPr>
        <w:jc w:val="both"/>
        <w:rPr>
          <w:b/>
          <w:i w:val="0"/>
          <w:sz w:val="24"/>
          <w:lang w:val="es-ES_tradnl"/>
        </w:rPr>
      </w:pPr>
    </w:p>
    <w:p w:rsidR="00515E95" w:rsidRDefault="00515E95" w:rsidP="00515E95">
      <w:pPr>
        <w:jc w:val="center"/>
        <w:outlineLvl w:val="0"/>
        <w:rPr>
          <w:b/>
          <w:i w:val="0"/>
          <w:sz w:val="24"/>
          <w:lang w:val="es-ES_tradnl"/>
        </w:rPr>
      </w:pPr>
      <w:r>
        <w:rPr>
          <w:b/>
          <w:i w:val="0"/>
          <w:sz w:val="24"/>
          <w:lang w:val="es-ES_tradnl"/>
        </w:rPr>
        <w:t>GARANTIA DE CUMPLIMIENTO DE CONTRATO</w:t>
      </w:r>
    </w:p>
    <w:p w:rsidR="00515E95" w:rsidRDefault="00515E95" w:rsidP="00515E95">
      <w:pPr>
        <w:jc w:val="both"/>
        <w:rPr>
          <w:b/>
          <w:i w:val="0"/>
          <w:sz w:val="22"/>
          <w:lang w:val="es-ES_tradnl"/>
        </w:rPr>
      </w:pPr>
    </w:p>
    <w:p w:rsidR="00515E95" w:rsidRDefault="00515E95" w:rsidP="00515E95">
      <w:pPr>
        <w:jc w:val="center"/>
        <w:rPr>
          <w:b/>
          <w:i w:val="0"/>
          <w:sz w:val="22"/>
          <w:lang w:val="es-ES_tradnl"/>
        </w:rPr>
      </w:pPr>
      <w:r>
        <w:rPr>
          <w:b/>
          <w:i w:val="0"/>
          <w:sz w:val="22"/>
          <w:lang w:val="es-ES_tradnl"/>
        </w:rPr>
        <w:t>(A formalizar en papel con membrete del Banco avalista)</w:t>
      </w:r>
    </w:p>
    <w:p w:rsidR="00515E95" w:rsidRDefault="00515E95" w:rsidP="00515E95">
      <w:pPr>
        <w:jc w:val="both"/>
        <w:rPr>
          <w:i w:val="0"/>
          <w:sz w:val="22"/>
          <w:lang w:val="es-ES_tradnl"/>
        </w:rPr>
      </w:pPr>
    </w:p>
    <w:p w:rsidR="00515E95" w:rsidRDefault="00515E95" w:rsidP="00515E95">
      <w:pPr>
        <w:jc w:val="both"/>
        <w:rPr>
          <w:i w:val="0"/>
          <w:sz w:val="22"/>
          <w:lang w:val="es-ES_tradnl"/>
        </w:rPr>
      </w:pPr>
      <w:r>
        <w:rPr>
          <w:i w:val="0"/>
          <w:sz w:val="22"/>
          <w:lang w:val="es-ES_tradnl"/>
        </w:rPr>
        <w:t>Referencia Aval:</w:t>
      </w:r>
    </w:p>
    <w:p w:rsidR="00515E95" w:rsidRDefault="00515E95" w:rsidP="00515E95">
      <w:pPr>
        <w:jc w:val="both"/>
        <w:outlineLvl w:val="0"/>
        <w:rPr>
          <w:i w:val="0"/>
          <w:sz w:val="22"/>
          <w:lang w:val="es-ES_tradnl"/>
        </w:rPr>
      </w:pPr>
      <w:r>
        <w:rPr>
          <w:i w:val="0"/>
          <w:sz w:val="22"/>
          <w:lang w:val="es-ES_tradnl"/>
        </w:rPr>
        <w:t>Nº ___________.</w:t>
      </w:r>
    </w:p>
    <w:p w:rsidR="00515E95" w:rsidRDefault="00515E95" w:rsidP="00515E95">
      <w:pPr>
        <w:jc w:val="both"/>
        <w:rPr>
          <w:i w:val="0"/>
          <w:sz w:val="22"/>
          <w:lang w:val="es-ES_tradnl"/>
        </w:rPr>
      </w:pPr>
    </w:p>
    <w:p w:rsidR="00515E95" w:rsidRDefault="00515E95" w:rsidP="00515E95">
      <w:pPr>
        <w:pStyle w:val="Textoindependiente"/>
      </w:pPr>
      <w: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515E95" w:rsidRDefault="00515E95" w:rsidP="00515E95">
      <w:pPr>
        <w:rPr>
          <w:i w:val="0"/>
          <w:sz w:val="22"/>
        </w:rPr>
      </w:pPr>
    </w:p>
    <w:p w:rsidR="00515E95" w:rsidRDefault="00515E95" w:rsidP="00515E95">
      <w:pPr>
        <w:jc w:val="center"/>
        <w:outlineLvl w:val="0"/>
        <w:rPr>
          <w:i w:val="0"/>
          <w:sz w:val="22"/>
          <w:lang w:val="es-ES_tradnl"/>
        </w:rPr>
      </w:pPr>
      <w:r>
        <w:rPr>
          <w:i w:val="0"/>
          <w:sz w:val="22"/>
          <w:lang w:val="es-ES_tradnl"/>
        </w:rPr>
        <w:t>AVALA</w:t>
      </w:r>
    </w:p>
    <w:p w:rsidR="00515E95" w:rsidRDefault="00515E95" w:rsidP="00515E95">
      <w:pPr>
        <w:jc w:val="both"/>
        <w:rPr>
          <w:i w:val="0"/>
          <w:sz w:val="22"/>
          <w:lang w:val="es-ES_tradnl"/>
        </w:rPr>
      </w:pPr>
    </w:p>
    <w:p w:rsidR="00515E95" w:rsidRPr="00515E95" w:rsidRDefault="00515E95" w:rsidP="00515E95">
      <w:pPr>
        <w:pStyle w:val="Textoindependiente2"/>
        <w:rPr>
          <w:color w:val="FF0000"/>
          <w:u w:val="none"/>
        </w:rPr>
      </w:pPr>
      <w:r w:rsidRPr="00515E95">
        <w:rPr>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r>
        <w:rPr>
          <w:u w:val="none"/>
        </w:rPr>
        <w:t>.</w:t>
      </w:r>
    </w:p>
    <w:p w:rsidR="00515E95" w:rsidRDefault="00515E95" w:rsidP="00515E95">
      <w:pPr>
        <w:pStyle w:val="Textoindependiente3"/>
      </w:pPr>
      <w:r>
        <w:t>El presente aval tendrá validez desde la fecha de emisión hasta que Asepeyo, Mutua colaboradora con la seguridad social núm. 151 devuelva el original del mismo a _____(nombre de la Empresa avalada)_________.</w:t>
      </w:r>
    </w:p>
    <w:p w:rsidR="00515E95" w:rsidRDefault="00515E95" w:rsidP="00515E95">
      <w:pPr>
        <w:spacing w:before="120"/>
        <w:jc w:val="both"/>
        <w:rPr>
          <w:i w:val="0"/>
          <w:sz w:val="22"/>
          <w:lang w:val="es-ES_tradnl"/>
        </w:rPr>
      </w:pPr>
      <w:r>
        <w:rPr>
          <w:i w:val="0"/>
          <w:sz w:val="22"/>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515E95" w:rsidRDefault="00515E95" w:rsidP="00515E95">
      <w:pPr>
        <w:pStyle w:val="Textoindependiente"/>
        <w:spacing w:before="120"/>
      </w:pPr>
      <w:r>
        <w:t>El presente aval ha sido inscrito en esta misma fecha en el registro especial de avales con el nº__________.</w:t>
      </w:r>
    </w:p>
    <w:p w:rsidR="00515E95" w:rsidRDefault="00515E95" w:rsidP="00515E95">
      <w:pPr>
        <w:jc w:val="both"/>
        <w:rPr>
          <w:i w:val="0"/>
          <w:sz w:val="22"/>
          <w:lang w:val="es-ES_tradnl"/>
        </w:rPr>
      </w:pPr>
    </w:p>
    <w:p w:rsidR="00515E95" w:rsidRDefault="00515E95" w:rsidP="00515E95">
      <w:pPr>
        <w:jc w:val="right"/>
        <w:rPr>
          <w:i w:val="0"/>
          <w:sz w:val="22"/>
          <w:lang w:val="es-ES_tradnl"/>
        </w:rPr>
      </w:pPr>
      <w:r>
        <w:rPr>
          <w:i w:val="0"/>
          <w:sz w:val="22"/>
          <w:lang w:val="es-ES_tradnl"/>
        </w:rPr>
        <w:t xml:space="preserve">_________, a _____ de ________ </w:t>
      </w:r>
      <w:proofErr w:type="spellStart"/>
      <w:r>
        <w:rPr>
          <w:i w:val="0"/>
          <w:sz w:val="22"/>
          <w:lang w:val="es-ES_tradnl"/>
        </w:rPr>
        <w:t>de</w:t>
      </w:r>
      <w:proofErr w:type="spellEnd"/>
      <w:r>
        <w:rPr>
          <w:i w:val="0"/>
          <w:sz w:val="22"/>
          <w:lang w:val="es-ES_tradnl"/>
        </w:rPr>
        <w:t xml:space="preserve"> _________.</w:t>
      </w:r>
    </w:p>
    <w:p w:rsidR="00515E95" w:rsidRDefault="00515E95" w:rsidP="00515E95">
      <w:pPr>
        <w:ind w:left="3540" w:firstLine="708"/>
        <w:rPr>
          <w:i w:val="0"/>
          <w:sz w:val="24"/>
          <w:lang w:val="es-ES_tradnl"/>
        </w:rPr>
      </w:pPr>
      <w:r>
        <w:rPr>
          <w:i w:val="0"/>
          <w:sz w:val="22"/>
          <w:lang w:val="es-ES_tradnl"/>
        </w:rPr>
        <w:t>(Nombre del Banco)</w:t>
      </w:r>
    </w:p>
    <w:p w:rsidR="00515E95" w:rsidRDefault="00515E95" w:rsidP="00515E95">
      <w:pPr>
        <w:jc w:val="both"/>
        <w:rPr>
          <w:i w:val="0"/>
          <w:sz w:val="24"/>
          <w:lang w:val="es-ES_tradnl"/>
        </w:rPr>
      </w:pPr>
    </w:p>
    <w:p w:rsidR="00515E95" w:rsidRDefault="00515E95" w:rsidP="00515E95">
      <w:pPr>
        <w:pStyle w:val="Ttulo7"/>
        <w:rPr>
          <w:i/>
        </w:rPr>
      </w:pPr>
      <w:r>
        <w:rPr>
          <w:i/>
        </w:rPr>
        <w:t>Firmas con indicación del nº D.N.I. y sello del Banco</w:t>
      </w:r>
    </w:p>
    <w:p w:rsidR="00BB6CDD" w:rsidRDefault="00BB6CDD" w:rsidP="002200CE">
      <w:pPr>
        <w:pStyle w:val="a"/>
        <w:rPr>
          <w:rFonts w:ascii="Arial" w:hAnsi="Arial" w:cs="Arial"/>
          <w:sz w:val="20"/>
          <w:szCs w:val="20"/>
        </w:rPr>
      </w:pPr>
    </w:p>
    <w:p w:rsidR="00515E95" w:rsidRDefault="00515E95" w:rsidP="00515E95">
      <w:pPr>
        <w:pStyle w:val="Ttulo"/>
      </w:pPr>
    </w:p>
    <w:p w:rsidR="00515E95" w:rsidRDefault="00515E95" w:rsidP="00515E95"/>
    <w:p w:rsidR="00515E95" w:rsidRDefault="00515E95" w:rsidP="00515E95"/>
    <w:p w:rsidR="00515E95" w:rsidRDefault="00515E95" w:rsidP="00515E95"/>
    <w:p w:rsidR="00515E95" w:rsidRDefault="00515E95" w:rsidP="00515E95"/>
    <w:p w:rsidR="00515E95" w:rsidRDefault="00515E95" w:rsidP="00515E95"/>
    <w:p w:rsidR="00515E95" w:rsidRPr="00515E95" w:rsidRDefault="00515E95" w:rsidP="00515E95"/>
    <w:p w:rsidR="00BB6CDD" w:rsidRDefault="00BB6CDD" w:rsidP="002200CE">
      <w:pPr>
        <w:pStyle w:val="a"/>
        <w:rPr>
          <w:rFonts w:ascii="Arial" w:hAnsi="Arial" w:cs="Arial"/>
          <w:sz w:val="20"/>
          <w:szCs w:val="20"/>
        </w:rPr>
      </w:pPr>
    </w:p>
    <w:p w:rsidR="002200CE" w:rsidRPr="002200CE" w:rsidRDefault="002200CE" w:rsidP="002200CE">
      <w:pPr>
        <w:pStyle w:val="a"/>
        <w:rPr>
          <w:rFonts w:ascii="Arial" w:hAnsi="Arial" w:cs="Arial"/>
          <w:sz w:val="20"/>
          <w:szCs w:val="20"/>
        </w:rPr>
      </w:pPr>
      <w:r w:rsidRPr="002200CE">
        <w:rPr>
          <w:rFonts w:ascii="Arial" w:hAnsi="Arial" w:cs="Arial"/>
          <w:sz w:val="20"/>
          <w:szCs w:val="20"/>
        </w:rPr>
        <w:t>MODELO DE SEGURO DE CAUCIÓN</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pStyle w:val="Textoindependiente"/>
        <w:rPr>
          <w:rFonts w:cs="Arial"/>
          <w:sz w:val="20"/>
        </w:rPr>
      </w:pPr>
      <w:r w:rsidRPr="002200CE">
        <w:rPr>
          <w:rFonts w:cs="Arial"/>
          <w:sz w:val="20"/>
        </w:rPr>
        <w:t>(MEMBRETE DEL ASEGURADOR)</w:t>
      </w:r>
    </w:p>
    <w:p w:rsidR="002200CE" w:rsidRPr="002200CE" w:rsidRDefault="002200CE" w:rsidP="002200CE">
      <w:pPr>
        <w:jc w:val="both"/>
        <w:rPr>
          <w:rFonts w:cs="Arial"/>
          <w:i w:val="0"/>
        </w:rPr>
      </w:pP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Certificado número ---------------------</w:t>
      </w:r>
    </w:p>
    <w:p w:rsidR="002200CE" w:rsidRPr="002200CE" w:rsidRDefault="002200CE" w:rsidP="002200CE">
      <w:pPr>
        <w:jc w:val="both"/>
        <w:rPr>
          <w:rFonts w:cs="Arial"/>
          <w:i w:val="0"/>
        </w:rPr>
      </w:pPr>
    </w:p>
    <w:p w:rsidR="002200CE" w:rsidRPr="002200CE" w:rsidRDefault="002200CE" w:rsidP="002200CE">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2200CE" w:rsidRPr="002200CE" w:rsidRDefault="002200CE" w:rsidP="002200CE">
      <w:pPr>
        <w:jc w:val="both"/>
        <w:rPr>
          <w:rFonts w:cs="Arial"/>
          <w:i w:val="0"/>
        </w:rPr>
      </w:pPr>
    </w:p>
    <w:p w:rsidR="002200CE" w:rsidRPr="002200CE" w:rsidRDefault="002200CE" w:rsidP="002200CE">
      <w:pPr>
        <w:pStyle w:val="Ttulo1"/>
        <w:rPr>
          <w:rFonts w:cs="Arial"/>
          <w:i w:val="0"/>
          <w:sz w:val="20"/>
        </w:rPr>
      </w:pPr>
      <w:r w:rsidRPr="002200CE">
        <w:rPr>
          <w:rFonts w:cs="Arial"/>
          <w:i w:val="0"/>
          <w:sz w:val="20"/>
        </w:rPr>
        <w:t>ASEGURA</w:t>
      </w:r>
    </w:p>
    <w:p w:rsidR="002200CE" w:rsidRPr="002200CE" w:rsidRDefault="002200CE" w:rsidP="002200CE">
      <w:pPr>
        <w:pStyle w:val="Textoindependiente"/>
        <w:rPr>
          <w:rFonts w:cs="Arial"/>
          <w:sz w:val="20"/>
        </w:rPr>
      </w:pPr>
      <w:r w:rsidRPr="002200CE">
        <w:rPr>
          <w:rFonts w:cs="Arial"/>
          <w:sz w:val="20"/>
        </w:rPr>
        <w:t>a: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sidR="00B128A4">
        <w:rPr>
          <w:rFonts w:cs="Arial"/>
          <w:sz w:val="20"/>
        </w:rPr>
        <w:t>107</w:t>
      </w:r>
      <w:r w:rsidRPr="002200CE">
        <w:rPr>
          <w:rFonts w:cs="Arial"/>
          <w:sz w:val="20"/>
        </w:rPr>
        <w:t xml:space="preserve"> de</w:t>
      </w:r>
      <w:r w:rsidR="00B128A4">
        <w:rPr>
          <w:rFonts w:cs="Arial"/>
          <w:sz w:val="20"/>
        </w:rPr>
        <w:t xml:space="preserve"> </w:t>
      </w:r>
      <w:r w:rsidRPr="002200CE">
        <w:rPr>
          <w:rFonts w:cs="Arial"/>
          <w:sz w:val="20"/>
        </w:rPr>
        <w:t>l</w:t>
      </w:r>
      <w:r w:rsidR="00B128A4">
        <w:rPr>
          <w:rFonts w:cs="Arial"/>
          <w:sz w:val="20"/>
        </w:rPr>
        <w:t>a Ley 9</w:t>
      </w:r>
      <w:r w:rsidRPr="002200CE">
        <w:rPr>
          <w:rFonts w:cs="Arial"/>
          <w:sz w:val="20"/>
        </w:rPr>
        <w:t>/201</w:t>
      </w:r>
      <w:r w:rsidR="00B128A4">
        <w:rPr>
          <w:rFonts w:cs="Arial"/>
          <w:sz w:val="20"/>
        </w:rPr>
        <w:t>7</w:t>
      </w:r>
      <w:r w:rsidRPr="002200CE">
        <w:rPr>
          <w:rFonts w:cs="Arial"/>
          <w:sz w:val="20"/>
        </w:rPr>
        <w:t xml:space="preserve">, de </w:t>
      </w:r>
      <w:r w:rsidR="00B128A4">
        <w:rPr>
          <w:rFonts w:cs="Arial"/>
          <w:sz w:val="20"/>
        </w:rPr>
        <w:t>8</w:t>
      </w:r>
      <w:r w:rsidRPr="002200CE">
        <w:rPr>
          <w:rFonts w:cs="Arial"/>
          <w:sz w:val="20"/>
        </w:rPr>
        <w:t xml:space="preserve"> de noviembre, de Contratos del Sector Público, </w:t>
      </w:r>
      <w:r w:rsidR="00B128A4">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sidR="00BB6CDD">
        <w:rPr>
          <w:rFonts w:cs="Arial"/>
          <w:sz w:val="20"/>
        </w:rPr>
        <w:t>c</w:t>
      </w:r>
      <w:r w:rsidR="00B128A4">
        <w:rPr>
          <w:rFonts w:cs="Arial"/>
          <w:sz w:val="20"/>
        </w:rPr>
        <w:t xml:space="preserve">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2200CE" w:rsidRPr="002200CE" w:rsidRDefault="002200CE" w:rsidP="002200CE">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2200CE" w:rsidRPr="002200CE" w:rsidRDefault="002200CE" w:rsidP="002200CE">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2200CE" w:rsidRPr="002200CE" w:rsidRDefault="002200CE" w:rsidP="002200CE">
      <w:pPr>
        <w:jc w:val="both"/>
        <w:rPr>
          <w:rFonts w:cs="Arial"/>
          <w:i w:val="0"/>
        </w:rPr>
      </w:pPr>
      <w:r w:rsidRPr="002200CE">
        <w:rPr>
          <w:rFonts w:cs="Arial"/>
          <w:i w:val="0"/>
        </w:rPr>
        <w:t>El asegurador no podrá oponer al asegurado las excepciones que puedan corresponderle contra el tomador del seguro.</w:t>
      </w:r>
    </w:p>
    <w:p w:rsidR="002200CE" w:rsidRPr="002200CE" w:rsidRDefault="002200CE" w:rsidP="002200CE">
      <w:pPr>
        <w:jc w:val="both"/>
        <w:rPr>
          <w:rFonts w:cs="Arial"/>
          <w:i w:val="0"/>
        </w:rPr>
      </w:pPr>
      <w:r w:rsidRPr="002200CE">
        <w:rPr>
          <w:rFonts w:cs="Arial"/>
          <w:i w:val="0"/>
        </w:rPr>
        <w:t>El asegurador asume el compromiso de indemnizar al asegurado al primer requerimiento de la Caja General de Depósitos de la Comunidad Autónoma de Extremadura</w:t>
      </w:r>
    </w:p>
    <w:p w:rsidR="002200CE" w:rsidRPr="002200CE" w:rsidRDefault="002200CE" w:rsidP="002200CE">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2200CE" w:rsidRPr="002200CE" w:rsidRDefault="002200CE" w:rsidP="002200CE">
      <w:pPr>
        <w:jc w:val="center"/>
        <w:rPr>
          <w:rFonts w:cs="Arial"/>
          <w:i w:val="0"/>
        </w:rPr>
      </w:pPr>
      <w:r w:rsidRPr="002200CE">
        <w:rPr>
          <w:rFonts w:cs="Arial"/>
          <w:i w:val="0"/>
        </w:rPr>
        <w:t xml:space="preserve"> (Lugar y fecha ) -------------------------------</w:t>
      </w:r>
    </w:p>
    <w:p w:rsidR="002200CE" w:rsidRPr="002200CE" w:rsidRDefault="002200CE" w:rsidP="002200CE">
      <w:pPr>
        <w:jc w:val="center"/>
        <w:rPr>
          <w:rFonts w:cs="Arial"/>
          <w:i w:val="0"/>
        </w:rPr>
      </w:pPr>
      <w:r w:rsidRPr="002200CE">
        <w:rPr>
          <w:rFonts w:cs="Arial"/>
          <w:i w:val="0"/>
        </w:rPr>
        <w:t>(razón social de la entidad) --------------------------------------------</w:t>
      </w:r>
    </w:p>
    <w:p w:rsidR="002200CE" w:rsidRPr="002200CE" w:rsidRDefault="002200CE" w:rsidP="002200CE">
      <w:pPr>
        <w:jc w:val="center"/>
        <w:rPr>
          <w:rFonts w:cs="Arial"/>
          <w:i w:val="0"/>
        </w:rPr>
      </w:pPr>
    </w:p>
    <w:p w:rsidR="002200CE" w:rsidRPr="002200CE" w:rsidRDefault="002200CE" w:rsidP="002200CE">
      <w:pPr>
        <w:jc w:val="center"/>
        <w:rPr>
          <w:rFonts w:cs="Arial"/>
          <w:i w:val="0"/>
        </w:rPr>
      </w:pPr>
    </w:p>
    <w:p w:rsidR="002200CE" w:rsidRPr="002200CE" w:rsidRDefault="002200CE" w:rsidP="002200CE">
      <w:pPr>
        <w:jc w:val="center"/>
        <w:rPr>
          <w:rFonts w:cs="Arial"/>
          <w:i w:val="0"/>
        </w:rPr>
      </w:pPr>
      <w:r w:rsidRPr="002200CE">
        <w:rPr>
          <w:rFonts w:cs="Arial"/>
          <w:i w:val="0"/>
        </w:rPr>
        <w:t>(Sello entidad aseguradora) (firma de los Apoderados)</w:t>
      </w: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Default="00515E95" w:rsidP="00FF41A8">
      <w:pPr>
        <w:pStyle w:val="Estndar"/>
        <w:tabs>
          <w:tab w:val="left" w:pos="567"/>
        </w:tabs>
        <w:rPr>
          <w:rFonts w:cs="Arial"/>
          <w:b/>
          <w:color w:val="000080"/>
          <w:sz w:val="20"/>
        </w:rPr>
      </w:pPr>
    </w:p>
    <w:p w:rsidR="00515E95" w:rsidRPr="002200CE" w:rsidRDefault="00515E95"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Pr="002200CE" w:rsidRDefault="002200CE" w:rsidP="00FF41A8">
      <w:pPr>
        <w:pStyle w:val="Estndar"/>
        <w:tabs>
          <w:tab w:val="left" w:pos="567"/>
        </w:tabs>
        <w:rPr>
          <w:rFonts w:cs="Arial"/>
          <w:b/>
          <w:color w:val="000080"/>
          <w:sz w:val="20"/>
        </w:rPr>
      </w:pPr>
    </w:p>
    <w:p w:rsidR="002200CE" w:rsidRDefault="002200CE" w:rsidP="00FF41A8">
      <w:pPr>
        <w:pStyle w:val="Estndar"/>
        <w:tabs>
          <w:tab w:val="left" w:pos="567"/>
        </w:tabs>
        <w:rPr>
          <w:b/>
          <w:color w:val="000080"/>
          <w:sz w:val="22"/>
        </w:rPr>
      </w:pPr>
    </w:p>
    <w:p w:rsidR="00484629" w:rsidRDefault="00484629" w:rsidP="00FF41A8">
      <w:pPr>
        <w:pStyle w:val="Estndar"/>
        <w:tabs>
          <w:tab w:val="left" w:pos="567"/>
        </w:tabs>
        <w:rPr>
          <w:b/>
          <w:color w:val="000080"/>
          <w:sz w:val="22"/>
        </w:rPr>
      </w:pPr>
    </w:p>
    <w:p w:rsidR="00FF41A8" w:rsidRDefault="00FF41A8" w:rsidP="00FF41A8">
      <w:pPr>
        <w:pStyle w:val="Estndar"/>
        <w:tabs>
          <w:tab w:val="left" w:pos="567"/>
        </w:tabs>
        <w:rPr>
          <w:b/>
          <w:color w:val="000080"/>
          <w:sz w:val="22"/>
        </w:rPr>
      </w:pPr>
    </w:p>
    <w:tbl>
      <w:tblPr>
        <w:tblpPr w:leftFromText="141" w:rightFromText="141" w:vertAnchor="text" w:horzAnchor="margin" w:tblpXSpec="center" w:tblpY="-211"/>
        <w:tblW w:w="10173" w:type="dxa"/>
        <w:shd w:val="clear" w:color="auto" w:fill="00B0F0"/>
        <w:tblLook w:val="04A0" w:firstRow="1" w:lastRow="0" w:firstColumn="1" w:lastColumn="0" w:noHBand="0" w:noVBand="1"/>
      </w:tblPr>
      <w:tblGrid>
        <w:gridCol w:w="10173"/>
      </w:tblGrid>
      <w:tr w:rsidR="00A829DE" w:rsidRPr="00D91CA8" w:rsidTr="00BA1D0B">
        <w:trPr>
          <w:trHeight w:val="765"/>
        </w:trPr>
        <w:tc>
          <w:tcPr>
            <w:tcW w:w="10173" w:type="dxa"/>
            <w:shd w:val="clear" w:color="auto" w:fill="00B0F0"/>
          </w:tcPr>
          <w:p w:rsidR="00A829DE" w:rsidRDefault="00A829DE" w:rsidP="002C52BD">
            <w:pPr>
              <w:pStyle w:val="Estndar"/>
              <w:rPr>
                <w:b/>
                <w:color w:val="FFFFFF"/>
                <w:sz w:val="22"/>
                <w:szCs w:val="22"/>
              </w:rPr>
            </w:pPr>
            <w:r>
              <w:rPr>
                <w:b/>
                <w:color w:val="FFFFFF"/>
                <w:sz w:val="22"/>
                <w:szCs w:val="22"/>
              </w:rPr>
              <w:lastRenderedPageBreak/>
              <w:t>Anexo IV.9</w:t>
            </w:r>
          </w:p>
          <w:p w:rsidR="00A829DE" w:rsidRDefault="00A829DE" w:rsidP="002C52BD">
            <w:pPr>
              <w:pStyle w:val="Estndar"/>
              <w:rPr>
                <w:b/>
                <w:color w:val="FFFFFF"/>
                <w:sz w:val="22"/>
                <w:szCs w:val="22"/>
              </w:rPr>
            </w:pPr>
            <w:r>
              <w:rPr>
                <w:b/>
                <w:color w:val="FFFFFF"/>
                <w:sz w:val="22"/>
                <w:szCs w:val="22"/>
              </w:rPr>
              <w:t xml:space="preserve">Modelo de certificado de visitas al centro </w:t>
            </w:r>
          </w:p>
          <w:p w:rsidR="00A829DE" w:rsidRPr="00D574F7" w:rsidRDefault="00A829DE" w:rsidP="00A829DE">
            <w:pPr>
              <w:pStyle w:val="Estndar"/>
              <w:rPr>
                <w:b/>
                <w:color w:val="FFFFFF"/>
                <w:sz w:val="22"/>
                <w:szCs w:val="22"/>
              </w:rPr>
            </w:pPr>
            <w:r>
              <w:rPr>
                <w:b/>
                <w:color w:val="FFFFFF"/>
                <w:sz w:val="22"/>
                <w:szCs w:val="22"/>
              </w:rPr>
              <w:t xml:space="preserve">(solo en caso que se solicite como criterio de solvencia) </w:t>
            </w:r>
          </w:p>
        </w:tc>
      </w:tr>
    </w:tbl>
    <w:p w:rsidR="00BD5EE0" w:rsidRPr="00BD5EE0" w:rsidRDefault="00BD5EE0" w:rsidP="00BD5EE0">
      <w:pPr>
        <w:rPr>
          <w:vanish/>
        </w:rPr>
      </w:pPr>
    </w:p>
    <w:tbl>
      <w:tblPr>
        <w:tblW w:w="10173" w:type="dxa"/>
        <w:shd w:val="clear" w:color="auto" w:fill="00B0F0"/>
        <w:tblLook w:val="04A0" w:firstRow="1" w:lastRow="0" w:firstColumn="1" w:lastColumn="0" w:noHBand="0" w:noVBand="1"/>
      </w:tblPr>
      <w:tblGrid>
        <w:gridCol w:w="10173"/>
      </w:tblGrid>
      <w:tr w:rsidR="008A0A6D" w:rsidRPr="00D91CA8" w:rsidTr="00BA1D0B">
        <w:trPr>
          <w:trHeight w:val="785"/>
        </w:trPr>
        <w:tc>
          <w:tcPr>
            <w:tcW w:w="10173"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8A0A6D" w:rsidRDefault="008A0A6D" w:rsidP="008A0A6D">
      <w:pPr>
        <w:pStyle w:val="Estndar"/>
        <w:rPr>
          <w:sz w:val="20"/>
        </w:rPr>
      </w:pPr>
    </w:p>
    <w:p w:rsidR="00A829DE" w:rsidRPr="00A829DE" w:rsidRDefault="00A829DE" w:rsidP="00A829DE">
      <w:pPr>
        <w:pStyle w:val="Estndar"/>
        <w:rPr>
          <w:b/>
          <w:color w:val="000080"/>
          <w:sz w:val="20"/>
        </w:rPr>
      </w:pPr>
    </w:p>
    <w:p w:rsidR="00A829DE" w:rsidRPr="00A829DE" w:rsidRDefault="00A829DE" w:rsidP="00A829DE">
      <w:pPr>
        <w:pStyle w:val="Estndar"/>
        <w:rPr>
          <w:sz w:val="20"/>
        </w:rPr>
      </w:pPr>
      <w:bookmarkStart w:id="19" w:name="AnexoXII"/>
      <w:bookmarkEnd w:id="19"/>
    </w:p>
    <w:p w:rsidR="00A829DE" w:rsidRPr="00A829DE" w:rsidRDefault="00A829DE" w:rsidP="00A829DE">
      <w:pPr>
        <w:pStyle w:val="Estndar"/>
        <w:rPr>
          <w:color w:val="auto"/>
          <w:sz w:val="20"/>
        </w:rPr>
      </w:pPr>
      <w:r w:rsidRPr="00A829DE">
        <w:rPr>
          <w:color w:val="auto"/>
          <w:sz w:val="20"/>
        </w:rPr>
        <w:t xml:space="preserve">D./Dña. …………………………………………………………., en representación de la empresa …………………………………………………………………...……, ha visitado las instalaciones del centro asistencial de …………………….., tal y como establece el Pliego de </w:t>
      </w:r>
      <w:r w:rsidR="00193423">
        <w:rPr>
          <w:color w:val="auto"/>
          <w:sz w:val="20"/>
        </w:rPr>
        <w:t>cláusulas administrativas particulares</w:t>
      </w:r>
      <w:r w:rsidRPr="00A829DE">
        <w:rPr>
          <w:color w:val="auto"/>
          <w:sz w:val="20"/>
        </w:rPr>
        <w:t xml:space="preserve"> regulador del contrato para el s</w:t>
      </w:r>
      <w:proofErr w:type="spellStart"/>
      <w:r w:rsidRPr="00A829DE">
        <w:rPr>
          <w:sz w:val="20"/>
          <w:lang w:val="es-ES_tradnl"/>
        </w:rPr>
        <w:t>ervicio</w:t>
      </w:r>
      <w:proofErr w:type="spellEnd"/>
      <w:r w:rsidRPr="00A829DE">
        <w:rPr>
          <w:sz w:val="20"/>
          <w:lang w:val="es-ES_tradnl"/>
        </w:rPr>
        <w:t xml:space="preserve"> de </w:t>
      </w:r>
      <w:r>
        <w:rPr>
          <w:sz w:val="20"/>
          <w:lang w:val="es-ES_tradnl"/>
        </w:rPr>
        <w:t>…………………………………………………………………………………….</w:t>
      </w:r>
    </w:p>
    <w:p w:rsidR="00A829DE" w:rsidRPr="00A829DE" w:rsidRDefault="00A829DE" w:rsidP="00A829DE">
      <w:pPr>
        <w:pStyle w:val="Estndar"/>
        <w:rPr>
          <w:color w:val="auto"/>
          <w:sz w:val="20"/>
        </w:rPr>
      </w:pPr>
      <w:r w:rsidRPr="00A829DE">
        <w:rPr>
          <w:color w:val="auto"/>
          <w:sz w:val="20"/>
        </w:rPr>
        <w:t xml:space="preserve"> </w:t>
      </w:r>
    </w:p>
    <w:p w:rsidR="00A829DE" w:rsidRPr="00A829DE" w:rsidRDefault="00A829DE" w:rsidP="00A829DE">
      <w:pPr>
        <w:pStyle w:val="Estndar"/>
        <w:rPr>
          <w:color w:val="auto"/>
          <w:sz w:val="20"/>
        </w:rPr>
      </w:pPr>
      <w:r w:rsidRPr="00A829DE">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A829DE" w:rsidRPr="00A829DE" w:rsidRDefault="00A829DE" w:rsidP="00A829DE">
      <w:pPr>
        <w:pStyle w:val="Estndar"/>
        <w:rPr>
          <w:color w:val="auto"/>
          <w:sz w:val="20"/>
        </w:rPr>
      </w:pPr>
    </w:p>
    <w:p w:rsidR="00A829DE" w:rsidRPr="00A829DE" w:rsidRDefault="00A829DE" w:rsidP="00A829DE">
      <w:pPr>
        <w:pStyle w:val="Estndar"/>
        <w:rPr>
          <w:sz w:val="20"/>
        </w:rPr>
      </w:pPr>
      <w:r w:rsidRPr="00A829DE">
        <w:rPr>
          <w:color w:val="auto"/>
          <w:sz w:val="20"/>
        </w:rPr>
        <w:t>Se compromete a mantener estricta confidencialidad y a no revelar o ceder datos, ni aún para su conservación, o documentos</w:t>
      </w:r>
      <w:r w:rsidRPr="00A829DE">
        <w:rPr>
          <w:sz w:val="20"/>
        </w:rPr>
        <w:t xml:space="preserve"> proporcionados por la Mutua o copia de los mismos, a terceros, para cualquier otro uso no previsto como necesario para el desempeño de la obra, especialmente los datos de carácter personal. </w:t>
      </w:r>
    </w:p>
    <w:p w:rsidR="00A829DE" w:rsidRPr="00A829DE" w:rsidRDefault="00A829DE" w:rsidP="00A829DE">
      <w:pPr>
        <w:pStyle w:val="Estndar"/>
        <w:rPr>
          <w:sz w:val="20"/>
        </w:rPr>
      </w:pPr>
    </w:p>
    <w:p w:rsidR="00A829DE" w:rsidRPr="00A829DE" w:rsidRDefault="00A829DE" w:rsidP="00A829DE">
      <w:pPr>
        <w:pStyle w:val="Estndar"/>
        <w:rPr>
          <w:sz w:val="20"/>
        </w:rPr>
      </w:pPr>
      <w:r w:rsidRPr="00A829DE">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A829DE" w:rsidRPr="00A829DE" w:rsidRDefault="00A829DE" w:rsidP="00A829DE">
      <w:pPr>
        <w:pStyle w:val="Estndar"/>
        <w:rPr>
          <w:sz w:val="20"/>
        </w:rPr>
      </w:pPr>
    </w:p>
    <w:p w:rsidR="00A829DE" w:rsidRPr="00A829DE" w:rsidRDefault="00A829DE" w:rsidP="00A829DE">
      <w:pPr>
        <w:pStyle w:val="Estndar"/>
        <w:rPr>
          <w:sz w:val="20"/>
        </w:rPr>
      </w:pPr>
      <w:r w:rsidRPr="00A829DE">
        <w:rPr>
          <w:sz w:val="20"/>
        </w:rPr>
        <w:t>Las empresas licitadoras serán responsables de cualquiera de los daños y perjuicios directos o indirectos sufridos por la Mutua como resultado del incumplimiento de la presente obligación de confidencialidad.</w:t>
      </w: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pStyle w:val="Estndar"/>
        <w:outlineLvl w:val="0"/>
        <w:rPr>
          <w:sz w:val="20"/>
        </w:rPr>
      </w:pPr>
      <w:r w:rsidRPr="00A829DE">
        <w:rPr>
          <w:sz w:val="20"/>
        </w:rPr>
        <w:t xml:space="preserve">Y para que conste y a los efectos oportunos, </w:t>
      </w: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pStyle w:val="Estndar"/>
        <w:rPr>
          <w:sz w:val="20"/>
        </w:rPr>
      </w:pPr>
    </w:p>
    <w:p w:rsidR="00A829DE" w:rsidRPr="00A829DE" w:rsidRDefault="00A829DE" w:rsidP="00A829DE">
      <w:pPr>
        <w:ind w:left="1416" w:hanging="1416"/>
        <w:jc w:val="both"/>
        <w:rPr>
          <w:i w:val="0"/>
        </w:rPr>
      </w:pPr>
      <w:r w:rsidRPr="00A829DE">
        <w:rPr>
          <w:i w:val="0"/>
        </w:rPr>
        <w:t xml:space="preserve">En................................., a ….. de…………... de </w:t>
      </w:r>
      <w:r w:rsidR="002B761C">
        <w:rPr>
          <w:i w:val="0"/>
        </w:rPr>
        <w:t>………..</w:t>
      </w:r>
      <w:r w:rsidRPr="00A829DE">
        <w:rPr>
          <w:i w:val="0"/>
        </w:rPr>
        <w:t xml:space="preserve">. </w:t>
      </w:r>
    </w:p>
    <w:p w:rsidR="00A829DE" w:rsidRPr="009A7426" w:rsidRDefault="00A829DE" w:rsidP="00A829DE">
      <w:pPr>
        <w:rPr>
          <w:sz w:val="22"/>
          <w:szCs w:val="22"/>
        </w:rPr>
      </w:pPr>
    </w:p>
    <w:p w:rsidR="00A829DE" w:rsidRPr="009A7426" w:rsidRDefault="00A829DE" w:rsidP="00A829DE">
      <w:pPr>
        <w:rPr>
          <w:sz w:val="22"/>
          <w:szCs w:val="22"/>
        </w:rPr>
      </w:pPr>
    </w:p>
    <w:p w:rsidR="00A829DE" w:rsidRPr="009A7426" w:rsidRDefault="00A829DE" w:rsidP="00A829DE">
      <w:pPr>
        <w:rPr>
          <w:sz w:val="22"/>
          <w:szCs w:val="22"/>
        </w:rPr>
      </w:pPr>
    </w:p>
    <w:p w:rsidR="00A829DE" w:rsidRPr="009A7426" w:rsidRDefault="00A829DE" w:rsidP="00A829DE">
      <w:pPr>
        <w:rPr>
          <w:sz w:val="22"/>
          <w:szCs w:val="22"/>
        </w:rPr>
      </w:pPr>
    </w:p>
    <w:p w:rsidR="00A829DE" w:rsidRPr="00A829DE" w:rsidRDefault="00A829DE" w:rsidP="00FF41A8">
      <w:pPr>
        <w:pStyle w:val="Estndar"/>
        <w:tabs>
          <w:tab w:val="left" w:pos="567"/>
        </w:tabs>
        <w:rPr>
          <w:b/>
          <w:color w:val="auto"/>
          <w:sz w:val="22"/>
        </w:rPr>
      </w:pPr>
      <w:r w:rsidRPr="00A829DE">
        <w:rPr>
          <w:b/>
          <w:color w:val="auto"/>
          <w:sz w:val="22"/>
        </w:rPr>
        <w:t xml:space="preserve">Por Asepeyo </w:t>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t xml:space="preserve">     Por el licitador/a</w:t>
      </w: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266D01" w:rsidRDefault="00266D01" w:rsidP="00FF41A8">
      <w:pPr>
        <w:pStyle w:val="Estndar"/>
        <w:tabs>
          <w:tab w:val="left" w:pos="567"/>
        </w:tabs>
        <w:rPr>
          <w:b/>
          <w:color w:val="000080"/>
          <w:sz w:val="22"/>
        </w:rPr>
      </w:pPr>
    </w:p>
    <w:p w:rsidR="00266D01" w:rsidRDefault="00266D01"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p w:rsidR="00A829DE" w:rsidRDefault="00A829DE" w:rsidP="00FF41A8">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10027"/>
      </w:tblGrid>
      <w:tr w:rsidR="0054105A" w:rsidRPr="00D91CA8" w:rsidTr="00266D01">
        <w:trPr>
          <w:trHeight w:val="800"/>
        </w:trPr>
        <w:tc>
          <w:tcPr>
            <w:tcW w:w="10027" w:type="dxa"/>
            <w:shd w:val="clear" w:color="auto" w:fill="00B0F0"/>
          </w:tcPr>
          <w:p w:rsidR="0054105A" w:rsidRPr="00D91CA8" w:rsidRDefault="002200CE" w:rsidP="001434F8">
            <w:pPr>
              <w:pStyle w:val="Textoindependiente2"/>
              <w:jc w:val="left"/>
              <w:rPr>
                <w:b/>
                <w:color w:val="FFFFFF"/>
                <w:sz w:val="24"/>
                <w:szCs w:val="24"/>
                <w:u w:val="none"/>
              </w:rPr>
            </w:pPr>
            <w:bookmarkStart w:id="20" w:name="AnexoV"/>
            <w:r>
              <w:rPr>
                <w:b/>
                <w:color w:val="FFFFFF"/>
                <w:sz w:val="24"/>
                <w:szCs w:val="24"/>
                <w:u w:val="none"/>
              </w:rPr>
              <w:lastRenderedPageBreak/>
              <w:t>Anexo V</w:t>
            </w:r>
            <w:bookmarkEnd w:id="20"/>
            <w:r>
              <w:rPr>
                <w:b/>
                <w:color w:val="FFFFFF"/>
                <w:sz w:val="24"/>
                <w:szCs w:val="24"/>
                <w:u w:val="none"/>
              </w:rPr>
              <w:t>. Modelo de proposición económica y demás</w:t>
            </w:r>
            <w:r w:rsidR="0054105A" w:rsidRPr="00D91CA8">
              <w:rPr>
                <w:b/>
                <w:color w:val="FFFFFF"/>
                <w:sz w:val="24"/>
                <w:szCs w:val="24"/>
                <w:u w:val="none"/>
              </w:rPr>
              <w:t xml:space="preserve"> criterios </w:t>
            </w:r>
            <w:r>
              <w:rPr>
                <w:b/>
                <w:color w:val="FFFFFF"/>
                <w:sz w:val="24"/>
                <w:szCs w:val="24"/>
                <w:u w:val="none"/>
              </w:rPr>
              <w:t>automáticos sometidos a fórmulas</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092"/>
      </w:tblGrid>
      <w:tr w:rsidR="00AE51E6" w:rsidRPr="00D91CA8" w:rsidTr="00266D01">
        <w:trPr>
          <w:trHeight w:val="867"/>
        </w:trPr>
        <w:tc>
          <w:tcPr>
            <w:tcW w:w="10092" w:type="dxa"/>
            <w:shd w:val="clear" w:color="auto" w:fill="00B0F0"/>
          </w:tcPr>
          <w:tbl>
            <w:tblPr>
              <w:tblW w:w="0" w:type="auto"/>
              <w:tblInd w:w="5" w:type="dxa"/>
              <w:shd w:val="clear" w:color="auto" w:fill="00B0F0"/>
              <w:tblLook w:val="04A0" w:firstRow="1" w:lastRow="0" w:firstColumn="1" w:lastColumn="0" w:noHBand="0" w:noVBand="1"/>
            </w:tblPr>
            <w:tblGrid>
              <w:gridCol w:w="9861"/>
            </w:tblGrid>
            <w:tr w:rsidR="008A0A6D" w:rsidRPr="00D91CA8" w:rsidTr="00266D01">
              <w:trPr>
                <w:trHeight w:val="695"/>
              </w:trPr>
              <w:tc>
                <w:tcPr>
                  <w:tcW w:w="9861"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A340A7">
                    <w:rPr>
                      <w:b/>
                      <w:color w:val="FFFFFF"/>
                      <w:sz w:val="22"/>
                      <w:szCs w:val="22"/>
                    </w:rPr>
                    <w:t>SP00132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sidRPr="00F124AB">
                    <w:rPr>
                      <w:rFonts w:ascii="Helvetica-Bold" w:hAnsi="Helvetica-Bold"/>
                      <w:b/>
                      <w:color w:val="FFFFFF" w:themeColor="background1"/>
                      <w:sz w:val="22"/>
                      <w:szCs w:val="22"/>
                    </w:rPr>
                    <w:t>,</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AE51E6" w:rsidRPr="00AE51E6" w:rsidRDefault="00AE51E6" w:rsidP="0095201C">
            <w:pPr>
              <w:pStyle w:val="Estndar"/>
              <w:rPr>
                <w:b/>
                <w:color w:val="FFFFFF"/>
                <w:sz w:val="22"/>
                <w:szCs w:val="22"/>
              </w:rPr>
            </w:pPr>
          </w:p>
        </w:tc>
      </w:tr>
    </w:tbl>
    <w:p w:rsidR="0054105A" w:rsidRPr="00D56CE4" w:rsidRDefault="0054105A" w:rsidP="0054105A">
      <w:pPr>
        <w:pStyle w:val="Estndar"/>
        <w:rPr>
          <w:color w:val="auto"/>
          <w:sz w:val="20"/>
        </w:rPr>
      </w:pPr>
    </w:p>
    <w:p w:rsidR="0054105A" w:rsidRPr="00B70765" w:rsidRDefault="00B70765" w:rsidP="00B70765">
      <w:pPr>
        <w:autoSpaceDE w:val="0"/>
        <w:autoSpaceDN w:val="0"/>
        <w:adjustRightInd w:val="0"/>
        <w:jc w:val="both"/>
        <w:rPr>
          <w:rFonts w:cs="Arial"/>
          <w:i w:val="0"/>
          <w:sz w:val="22"/>
          <w:szCs w:val="22"/>
        </w:rPr>
      </w:pPr>
      <w:r w:rsidRPr="00B70765">
        <w:rPr>
          <w:rFonts w:cs="Arial"/>
          <w:i w:val="0"/>
          <w:sz w:val="22"/>
          <w:szCs w:val="22"/>
        </w:rPr>
        <w:t>*Ver An</w:t>
      </w:r>
      <w:r>
        <w:rPr>
          <w:rFonts w:cs="Arial"/>
          <w:i w:val="0"/>
          <w:sz w:val="22"/>
          <w:szCs w:val="22"/>
        </w:rPr>
        <w:t>exo V publicado en formato Excel (A cumplimentar por cada centro sanitario ofertado)</w:t>
      </w: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B70765" w:rsidRDefault="00B70765" w:rsidP="00484629">
      <w:pPr>
        <w:pStyle w:val="Estndar"/>
        <w:rPr>
          <w:b/>
          <w:color w:val="000080"/>
          <w:sz w:val="20"/>
        </w:rPr>
      </w:pPr>
    </w:p>
    <w:p w:rsidR="008A0A6D" w:rsidRDefault="008A0A6D" w:rsidP="00484629">
      <w:pPr>
        <w:pStyle w:val="Estndar"/>
        <w:rPr>
          <w:b/>
          <w:color w:val="000080"/>
          <w:sz w:val="20"/>
        </w:rPr>
      </w:pPr>
    </w:p>
    <w:p w:rsidR="008A0A6D" w:rsidRDefault="008A0A6D" w:rsidP="00484629">
      <w:pPr>
        <w:pStyle w:val="Estndar"/>
        <w:rPr>
          <w:b/>
          <w:color w:val="000080"/>
          <w:sz w:val="20"/>
        </w:rPr>
      </w:pPr>
    </w:p>
    <w:p w:rsidR="00B70765" w:rsidRPr="00AB7DDA" w:rsidRDefault="00B70765" w:rsidP="00484629">
      <w:pPr>
        <w:pStyle w:val="Estndar"/>
        <w:rPr>
          <w:b/>
          <w:color w:val="000080"/>
          <w:sz w:val="20"/>
        </w:rPr>
      </w:pPr>
    </w:p>
    <w:tbl>
      <w:tblPr>
        <w:tblW w:w="0" w:type="auto"/>
        <w:shd w:val="clear" w:color="auto" w:fill="00B0F0"/>
        <w:tblLook w:val="04A0" w:firstRow="1" w:lastRow="0" w:firstColumn="1" w:lastColumn="0" w:noHBand="0" w:noVBand="1"/>
      </w:tblPr>
      <w:tblGrid>
        <w:gridCol w:w="10043"/>
      </w:tblGrid>
      <w:tr w:rsidR="0054105A" w:rsidRPr="00D91CA8" w:rsidTr="00266D01">
        <w:trPr>
          <w:trHeight w:val="413"/>
        </w:trPr>
        <w:tc>
          <w:tcPr>
            <w:tcW w:w="10043" w:type="dxa"/>
            <w:shd w:val="clear" w:color="auto" w:fill="00B0F0"/>
          </w:tcPr>
          <w:p w:rsidR="0054105A" w:rsidRPr="00D91CA8" w:rsidRDefault="00515E95" w:rsidP="00484629">
            <w:pPr>
              <w:pStyle w:val="Textoindependiente2"/>
              <w:jc w:val="left"/>
              <w:rPr>
                <w:b/>
                <w:color w:val="FFFFFF"/>
                <w:sz w:val="24"/>
                <w:szCs w:val="24"/>
                <w:u w:val="none"/>
              </w:rPr>
            </w:pPr>
            <w:bookmarkStart w:id="21" w:name="AnexoVI"/>
            <w:r>
              <w:rPr>
                <w:b/>
                <w:color w:val="FFFFFF"/>
                <w:sz w:val="24"/>
                <w:szCs w:val="24"/>
                <w:u w:val="none"/>
              </w:rPr>
              <w:lastRenderedPageBreak/>
              <w:t>Anexo VI</w:t>
            </w:r>
            <w:bookmarkEnd w:id="21"/>
            <w:r>
              <w:rPr>
                <w:b/>
                <w:color w:val="FFFFFF"/>
                <w:sz w:val="24"/>
                <w:szCs w:val="24"/>
                <w:u w:val="none"/>
              </w:rPr>
              <w:t xml:space="preserve">.- Condiciones especiales de ejecución </w:t>
            </w:r>
          </w:p>
        </w:tc>
      </w:tr>
    </w:tbl>
    <w:p w:rsidR="0054105A" w:rsidRPr="00DD02AF" w:rsidRDefault="0054105A" w:rsidP="0054105A">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06"/>
      </w:tblGrid>
      <w:tr w:rsidR="0054105A" w:rsidRPr="00D91CA8" w:rsidTr="003F6D7C">
        <w:trPr>
          <w:trHeight w:val="1020"/>
        </w:trPr>
        <w:tc>
          <w:tcPr>
            <w:tcW w:w="9441" w:type="dxa"/>
            <w:shd w:val="clear" w:color="auto" w:fill="00B0F0"/>
          </w:tcPr>
          <w:tbl>
            <w:tblPr>
              <w:tblW w:w="9890" w:type="dxa"/>
              <w:shd w:val="clear" w:color="auto" w:fill="00B0F0"/>
              <w:tblLook w:val="04A0" w:firstRow="1" w:lastRow="0" w:firstColumn="1" w:lastColumn="0" w:noHBand="0" w:noVBand="1"/>
            </w:tblPr>
            <w:tblGrid>
              <w:gridCol w:w="9890"/>
            </w:tblGrid>
            <w:tr w:rsidR="008A0A6D" w:rsidRPr="00D91CA8" w:rsidTr="00266D01">
              <w:trPr>
                <w:trHeight w:val="802"/>
              </w:trPr>
              <w:tc>
                <w:tcPr>
                  <w:tcW w:w="9890"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sidRPr="00F124AB">
                    <w:rPr>
                      <w:rFonts w:ascii="Helvetica-Bold" w:hAnsi="Helvetica-Bold"/>
                      <w:b/>
                      <w:color w:val="FFFFFF" w:themeColor="background1"/>
                      <w:sz w:val="22"/>
                      <w:szCs w:val="22"/>
                    </w:rPr>
                    <w:t>,</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515E95" w:rsidRPr="00AE51E6" w:rsidRDefault="00515E95" w:rsidP="0095201C">
            <w:pPr>
              <w:pStyle w:val="Estndar"/>
              <w:rPr>
                <w:b/>
                <w:color w:val="FFFFFF"/>
                <w:sz w:val="22"/>
                <w:szCs w:val="22"/>
              </w:rPr>
            </w:pPr>
          </w:p>
        </w:tc>
      </w:tr>
    </w:tbl>
    <w:p w:rsidR="0054105A" w:rsidRPr="003F6D7C" w:rsidRDefault="0054105A" w:rsidP="003F6D7C">
      <w:pPr>
        <w:pStyle w:val="Estndar"/>
        <w:rPr>
          <w:b/>
          <w:color w:val="auto"/>
          <w:sz w:val="22"/>
          <w:szCs w:val="22"/>
        </w:rPr>
      </w:pPr>
    </w:p>
    <w:p w:rsidR="004A0114" w:rsidRDefault="004A0114" w:rsidP="004A0114">
      <w:pPr>
        <w:autoSpaceDE w:val="0"/>
        <w:jc w:val="both"/>
        <w:rPr>
          <w:i w:val="0"/>
          <w:sz w:val="22"/>
          <w:szCs w:val="22"/>
        </w:rPr>
      </w:pPr>
      <w:r>
        <w:rPr>
          <w:i w:val="0"/>
          <w:sz w:val="22"/>
          <w:szCs w:val="22"/>
        </w:rPr>
        <w:t>Es condición especial de ejecución mant</w:t>
      </w:r>
      <w:r w:rsidR="00820F21">
        <w:rPr>
          <w:i w:val="0"/>
          <w:sz w:val="22"/>
          <w:szCs w:val="22"/>
        </w:rPr>
        <w:t>ener el mismo personal adscrito</w:t>
      </w:r>
      <w:r>
        <w:rPr>
          <w:i w:val="0"/>
          <w:sz w:val="22"/>
          <w:szCs w:val="22"/>
        </w:rPr>
        <w:t xml:space="preserve"> para la ejecución del contrato, sin que proceda suspender o extinguir los contratos de trabajo, excepto las suspensiones o extinciones consecuencia de la voluntad de la persona trabajadora o de despidos disciplinarios.</w:t>
      </w:r>
    </w:p>
    <w:p w:rsidR="004A0114" w:rsidRDefault="004A0114" w:rsidP="004A0114">
      <w:pPr>
        <w:autoSpaceDE w:val="0"/>
        <w:jc w:val="both"/>
        <w:rPr>
          <w:i w:val="0"/>
          <w:sz w:val="22"/>
          <w:szCs w:val="22"/>
        </w:rPr>
      </w:pPr>
    </w:p>
    <w:p w:rsidR="004A0114" w:rsidRPr="00C075AF" w:rsidRDefault="004A0114" w:rsidP="004A0114">
      <w:pPr>
        <w:autoSpaceDE w:val="0"/>
        <w:jc w:val="both"/>
        <w:rPr>
          <w:color w:val="0070C0"/>
        </w:rPr>
      </w:pPr>
      <w:r>
        <w:rPr>
          <w:i w:val="0"/>
          <w:sz w:val="22"/>
          <w:szCs w:val="22"/>
        </w:rPr>
        <w:t>Se acreditará al inicio de la prórroga, en su caso, mediante declaración responsable y relación nominal de los trabajadores asignados al contrato.</w:t>
      </w:r>
    </w:p>
    <w:p w:rsidR="004A0114" w:rsidRDefault="004A0114" w:rsidP="004A0114">
      <w:pPr>
        <w:autoSpaceDE w:val="0"/>
        <w:jc w:val="both"/>
      </w:pPr>
    </w:p>
    <w:p w:rsidR="004A0114" w:rsidRPr="007D3696" w:rsidRDefault="004A0114" w:rsidP="004A0114">
      <w:pPr>
        <w:autoSpaceDE w:val="0"/>
        <w:jc w:val="both"/>
        <w:rPr>
          <w:i w:val="0"/>
          <w:color w:val="FF0000"/>
          <w:sz w:val="22"/>
          <w:szCs w:val="22"/>
        </w:rPr>
      </w:pPr>
    </w:p>
    <w:p w:rsidR="004A0114" w:rsidRPr="007D3696" w:rsidRDefault="004A0114" w:rsidP="004A0114">
      <w:pPr>
        <w:autoSpaceDE w:val="0"/>
        <w:jc w:val="both"/>
        <w:rPr>
          <w:i w:val="0"/>
        </w:rPr>
      </w:pPr>
      <w:r w:rsidRPr="007D3696">
        <w:rPr>
          <w:i w:val="0"/>
          <w:sz w:val="22"/>
          <w:szCs w:val="22"/>
        </w:rPr>
        <w:t>El incumplimiento de estas condiciones tiene consideración de:</w:t>
      </w:r>
    </w:p>
    <w:p w:rsidR="004A0114" w:rsidRPr="007D3696" w:rsidRDefault="004A0114" w:rsidP="004A0114">
      <w:pPr>
        <w:autoSpaceDE w:val="0"/>
        <w:jc w:val="both"/>
        <w:rPr>
          <w:i w:val="0"/>
          <w:sz w:val="22"/>
          <w:szCs w:val="22"/>
        </w:rPr>
      </w:pPr>
    </w:p>
    <w:p w:rsidR="004A0114" w:rsidRPr="007D3696" w:rsidRDefault="004A0114" w:rsidP="00AE1D25">
      <w:pPr>
        <w:numPr>
          <w:ilvl w:val="0"/>
          <w:numId w:val="8"/>
        </w:numPr>
        <w:suppressAutoHyphens/>
        <w:autoSpaceDE w:val="0"/>
        <w:jc w:val="both"/>
        <w:rPr>
          <w:i w:val="0"/>
        </w:rPr>
      </w:pPr>
      <w:r w:rsidRPr="007D3696">
        <w:rPr>
          <w:i w:val="0"/>
          <w:sz w:val="22"/>
          <w:szCs w:val="22"/>
        </w:rPr>
        <w:t>Causa de resolución del contrato de acuerdo con los artículos 202 y 211.1 LCSP</w:t>
      </w:r>
    </w:p>
    <w:p w:rsidR="004A0114" w:rsidRPr="007D3696" w:rsidRDefault="004A0114" w:rsidP="00AE1D25">
      <w:pPr>
        <w:numPr>
          <w:ilvl w:val="0"/>
          <w:numId w:val="8"/>
        </w:numPr>
        <w:suppressAutoHyphens/>
        <w:autoSpaceDE w:val="0"/>
        <w:jc w:val="both"/>
        <w:rPr>
          <w:i w:val="0"/>
          <w:sz w:val="22"/>
          <w:szCs w:val="22"/>
        </w:rPr>
      </w:pPr>
      <w:r w:rsidRPr="007D3696">
        <w:rPr>
          <w:i w:val="0"/>
          <w:sz w:val="22"/>
          <w:szCs w:val="22"/>
        </w:rPr>
        <w:t>Infracción grave de acuerdo con los artículos 202 y 71.1 e) LCSP</w:t>
      </w:r>
    </w:p>
    <w:p w:rsidR="003F6D7C" w:rsidRPr="003F6D7C" w:rsidRDefault="003F6D7C" w:rsidP="003F6D7C">
      <w:pPr>
        <w:pStyle w:val="Estndar"/>
        <w:rPr>
          <w:rFonts w:cs="Arial"/>
          <w:i/>
          <w:sz w:val="22"/>
          <w:szCs w:val="22"/>
        </w:rPr>
      </w:pPr>
    </w:p>
    <w:p w:rsidR="003F6D7C" w:rsidRPr="003F6D7C" w:rsidRDefault="003F6D7C" w:rsidP="003F6D7C">
      <w:pPr>
        <w:pStyle w:val="Estndar"/>
        <w:rPr>
          <w:rFonts w:cs="Arial"/>
          <w:i/>
          <w:sz w:val="22"/>
          <w:szCs w:val="22"/>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9B127D" w:rsidRDefault="009B127D" w:rsidP="003F6D7C">
      <w:pPr>
        <w:pStyle w:val="Estndar"/>
        <w:rPr>
          <w:rFonts w:cs="Arial"/>
          <w:i/>
          <w:sz w:val="18"/>
          <w:szCs w:val="18"/>
        </w:rPr>
      </w:pPr>
    </w:p>
    <w:p w:rsidR="00F124AB" w:rsidRDefault="00F124AB">
      <w:pPr>
        <w:rPr>
          <w:rFonts w:cs="Arial"/>
          <w:snapToGrid w:val="0"/>
          <w:color w:val="000000"/>
          <w:sz w:val="18"/>
          <w:szCs w:val="18"/>
        </w:rPr>
      </w:pPr>
      <w:r>
        <w:rPr>
          <w:rFonts w:cs="Arial"/>
          <w:i w:val="0"/>
          <w:sz w:val="18"/>
          <w:szCs w:val="18"/>
        </w:rPr>
        <w:br w:type="page"/>
      </w:r>
    </w:p>
    <w:p w:rsidR="003F6D7C" w:rsidRDefault="003F6D7C" w:rsidP="003F6D7C">
      <w:pPr>
        <w:pStyle w:val="Estndar"/>
        <w:rPr>
          <w:rFonts w:cs="Arial"/>
          <w:i/>
          <w:sz w:val="18"/>
          <w:szCs w:val="18"/>
        </w:rPr>
      </w:pPr>
    </w:p>
    <w:tbl>
      <w:tblPr>
        <w:tblW w:w="10173" w:type="dxa"/>
        <w:shd w:val="clear" w:color="auto" w:fill="00B0F0"/>
        <w:tblLook w:val="04A0" w:firstRow="1" w:lastRow="0" w:firstColumn="1" w:lastColumn="0" w:noHBand="0" w:noVBand="1"/>
      </w:tblPr>
      <w:tblGrid>
        <w:gridCol w:w="10173"/>
      </w:tblGrid>
      <w:tr w:rsidR="0088738E" w:rsidRPr="00D91CA8" w:rsidTr="00CD0835">
        <w:trPr>
          <w:trHeight w:val="348"/>
        </w:trPr>
        <w:tc>
          <w:tcPr>
            <w:tcW w:w="10173" w:type="dxa"/>
            <w:shd w:val="clear" w:color="auto" w:fill="00B0F0"/>
          </w:tcPr>
          <w:p w:rsidR="0088738E" w:rsidRPr="00D91CA8" w:rsidRDefault="0088738E" w:rsidP="0088738E">
            <w:pPr>
              <w:pStyle w:val="Textoindependiente2"/>
              <w:rPr>
                <w:b/>
                <w:color w:val="FFFFFF"/>
                <w:sz w:val="24"/>
                <w:szCs w:val="24"/>
                <w:u w:val="none"/>
              </w:rPr>
            </w:pPr>
            <w:bookmarkStart w:id="22" w:name="AnexoVII"/>
            <w:r>
              <w:rPr>
                <w:b/>
                <w:color w:val="FFFFFF"/>
                <w:sz w:val="24"/>
                <w:szCs w:val="24"/>
                <w:u w:val="none"/>
              </w:rPr>
              <w:t>Anexo VII</w:t>
            </w:r>
            <w:bookmarkEnd w:id="22"/>
            <w:r>
              <w:rPr>
                <w:b/>
                <w:color w:val="FFFFFF"/>
                <w:sz w:val="24"/>
                <w:szCs w:val="24"/>
                <w:u w:val="none"/>
              </w:rPr>
              <w:t xml:space="preserve">.- Documento Europeo Único de Contratación  </w:t>
            </w:r>
          </w:p>
        </w:tc>
      </w:tr>
    </w:tbl>
    <w:p w:rsidR="00AE51E6" w:rsidRPr="00DD02AF" w:rsidRDefault="00AE51E6" w:rsidP="00AE51E6">
      <w:pPr>
        <w:pStyle w:val="Textoindependiente2"/>
        <w:rPr>
          <w:b/>
          <w:color w:val="000080"/>
          <w:szCs w:val="22"/>
          <w:u w:val="none"/>
        </w:rPr>
      </w:pPr>
    </w:p>
    <w:tbl>
      <w:tblPr>
        <w:tblW w:w="10173" w:type="dxa"/>
        <w:shd w:val="clear" w:color="auto" w:fill="00B0F0"/>
        <w:tblLook w:val="04A0" w:firstRow="1" w:lastRow="0" w:firstColumn="1" w:lastColumn="0" w:noHBand="0" w:noVBand="1"/>
      </w:tblPr>
      <w:tblGrid>
        <w:gridCol w:w="10173"/>
      </w:tblGrid>
      <w:tr w:rsidR="008A0A6D" w:rsidRPr="00D91CA8" w:rsidTr="00CD0835">
        <w:trPr>
          <w:trHeight w:val="818"/>
        </w:trPr>
        <w:tc>
          <w:tcPr>
            <w:tcW w:w="10173"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3F6D7C" w:rsidRDefault="003F6D7C" w:rsidP="003F6D7C">
      <w:pPr>
        <w:pStyle w:val="Estndar"/>
        <w:rPr>
          <w:rFonts w:cs="Arial"/>
          <w:i/>
          <w:sz w:val="18"/>
          <w:szCs w:val="18"/>
        </w:rPr>
      </w:pPr>
    </w:p>
    <w:p w:rsidR="0088738E" w:rsidRPr="0088738E" w:rsidRDefault="0088738E" w:rsidP="003F6D7C">
      <w:pPr>
        <w:pStyle w:val="Estndar"/>
        <w:rPr>
          <w:rFonts w:cs="Arial"/>
          <w:szCs w:val="24"/>
        </w:rPr>
      </w:pPr>
      <w:r>
        <w:rPr>
          <w:rFonts w:cs="Arial"/>
          <w:szCs w:val="24"/>
        </w:rPr>
        <w:t>Deberá descargarse el archivo y las instrucciones publicadas en la ficha de la licitación de la Plataforma de Contratación del Sector Público</w:t>
      </w:r>
      <w:r w:rsidR="005F011F">
        <w:rPr>
          <w:rFonts w:cs="Arial"/>
          <w:szCs w:val="24"/>
        </w:rPr>
        <w:t>.</w:t>
      </w:r>
      <w:r>
        <w:rPr>
          <w:rFonts w:cs="Arial"/>
          <w:szCs w:val="24"/>
        </w:rPr>
        <w:t xml:space="preserve"> </w:t>
      </w:r>
    </w:p>
    <w:p w:rsidR="0088738E" w:rsidRDefault="0088738E" w:rsidP="003F6D7C">
      <w:pPr>
        <w:pStyle w:val="Estndar"/>
        <w:rPr>
          <w:rFonts w:cs="Arial"/>
          <w:i/>
          <w:sz w:val="18"/>
          <w:szCs w:val="18"/>
        </w:rPr>
      </w:pPr>
    </w:p>
    <w:p w:rsidR="003F6D7C" w:rsidRDefault="003F6D7C" w:rsidP="003F6D7C">
      <w:pPr>
        <w:pStyle w:val="Estndar"/>
        <w:rPr>
          <w:rFonts w:cs="Arial"/>
          <w:i/>
          <w:sz w:val="18"/>
          <w:szCs w:val="18"/>
        </w:rPr>
      </w:pPr>
    </w:p>
    <w:p w:rsidR="003F6D7C" w:rsidRDefault="003F6D7C"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p w:rsidR="0088738E" w:rsidRDefault="0088738E" w:rsidP="003F6D7C">
      <w:pPr>
        <w:pStyle w:val="Estndar"/>
        <w:rPr>
          <w:rFonts w:cs="Arial"/>
          <w:i/>
          <w:sz w:val="18"/>
          <w:szCs w:val="18"/>
        </w:rPr>
      </w:pPr>
    </w:p>
    <w:tbl>
      <w:tblPr>
        <w:tblW w:w="10193" w:type="dxa"/>
        <w:shd w:val="clear" w:color="auto" w:fill="00B0F0"/>
        <w:tblLook w:val="04A0" w:firstRow="1" w:lastRow="0" w:firstColumn="1" w:lastColumn="0" w:noHBand="0" w:noVBand="1"/>
      </w:tblPr>
      <w:tblGrid>
        <w:gridCol w:w="10193"/>
      </w:tblGrid>
      <w:tr w:rsidR="0088738E" w:rsidRPr="00D91CA8" w:rsidTr="00266D01">
        <w:trPr>
          <w:trHeight w:val="336"/>
        </w:trPr>
        <w:tc>
          <w:tcPr>
            <w:tcW w:w="10193" w:type="dxa"/>
            <w:shd w:val="clear" w:color="auto" w:fill="00B0F0"/>
          </w:tcPr>
          <w:p w:rsidR="0088738E" w:rsidRPr="00D91CA8" w:rsidRDefault="0088738E" w:rsidP="0088738E">
            <w:pPr>
              <w:pStyle w:val="Textoindependiente2"/>
              <w:rPr>
                <w:b/>
                <w:color w:val="FFFFFF"/>
                <w:sz w:val="24"/>
                <w:szCs w:val="24"/>
                <w:u w:val="none"/>
              </w:rPr>
            </w:pPr>
            <w:bookmarkStart w:id="23" w:name="AnexoVIII"/>
            <w:r>
              <w:rPr>
                <w:b/>
                <w:color w:val="FFFFFF"/>
                <w:sz w:val="24"/>
                <w:szCs w:val="24"/>
                <w:u w:val="none"/>
              </w:rPr>
              <w:lastRenderedPageBreak/>
              <w:t>Anexo VIII</w:t>
            </w:r>
            <w:bookmarkEnd w:id="23"/>
            <w:r>
              <w:rPr>
                <w:b/>
                <w:color w:val="FFFFFF"/>
                <w:sz w:val="24"/>
                <w:szCs w:val="24"/>
                <w:u w:val="none"/>
              </w:rPr>
              <w:t xml:space="preserve">.- Penalidades   </w:t>
            </w:r>
          </w:p>
        </w:tc>
      </w:tr>
    </w:tbl>
    <w:p w:rsidR="00AE51E6" w:rsidRPr="00DD02AF" w:rsidRDefault="00AE51E6" w:rsidP="00AE51E6">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38"/>
      </w:tblGrid>
      <w:tr w:rsidR="00AE51E6" w:rsidRPr="00D91CA8" w:rsidTr="00AE51E6">
        <w:trPr>
          <w:trHeight w:val="818"/>
        </w:trPr>
        <w:tc>
          <w:tcPr>
            <w:tcW w:w="9441" w:type="dxa"/>
            <w:shd w:val="clear" w:color="auto" w:fill="00B0F0"/>
          </w:tcPr>
          <w:tbl>
            <w:tblPr>
              <w:tblW w:w="10078" w:type="dxa"/>
              <w:shd w:val="clear" w:color="auto" w:fill="00B0F0"/>
              <w:tblLook w:val="04A0" w:firstRow="1" w:lastRow="0" w:firstColumn="1" w:lastColumn="0" w:noHBand="0" w:noVBand="1"/>
            </w:tblPr>
            <w:tblGrid>
              <w:gridCol w:w="10078"/>
            </w:tblGrid>
            <w:tr w:rsidR="008A0A6D" w:rsidRPr="00D91CA8" w:rsidTr="00266D01">
              <w:trPr>
                <w:trHeight w:val="834"/>
              </w:trPr>
              <w:tc>
                <w:tcPr>
                  <w:tcW w:w="10078"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8A0A6D" w:rsidRPr="00AE51E6" w:rsidRDefault="00F124AB" w:rsidP="00A340A7">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A340A7">
                    <w:rPr>
                      <w:rFonts w:ascii="Helvetica-Bold" w:hAnsi="Helvetica-Bold"/>
                      <w:b/>
                      <w:color w:val="FFFFFF" w:themeColor="background1"/>
                      <w:sz w:val="22"/>
                      <w:szCs w:val="22"/>
                    </w:rPr>
                    <w:t>provincia de Pontevedra</w:t>
                  </w:r>
                  <w:r w:rsidRPr="00F124AB">
                    <w:rPr>
                      <w:rFonts w:ascii="Helvetica-Bold" w:hAnsi="Helvetica-Bold"/>
                      <w:b/>
                      <w:color w:val="FFFFFF" w:themeColor="background1"/>
                      <w:sz w:val="22"/>
                      <w:szCs w:val="22"/>
                    </w:rPr>
                    <w:t>, para Asepeyo, Mutua Colaboradora con la Seguridad Social nº 151.</w:t>
                  </w:r>
                </w:p>
              </w:tc>
            </w:tr>
          </w:tbl>
          <w:p w:rsidR="00AE51E6" w:rsidRPr="00AE51E6" w:rsidRDefault="00AE51E6" w:rsidP="0027753C">
            <w:pPr>
              <w:pStyle w:val="Estndar"/>
              <w:rPr>
                <w:b/>
                <w:color w:val="FFFFFF"/>
                <w:sz w:val="22"/>
                <w:szCs w:val="22"/>
              </w:rPr>
            </w:pPr>
          </w:p>
        </w:tc>
      </w:tr>
    </w:tbl>
    <w:p w:rsidR="0088738E" w:rsidRDefault="0088738E" w:rsidP="0088738E">
      <w:pPr>
        <w:pStyle w:val="Estndar"/>
        <w:rPr>
          <w:rFonts w:cs="Arial"/>
          <w:i/>
          <w:sz w:val="18"/>
          <w:szCs w:val="18"/>
        </w:rPr>
      </w:pPr>
    </w:p>
    <w:p w:rsidR="003F6D7C" w:rsidRPr="0088738E" w:rsidRDefault="003F6D7C" w:rsidP="003F6D7C">
      <w:pPr>
        <w:autoSpaceDE w:val="0"/>
        <w:autoSpaceDN w:val="0"/>
        <w:adjustRightInd w:val="0"/>
        <w:rPr>
          <w:rFonts w:cs="Arial"/>
          <w:b/>
          <w:bCs/>
          <w:i w:val="0"/>
          <w:sz w:val="22"/>
          <w:szCs w:val="22"/>
        </w:rPr>
      </w:pPr>
      <w:r w:rsidRPr="0088738E">
        <w:rPr>
          <w:rFonts w:cs="Arial"/>
          <w:b/>
          <w:bCs/>
          <w:i w:val="0"/>
          <w:sz w:val="22"/>
          <w:szCs w:val="22"/>
        </w:rPr>
        <w:t>RÉGIMEN POTESTATIVO DE PENALIDADES</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bookmarkStart w:id="24" w:name="Casilla16"/>
      <w:r>
        <w:rPr>
          <w:rFonts w:cs="Arial"/>
          <w:i w:val="0"/>
          <w:sz w:val="22"/>
          <w:szCs w:val="22"/>
        </w:rPr>
        <w:instrText xml:space="preserve"> FORMCHECKBOX </w:instrText>
      </w:r>
      <w:r w:rsidR="00D645C2">
        <w:rPr>
          <w:rFonts w:cs="Arial"/>
          <w:i w:val="0"/>
          <w:sz w:val="22"/>
          <w:szCs w:val="22"/>
        </w:rPr>
      </w:r>
      <w:r w:rsidR="00D645C2">
        <w:rPr>
          <w:rFonts w:cs="Arial"/>
          <w:i w:val="0"/>
          <w:sz w:val="22"/>
          <w:szCs w:val="22"/>
        </w:rPr>
        <w:fldChar w:fldCharType="separate"/>
      </w:r>
      <w:r>
        <w:rPr>
          <w:rFonts w:cs="Arial"/>
          <w:i w:val="0"/>
          <w:sz w:val="22"/>
          <w:szCs w:val="22"/>
        </w:rPr>
        <w:fldChar w:fldCharType="end"/>
      </w:r>
      <w:bookmarkEnd w:id="24"/>
      <w:r>
        <w:rPr>
          <w:rFonts w:cs="Arial"/>
          <w:i w:val="0"/>
          <w:sz w:val="22"/>
          <w:szCs w:val="22"/>
        </w:rPr>
        <w:t xml:space="preserve"> </w:t>
      </w:r>
      <w:r w:rsidR="003F6D7C" w:rsidRPr="0088738E">
        <w:rPr>
          <w:rFonts w:cs="Arial"/>
          <w:i w:val="0"/>
          <w:sz w:val="22"/>
          <w:szCs w:val="22"/>
        </w:rPr>
        <w:t xml:space="preserve">Penalidades por incumplimiento de plazos (artículo </w:t>
      </w:r>
      <w:r w:rsidR="00CD2EDD">
        <w:rPr>
          <w:rFonts w:cs="Arial"/>
          <w:i w:val="0"/>
          <w:sz w:val="22"/>
          <w:szCs w:val="22"/>
        </w:rPr>
        <w:t>193.1</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D645C2">
        <w:rPr>
          <w:rFonts w:cs="Arial"/>
          <w:i w:val="0"/>
          <w:sz w:val="22"/>
          <w:szCs w:val="22"/>
        </w:rPr>
      </w:r>
      <w:r w:rsidR="00D645C2">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Cumplimiento defectuoso de la prestación objeto del contrato (artículo </w:t>
      </w:r>
      <w:r w:rsidR="00CD2EDD">
        <w:rPr>
          <w:rFonts w:cs="Arial"/>
          <w:i w:val="0"/>
          <w:sz w:val="22"/>
          <w:szCs w:val="22"/>
        </w:rPr>
        <w:t>192</w:t>
      </w:r>
      <w:r w:rsidR="003F6D7C" w:rsidRPr="0088738E">
        <w:rPr>
          <w:rFonts w:cs="Arial"/>
          <w:i w:val="0"/>
          <w:sz w:val="22"/>
          <w:szCs w:val="22"/>
        </w:rPr>
        <w:t>.1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D645C2">
        <w:rPr>
          <w:rFonts w:cs="Arial"/>
          <w:i w:val="0"/>
          <w:sz w:val="22"/>
          <w:szCs w:val="22"/>
        </w:rPr>
      </w:r>
      <w:r w:rsidR="00D645C2">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Incumplimiento de los compromisos de adscripción de medios (artículo </w:t>
      </w:r>
      <w:r w:rsidR="00CD2EDD">
        <w:rPr>
          <w:rFonts w:cs="Arial"/>
          <w:i w:val="0"/>
          <w:sz w:val="22"/>
          <w:szCs w:val="22"/>
        </w:rPr>
        <w:t>76</w:t>
      </w:r>
      <w:r w:rsidR="003F6D7C" w:rsidRPr="0088738E">
        <w:rPr>
          <w:rFonts w:cs="Arial"/>
          <w:i w:val="0"/>
          <w:sz w:val="22"/>
          <w:szCs w:val="22"/>
        </w:rPr>
        <w:t>.</w:t>
      </w:r>
      <w:r w:rsidR="00CD2EDD">
        <w:rPr>
          <w:rFonts w:cs="Arial"/>
          <w:i w:val="0"/>
          <w:sz w:val="22"/>
          <w:szCs w:val="22"/>
        </w:rPr>
        <w:t>2</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D645C2">
        <w:rPr>
          <w:rFonts w:cs="Arial"/>
          <w:i w:val="0"/>
          <w:sz w:val="22"/>
          <w:szCs w:val="22"/>
        </w:rPr>
      </w:r>
      <w:r w:rsidR="00D645C2">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 xml:space="preserve">Incumplimiento de las condiciones especiales de ejecución del contrato (artículo </w:t>
      </w:r>
      <w:r w:rsidR="00CD2EDD">
        <w:rPr>
          <w:rFonts w:cs="Arial"/>
          <w:i w:val="0"/>
          <w:sz w:val="22"/>
          <w:szCs w:val="22"/>
        </w:rPr>
        <w:t>202</w:t>
      </w:r>
      <w:r w:rsidR="003F6D7C" w:rsidRPr="0088738E">
        <w:rPr>
          <w:rFonts w:cs="Arial"/>
          <w:i w:val="0"/>
          <w:sz w:val="22"/>
          <w:szCs w:val="22"/>
        </w:rPr>
        <w:t xml:space="preserve"> LCSP)</w:t>
      </w:r>
    </w:p>
    <w:p w:rsidR="0036720B" w:rsidRDefault="0036720B" w:rsidP="003F6D7C">
      <w:pPr>
        <w:autoSpaceDE w:val="0"/>
        <w:autoSpaceDN w:val="0"/>
        <w:adjustRightInd w:val="0"/>
        <w:rPr>
          <w:rFonts w:cs="Arial"/>
          <w:i w:val="0"/>
          <w:sz w:val="22"/>
          <w:szCs w:val="22"/>
        </w:rPr>
      </w:pPr>
    </w:p>
    <w:p w:rsidR="003F6D7C" w:rsidRPr="0088738E" w:rsidRDefault="0036720B" w:rsidP="003F6D7C">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D645C2">
        <w:rPr>
          <w:rFonts w:cs="Arial"/>
          <w:i w:val="0"/>
          <w:sz w:val="22"/>
          <w:szCs w:val="22"/>
        </w:rPr>
      </w:r>
      <w:r w:rsidR="00D645C2">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003F6D7C" w:rsidRPr="0088738E">
        <w:rPr>
          <w:rFonts w:cs="Arial"/>
          <w:i w:val="0"/>
          <w:sz w:val="22"/>
          <w:szCs w:val="22"/>
        </w:rPr>
        <w:t>Incumplimiento de características de la oferta vinculadas a los criterios de adjudicación (artículo1</w:t>
      </w:r>
      <w:r w:rsidR="00CD2EDD">
        <w:rPr>
          <w:rFonts w:cs="Arial"/>
          <w:i w:val="0"/>
          <w:sz w:val="22"/>
          <w:szCs w:val="22"/>
        </w:rPr>
        <w:t xml:space="preserve">45 </w:t>
      </w:r>
      <w:r w:rsidR="003F6D7C" w:rsidRPr="0088738E">
        <w:rPr>
          <w:rFonts w:cs="Arial"/>
          <w:i w:val="0"/>
          <w:sz w:val="22"/>
          <w:szCs w:val="22"/>
        </w:rPr>
        <w:t>LCSP)</w:t>
      </w:r>
    </w:p>
    <w:p w:rsidR="0036720B" w:rsidRDefault="0036720B" w:rsidP="003F6D7C">
      <w:pPr>
        <w:autoSpaceDE w:val="0"/>
        <w:autoSpaceDN w:val="0"/>
        <w:adjustRightInd w:val="0"/>
        <w:rPr>
          <w:rFonts w:cs="Arial"/>
          <w:b/>
          <w:bCs/>
          <w:i w:val="0"/>
          <w:sz w:val="22"/>
          <w:szCs w:val="22"/>
        </w:rPr>
      </w:pPr>
    </w:p>
    <w:p w:rsidR="003F6D7C" w:rsidRPr="0088738E" w:rsidRDefault="0045264D" w:rsidP="003F6D7C">
      <w:pPr>
        <w:autoSpaceDE w:val="0"/>
        <w:autoSpaceDN w:val="0"/>
        <w:adjustRightInd w:val="0"/>
        <w:rPr>
          <w:rFonts w:cs="Arial"/>
          <w:b/>
          <w:bCs/>
          <w:i w:val="0"/>
          <w:sz w:val="22"/>
          <w:szCs w:val="22"/>
        </w:rPr>
      </w:pPr>
      <w:r>
        <w:rPr>
          <w:rFonts w:cs="Arial"/>
          <w:i w:val="0"/>
          <w:sz w:val="22"/>
          <w:szCs w:val="22"/>
        </w:rPr>
        <w:fldChar w:fldCharType="begin">
          <w:ffData>
            <w:name w:val=""/>
            <w:enabled/>
            <w:calcOnExit w:val="0"/>
            <w:checkBox>
              <w:sizeAuto/>
              <w:default w:val="0"/>
            </w:checkBox>
          </w:ffData>
        </w:fldChar>
      </w:r>
      <w:r>
        <w:rPr>
          <w:rFonts w:cs="Arial"/>
          <w:i w:val="0"/>
          <w:sz w:val="22"/>
          <w:szCs w:val="22"/>
        </w:rPr>
        <w:instrText xml:space="preserve"> FORMCHECKBOX </w:instrText>
      </w:r>
      <w:r w:rsidR="00D645C2">
        <w:rPr>
          <w:rFonts w:cs="Arial"/>
          <w:i w:val="0"/>
          <w:sz w:val="22"/>
          <w:szCs w:val="22"/>
        </w:rPr>
      </w:r>
      <w:r w:rsidR="00D645C2">
        <w:rPr>
          <w:rFonts w:cs="Arial"/>
          <w:i w:val="0"/>
          <w:sz w:val="22"/>
          <w:szCs w:val="22"/>
        </w:rPr>
        <w:fldChar w:fldCharType="separate"/>
      </w:r>
      <w:r>
        <w:rPr>
          <w:rFonts w:cs="Arial"/>
          <w:i w:val="0"/>
          <w:sz w:val="22"/>
          <w:szCs w:val="22"/>
        </w:rPr>
        <w:fldChar w:fldCharType="end"/>
      </w:r>
      <w:r w:rsidR="0036720B">
        <w:rPr>
          <w:rFonts w:cs="Arial"/>
          <w:i w:val="0"/>
          <w:sz w:val="22"/>
          <w:szCs w:val="22"/>
        </w:rPr>
        <w:t xml:space="preserve"> </w:t>
      </w:r>
      <w:r w:rsidR="0088738E" w:rsidRPr="0088738E">
        <w:rPr>
          <w:rFonts w:cs="Arial"/>
          <w:b/>
          <w:bCs/>
          <w:i w:val="0"/>
          <w:sz w:val="22"/>
          <w:szCs w:val="22"/>
        </w:rPr>
        <w:t xml:space="preserve">Otras </w:t>
      </w:r>
      <w:r w:rsidR="003F6D7C" w:rsidRPr="0088738E">
        <w:rPr>
          <w:rFonts w:cs="Arial"/>
          <w:b/>
          <w:bCs/>
          <w:i w:val="0"/>
          <w:sz w:val="22"/>
          <w:szCs w:val="22"/>
        </w:rPr>
        <w:t>Penalidades:</w:t>
      </w:r>
    </w:p>
    <w:p w:rsidR="0036720B" w:rsidRDefault="0036720B" w:rsidP="003F6D7C">
      <w:pPr>
        <w:autoSpaceDE w:val="0"/>
        <w:autoSpaceDN w:val="0"/>
        <w:adjustRightInd w:val="0"/>
        <w:rPr>
          <w:rFonts w:cs="Arial"/>
          <w:b/>
          <w:bCs/>
          <w:i w:val="0"/>
          <w:sz w:val="22"/>
          <w:szCs w:val="22"/>
        </w:rPr>
      </w:pPr>
    </w:p>
    <w:p w:rsidR="00AE51E6" w:rsidRDefault="00AE51E6" w:rsidP="003F6D7C">
      <w:pPr>
        <w:autoSpaceDE w:val="0"/>
        <w:autoSpaceDN w:val="0"/>
        <w:adjustRightInd w:val="0"/>
        <w:rPr>
          <w:rFonts w:cs="Arial"/>
          <w:b/>
          <w:bCs/>
          <w:i w:val="0"/>
          <w:sz w:val="22"/>
          <w:szCs w:val="22"/>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88738E" w:rsidRDefault="0088738E" w:rsidP="003F6D7C">
      <w:pPr>
        <w:autoSpaceDE w:val="0"/>
        <w:autoSpaceDN w:val="0"/>
        <w:adjustRightInd w:val="0"/>
        <w:rPr>
          <w:rFonts w:cs="Arial"/>
          <w:b/>
          <w:bCs/>
          <w:i w:val="0"/>
          <w:sz w:val="18"/>
          <w:szCs w:val="18"/>
        </w:rPr>
      </w:pPr>
    </w:p>
    <w:p w:rsidR="004D02A6" w:rsidRDefault="004D02A6">
      <w:pPr>
        <w:rPr>
          <w:rFonts w:cs="Arial"/>
          <w:b/>
          <w:bCs/>
          <w:i w:val="0"/>
          <w:sz w:val="18"/>
          <w:szCs w:val="18"/>
        </w:rPr>
      </w:pPr>
      <w:r>
        <w:rPr>
          <w:rFonts w:cs="Arial"/>
          <w:b/>
          <w:bCs/>
          <w:i w:val="0"/>
          <w:sz w:val="18"/>
          <w:szCs w:val="18"/>
        </w:rPr>
        <w:br w:type="page"/>
      </w:r>
    </w:p>
    <w:tbl>
      <w:tblPr>
        <w:tblW w:w="10319" w:type="dxa"/>
        <w:shd w:val="clear" w:color="auto" w:fill="00B0F0"/>
        <w:tblLook w:val="04A0" w:firstRow="1" w:lastRow="0" w:firstColumn="1" w:lastColumn="0" w:noHBand="0" w:noVBand="1"/>
      </w:tblPr>
      <w:tblGrid>
        <w:gridCol w:w="10319"/>
      </w:tblGrid>
      <w:tr w:rsidR="0036720B" w:rsidRPr="00D91CA8" w:rsidTr="00266D01">
        <w:trPr>
          <w:trHeight w:val="464"/>
        </w:trPr>
        <w:tc>
          <w:tcPr>
            <w:tcW w:w="10319" w:type="dxa"/>
            <w:shd w:val="clear" w:color="auto" w:fill="00B0F0"/>
          </w:tcPr>
          <w:p w:rsidR="0036720B" w:rsidRPr="00D91CA8" w:rsidRDefault="00B751DC" w:rsidP="0036720B">
            <w:pPr>
              <w:pStyle w:val="Textoindependiente2"/>
              <w:rPr>
                <w:b/>
                <w:color w:val="FFFFFF"/>
                <w:sz w:val="24"/>
                <w:szCs w:val="24"/>
                <w:u w:val="none"/>
              </w:rPr>
            </w:pPr>
            <w:bookmarkStart w:id="25" w:name="AnexoIX"/>
            <w:r>
              <w:rPr>
                <w:b/>
                <w:color w:val="FFFFFF"/>
                <w:sz w:val="24"/>
                <w:szCs w:val="24"/>
                <w:u w:val="none"/>
              </w:rPr>
              <w:lastRenderedPageBreak/>
              <w:t xml:space="preserve">Anexo </w:t>
            </w:r>
            <w:r w:rsidR="0036720B">
              <w:rPr>
                <w:b/>
                <w:color w:val="FFFFFF"/>
                <w:sz w:val="24"/>
                <w:szCs w:val="24"/>
                <w:u w:val="none"/>
              </w:rPr>
              <w:t>I</w:t>
            </w:r>
            <w:r>
              <w:rPr>
                <w:b/>
                <w:color w:val="FFFFFF"/>
                <w:sz w:val="24"/>
                <w:szCs w:val="24"/>
                <w:u w:val="none"/>
              </w:rPr>
              <w:t>X</w:t>
            </w:r>
            <w:bookmarkEnd w:id="25"/>
            <w:r w:rsidR="0036720B">
              <w:rPr>
                <w:b/>
                <w:color w:val="FFFFFF"/>
                <w:sz w:val="24"/>
                <w:szCs w:val="24"/>
                <w:u w:val="none"/>
              </w:rPr>
              <w:t xml:space="preserve">.- Modificaciones contractuales previstas  </w:t>
            </w:r>
          </w:p>
        </w:tc>
      </w:tr>
    </w:tbl>
    <w:p w:rsidR="00AE51E6" w:rsidRPr="00DD02AF" w:rsidRDefault="00AE51E6" w:rsidP="00AE51E6">
      <w:pPr>
        <w:pStyle w:val="Textoindependiente2"/>
        <w:rPr>
          <w:b/>
          <w:color w:val="000080"/>
          <w:szCs w:val="22"/>
          <w:u w:val="none"/>
        </w:rPr>
      </w:pPr>
    </w:p>
    <w:tbl>
      <w:tblPr>
        <w:tblW w:w="10257" w:type="dxa"/>
        <w:shd w:val="clear" w:color="auto" w:fill="00B0F0"/>
        <w:tblLook w:val="04A0" w:firstRow="1" w:lastRow="0" w:firstColumn="1" w:lastColumn="0" w:noHBand="0" w:noVBand="1"/>
      </w:tblPr>
      <w:tblGrid>
        <w:gridCol w:w="10260"/>
      </w:tblGrid>
      <w:tr w:rsidR="00AE51E6" w:rsidRPr="00D91CA8" w:rsidTr="00266D01">
        <w:trPr>
          <w:trHeight w:val="769"/>
        </w:trPr>
        <w:tc>
          <w:tcPr>
            <w:tcW w:w="10257" w:type="dxa"/>
            <w:shd w:val="clear" w:color="auto" w:fill="00B0F0"/>
          </w:tcPr>
          <w:tbl>
            <w:tblPr>
              <w:tblW w:w="10044" w:type="dxa"/>
              <w:shd w:val="clear" w:color="auto" w:fill="00B0F0"/>
              <w:tblLook w:val="04A0" w:firstRow="1" w:lastRow="0" w:firstColumn="1" w:lastColumn="0" w:noHBand="0" w:noVBand="1"/>
            </w:tblPr>
            <w:tblGrid>
              <w:gridCol w:w="10044"/>
            </w:tblGrid>
            <w:tr w:rsidR="008A0A6D" w:rsidRPr="00F124AB" w:rsidTr="00266D01">
              <w:trPr>
                <w:trHeight w:val="854"/>
              </w:trPr>
              <w:tc>
                <w:tcPr>
                  <w:tcW w:w="10044" w:type="dxa"/>
                  <w:shd w:val="clear" w:color="auto" w:fill="00B0F0"/>
                </w:tcPr>
                <w:p w:rsidR="00F124AB" w:rsidRPr="00F124AB" w:rsidRDefault="00F124AB" w:rsidP="00F124AB">
                  <w:pPr>
                    <w:pStyle w:val="Estndar"/>
                    <w:jc w:val="right"/>
                  </w:pPr>
                  <w:proofErr w:type="spellStart"/>
                  <w:r w:rsidRPr="00F124AB">
                    <w:rPr>
                      <w:b/>
                      <w:color w:val="FFFFFF"/>
                      <w:sz w:val="22"/>
                      <w:szCs w:val="22"/>
                    </w:rPr>
                    <w:t>Expte</w:t>
                  </w:r>
                  <w:proofErr w:type="spellEnd"/>
                  <w:r w:rsidRPr="00F124AB">
                    <w:rPr>
                      <w:b/>
                      <w:color w:val="FFFFFF"/>
                      <w:sz w:val="22"/>
                      <w:szCs w:val="22"/>
                    </w:rPr>
                    <w:t>. SP00</w:t>
                  </w:r>
                  <w:r w:rsidR="00A340A7">
                    <w:rPr>
                      <w:b/>
                      <w:color w:val="FFFFFF"/>
                      <w:sz w:val="22"/>
                      <w:szCs w:val="22"/>
                    </w:rPr>
                    <w:t>132</w:t>
                  </w:r>
                  <w:r w:rsidRPr="00F124AB">
                    <w:rPr>
                      <w:b/>
                      <w:color w:val="FFFFFF"/>
                      <w:sz w:val="22"/>
                      <w:szCs w:val="22"/>
                    </w:rPr>
                    <w:t>/201</w:t>
                  </w:r>
                  <w:r w:rsidR="00A340A7">
                    <w:rPr>
                      <w:b/>
                      <w:color w:val="FFFFFF"/>
                      <w:sz w:val="22"/>
                      <w:szCs w:val="22"/>
                    </w:rPr>
                    <w:t>8</w:t>
                  </w:r>
                </w:p>
                <w:p w:rsidR="00F124AB" w:rsidRPr="00F124AB" w:rsidRDefault="00F124AB" w:rsidP="00F124AB">
                  <w:pPr>
                    <w:pStyle w:val="Estndar"/>
                    <w:rPr>
                      <w:b/>
                      <w:color w:val="FFFFFF"/>
                      <w:sz w:val="22"/>
                      <w:szCs w:val="22"/>
                    </w:rPr>
                  </w:pPr>
                </w:p>
                <w:p w:rsidR="008A0A6D" w:rsidRPr="00F124AB" w:rsidRDefault="00F124AB" w:rsidP="00A340A7">
                  <w:pPr>
                    <w:pStyle w:val="Estndar"/>
                    <w:rPr>
                      <w:b/>
                      <w:color w:val="FFFFFF"/>
                      <w:sz w:val="22"/>
                      <w:szCs w:val="22"/>
                    </w:rPr>
                  </w:pPr>
                  <w:r w:rsidRPr="00F124AB">
                    <w:rPr>
                      <w:b/>
                      <w:color w:val="FFFFFF" w:themeColor="background1"/>
                      <w:sz w:val="22"/>
                      <w:szCs w:val="22"/>
                    </w:rPr>
                    <w:t xml:space="preserve">Contratación no </w:t>
                  </w:r>
                  <w:r w:rsidRPr="00F124AB">
                    <w:rPr>
                      <w:rFonts w:ascii="Helvetica-Bold" w:hAnsi="Helvetica-Bold"/>
                      <w:b/>
                      <w:color w:val="FFFFFF" w:themeColor="background1"/>
                      <w:sz w:val="22"/>
                      <w:szCs w:val="22"/>
                    </w:rPr>
                    <w:t xml:space="preserve">sujeta a regulación armonizada de los servicios de la especialidad de Odontología, en régimen ambulatorio, en el ámbito territorial de la </w:t>
                  </w:r>
                  <w:r w:rsidR="00A340A7">
                    <w:rPr>
                      <w:rFonts w:ascii="Helvetica-Bold" w:hAnsi="Helvetica-Bold"/>
                      <w:b/>
                      <w:color w:val="FFFFFF" w:themeColor="background1"/>
                      <w:sz w:val="22"/>
                      <w:szCs w:val="22"/>
                    </w:rPr>
                    <w:t>provincia de Pontevedra</w:t>
                  </w:r>
                  <w:r w:rsidRPr="00F124AB">
                    <w:rPr>
                      <w:rFonts w:ascii="Helvetica-Bold" w:hAnsi="Helvetica-Bold"/>
                      <w:b/>
                      <w:color w:val="FFFFFF" w:themeColor="background1"/>
                      <w:sz w:val="22"/>
                      <w:szCs w:val="22"/>
                    </w:rPr>
                    <w:t>, para Asepeyo, Mutua Colaboradora con la Seguridad Social nº 151.</w:t>
                  </w:r>
                </w:p>
              </w:tc>
            </w:tr>
          </w:tbl>
          <w:p w:rsidR="00AE51E6" w:rsidRPr="00AE51E6" w:rsidRDefault="00AE51E6" w:rsidP="0027753C">
            <w:pPr>
              <w:pStyle w:val="Estndar"/>
              <w:rPr>
                <w:b/>
                <w:color w:val="FFFFFF"/>
                <w:sz w:val="22"/>
                <w:szCs w:val="22"/>
              </w:rPr>
            </w:pPr>
          </w:p>
        </w:tc>
      </w:tr>
    </w:tbl>
    <w:p w:rsidR="0036720B" w:rsidRDefault="0036720B" w:rsidP="0036720B">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r>
        <w:rPr>
          <w:rFonts w:cs="Arial"/>
          <w:b/>
          <w:bCs/>
          <w:i w:val="0"/>
          <w:sz w:val="18"/>
          <w:szCs w:val="18"/>
        </w:rPr>
        <w:t xml:space="preserve">1. Causas generales. </w:t>
      </w:r>
    </w:p>
    <w:p w:rsidR="00A0763F" w:rsidRDefault="00A0763F" w:rsidP="00A0763F">
      <w:pPr>
        <w:autoSpaceDE w:val="0"/>
        <w:autoSpaceDN w:val="0"/>
        <w:adjustRightInd w:val="0"/>
        <w:jc w:val="both"/>
        <w:rPr>
          <w:rFonts w:cs="Arial"/>
          <w:b/>
          <w:bCs/>
          <w:i w:val="0"/>
          <w:sz w:val="18"/>
          <w:szCs w:val="18"/>
        </w:rPr>
      </w:pPr>
    </w:p>
    <w:p w:rsidR="00A0763F" w:rsidRDefault="00A0763F" w:rsidP="00A0763F">
      <w:pPr>
        <w:autoSpaceDE w:val="0"/>
        <w:autoSpaceDN w:val="0"/>
        <w:adjustRightInd w:val="0"/>
        <w:jc w:val="both"/>
        <w:rPr>
          <w:rFonts w:cs="Arial"/>
          <w:bCs/>
          <w:i w:val="0"/>
          <w:sz w:val="18"/>
          <w:szCs w:val="18"/>
        </w:rPr>
      </w:pPr>
      <w:r>
        <w:rPr>
          <w:rFonts w:cs="Arial"/>
          <w:bCs/>
          <w:i w:val="0"/>
          <w:sz w:val="18"/>
          <w:szCs w:val="18"/>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A0763F" w:rsidRDefault="00A0763F" w:rsidP="00A0763F">
      <w:pPr>
        <w:autoSpaceDE w:val="0"/>
        <w:autoSpaceDN w:val="0"/>
        <w:adjustRightInd w:val="0"/>
        <w:jc w:val="both"/>
        <w:rPr>
          <w:rFonts w:cs="Arial"/>
          <w:bCs/>
          <w:i w:val="0"/>
          <w:sz w:val="18"/>
          <w:szCs w:val="18"/>
        </w:rPr>
      </w:pPr>
    </w:p>
    <w:p w:rsidR="00A0763F" w:rsidRDefault="00A0763F" w:rsidP="00A0763F">
      <w:pPr>
        <w:autoSpaceDE w:val="0"/>
        <w:autoSpaceDN w:val="0"/>
        <w:adjustRightInd w:val="0"/>
        <w:jc w:val="both"/>
        <w:rPr>
          <w:rFonts w:cs="Arial"/>
          <w:bCs/>
          <w:i w:val="0"/>
          <w:sz w:val="18"/>
          <w:szCs w:val="18"/>
        </w:rPr>
      </w:pPr>
      <w:r>
        <w:rPr>
          <w:rFonts w:cs="Arial"/>
          <w:bCs/>
          <w:i w:val="0"/>
          <w:sz w:val="18"/>
          <w:szCs w:val="18"/>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A0763F" w:rsidRDefault="00A0763F" w:rsidP="00A0763F">
      <w:pPr>
        <w:autoSpaceDE w:val="0"/>
        <w:autoSpaceDN w:val="0"/>
        <w:adjustRightInd w:val="0"/>
        <w:jc w:val="both"/>
        <w:rPr>
          <w:rFonts w:cs="Arial"/>
          <w:bCs/>
          <w:i w:val="0"/>
          <w:sz w:val="18"/>
          <w:szCs w:val="18"/>
        </w:rPr>
      </w:pPr>
    </w:p>
    <w:p w:rsidR="00A0763F" w:rsidRDefault="00A0763F" w:rsidP="00A0763F">
      <w:pPr>
        <w:pStyle w:val="Estndar"/>
        <w:rPr>
          <w:color w:val="auto"/>
          <w:sz w:val="18"/>
          <w:szCs w:val="18"/>
        </w:rPr>
      </w:pPr>
      <w:r>
        <w:rPr>
          <w:color w:val="auto"/>
          <w:sz w:val="18"/>
          <w:szCs w:val="18"/>
        </w:rPr>
        <w:t>c) Podrá modificarse el precio y ampliarse el objeto del contrato en los casos de fusión, acuerdos de cooperación, contratos de adhesión, de la Mutua contratante con otras Mutuas Colaboradoras con la Seguridad Social, en función de lo establecido por el Ministerio de Empleo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A0763F" w:rsidRDefault="00A0763F" w:rsidP="00A0763F">
      <w:pPr>
        <w:pStyle w:val="Estndar"/>
        <w:rPr>
          <w:color w:val="auto"/>
          <w:sz w:val="18"/>
          <w:szCs w:val="18"/>
        </w:rPr>
      </w:pPr>
    </w:p>
    <w:p w:rsidR="00A0763F" w:rsidRDefault="00A0763F" w:rsidP="00A0763F">
      <w:pPr>
        <w:pStyle w:val="Estndar"/>
        <w:rPr>
          <w:color w:val="auto"/>
          <w:sz w:val="18"/>
          <w:szCs w:val="18"/>
        </w:rPr>
      </w:pPr>
      <w:r>
        <w:rPr>
          <w:color w:val="auto"/>
          <w:sz w:val="18"/>
          <w:szCs w:val="18"/>
        </w:rPr>
        <w:t>d)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 este límite</w:t>
      </w: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r>
        <w:rPr>
          <w:rFonts w:cs="Arial"/>
          <w:b/>
          <w:bCs/>
          <w:i w:val="0"/>
          <w:sz w:val="18"/>
          <w:szCs w:val="18"/>
        </w:rPr>
        <w:t>2. Otras modificaciones previstas</w:t>
      </w: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r>
        <w:rPr>
          <w:rFonts w:cs="Arial"/>
          <w:b/>
          <w:bCs/>
          <w:i w:val="0"/>
          <w:sz w:val="18"/>
          <w:szCs w:val="18"/>
        </w:rPr>
        <w:t xml:space="preserve">No se prevén </w:t>
      </w: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autoSpaceDE w:val="0"/>
        <w:autoSpaceDN w:val="0"/>
        <w:adjustRightInd w:val="0"/>
        <w:rPr>
          <w:rFonts w:cs="Arial"/>
          <w:b/>
          <w:bCs/>
          <w:i w:val="0"/>
          <w:sz w:val="18"/>
          <w:szCs w:val="18"/>
        </w:rPr>
      </w:pPr>
    </w:p>
    <w:p w:rsidR="00A0763F" w:rsidRDefault="00A0763F" w:rsidP="00A0763F">
      <w:pPr>
        <w:pStyle w:val="Estndar"/>
        <w:rPr>
          <w:color w:val="auto"/>
          <w:sz w:val="20"/>
        </w:rPr>
      </w:pPr>
    </w:p>
    <w:p w:rsidR="00133E9B" w:rsidRDefault="00A0763F" w:rsidP="00A0763F">
      <w:pPr>
        <w:autoSpaceDE w:val="0"/>
        <w:autoSpaceDN w:val="0"/>
        <w:adjustRightInd w:val="0"/>
        <w:rPr>
          <w:rFonts w:cs="Arial"/>
          <w:b/>
          <w:bCs/>
          <w:i w:val="0"/>
          <w:sz w:val="18"/>
          <w:szCs w:val="18"/>
        </w:rPr>
      </w:pPr>
      <w:r>
        <w:rPr>
          <w:rFonts w:cs="Arial"/>
          <w:b/>
          <w:bCs/>
          <w:i w:val="0"/>
          <w:sz w:val="18"/>
          <w:szCs w:val="18"/>
        </w:rPr>
        <w:t>NOTA IMPORTANTE: En ningún caso la suma de las modificaciones totales previstas puede superar 20% del precio inicial del contrato.</w:t>
      </w:r>
    </w:p>
    <w:p w:rsidR="00133E9B" w:rsidRDefault="00133E9B" w:rsidP="0036720B">
      <w:pPr>
        <w:autoSpaceDE w:val="0"/>
        <w:autoSpaceDN w:val="0"/>
        <w:adjustRightInd w:val="0"/>
        <w:rPr>
          <w:rFonts w:cs="Arial"/>
          <w:b/>
          <w:bCs/>
          <w:i w:val="0"/>
          <w:sz w:val="18"/>
          <w:szCs w:val="18"/>
        </w:rPr>
      </w:pPr>
    </w:p>
    <w:p w:rsidR="00F124AB" w:rsidRDefault="00F124AB">
      <w:pPr>
        <w:rPr>
          <w:rFonts w:cs="Arial"/>
          <w:b/>
          <w:bCs/>
          <w:i w:val="0"/>
          <w:sz w:val="18"/>
          <w:szCs w:val="18"/>
        </w:rPr>
      </w:pPr>
      <w:r>
        <w:rPr>
          <w:rFonts w:cs="Arial"/>
          <w:b/>
          <w:bCs/>
          <w:i w:val="0"/>
          <w:sz w:val="18"/>
          <w:szCs w:val="18"/>
        </w:rPr>
        <w:br w:type="page"/>
      </w:r>
    </w:p>
    <w:p w:rsidR="00266D01" w:rsidRDefault="00266D01" w:rsidP="0036720B">
      <w:pPr>
        <w:autoSpaceDE w:val="0"/>
        <w:autoSpaceDN w:val="0"/>
        <w:adjustRightInd w:val="0"/>
        <w:rPr>
          <w:rFonts w:cs="Arial"/>
          <w:b/>
          <w:bCs/>
          <w:i w:val="0"/>
          <w:sz w:val="18"/>
          <w:szCs w:val="18"/>
        </w:rPr>
      </w:pPr>
    </w:p>
    <w:tbl>
      <w:tblPr>
        <w:tblW w:w="10269" w:type="dxa"/>
        <w:shd w:val="clear" w:color="auto" w:fill="00B0F0"/>
        <w:tblLook w:val="04A0" w:firstRow="1" w:lastRow="0" w:firstColumn="1" w:lastColumn="0" w:noHBand="0" w:noVBand="1"/>
      </w:tblPr>
      <w:tblGrid>
        <w:gridCol w:w="10269"/>
      </w:tblGrid>
      <w:tr w:rsidR="00B751DC" w:rsidRPr="00D91CA8" w:rsidTr="00266D01">
        <w:trPr>
          <w:trHeight w:val="438"/>
        </w:trPr>
        <w:tc>
          <w:tcPr>
            <w:tcW w:w="10269" w:type="dxa"/>
            <w:shd w:val="clear" w:color="auto" w:fill="00B0F0"/>
          </w:tcPr>
          <w:p w:rsidR="00B751DC" w:rsidRPr="00D91CA8" w:rsidRDefault="00B751DC" w:rsidP="00B751DC">
            <w:pPr>
              <w:pStyle w:val="Textoindependiente2"/>
              <w:rPr>
                <w:b/>
                <w:color w:val="FFFFFF"/>
                <w:sz w:val="24"/>
                <w:szCs w:val="24"/>
                <w:u w:val="none"/>
              </w:rPr>
            </w:pPr>
            <w:bookmarkStart w:id="26" w:name="AnexoX"/>
            <w:r>
              <w:rPr>
                <w:b/>
                <w:color w:val="FFFFFF"/>
                <w:sz w:val="24"/>
                <w:szCs w:val="24"/>
                <w:u w:val="none"/>
              </w:rPr>
              <w:t>Anexo X</w:t>
            </w:r>
            <w:bookmarkEnd w:id="26"/>
            <w:r>
              <w:rPr>
                <w:b/>
                <w:color w:val="FFFFFF"/>
                <w:sz w:val="24"/>
                <w:szCs w:val="24"/>
                <w:u w:val="none"/>
              </w:rPr>
              <w:t>.- Cláusulas especí</w:t>
            </w:r>
            <w:r w:rsidR="004D02A6">
              <w:rPr>
                <w:b/>
                <w:color w:val="FFFFFF"/>
                <w:sz w:val="24"/>
                <w:szCs w:val="24"/>
                <w:u w:val="none"/>
              </w:rPr>
              <w:t>ficas de resolución contractual</w:t>
            </w:r>
            <w:r>
              <w:rPr>
                <w:b/>
                <w:color w:val="FFFFFF"/>
                <w:sz w:val="24"/>
                <w:szCs w:val="24"/>
                <w:u w:val="none"/>
              </w:rPr>
              <w:t xml:space="preserve">   </w:t>
            </w:r>
          </w:p>
        </w:tc>
      </w:tr>
    </w:tbl>
    <w:p w:rsidR="009D60D9" w:rsidRPr="00DD02AF" w:rsidRDefault="009D60D9" w:rsidP="009D60D9">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38"/>
      </w:tblGrid>
      <w:tr w:rsidR="009D60D9" w:rsidRPr="00D91CA8" w:rsidTr="002C52BD">
        <w:trPr>
          <w:trHeight w:val="818"/>
        </w:trPr>
        <w:tc>
          <w:tcPr>
            <w:tcW w:w="9441" w:type="dxa"/>
            <w:shd w:val="clear" w:color="auto" w:fill="00B0F0"/>
          </w:tcPr>
          <w:tbl>
            <w:tblPr>
              <w:tblW w:w="10078" w:type="dxa"/>
              <w:shd w:val="clear" w:color="auto" w:fill="00B0F0"/>
              <w:tblLook w:val="04A0" w:firstRow="1" w:lastRow="0" w:firstColumn="1" w:lastColumn="0" w:noHBand="0" w:noVBand="1"/>
            </w:tblPr>
            <w:tblGrid>
              <w:gridCol w:w="10078"/>
            </w:tblGrid>
            <w:tr w:rsidR="00E874B9" w:rsidRPr="00D91CA8" w:rsidTr="00266D01">
              <w:trPr>
                <w:trHeight w:val="868"/>
              </w:trPr>
              <w:tc>
                <w:tcPr>
                  <w:tcW w:w="10078"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A340A7">
                    <w:rPr>
                      <w:b/>
                      <w:color w:val="FFFFFF"/>
                      <w:sz w:val="22"/>
                      <w:szCs w:val="22"/>
                    </w:rPr>
                    <w:t>132</w:t>
                  </w:r>
                  <w:r>
                    <w:rPr>
                      <w:b/>
                      <w:color w:val="FFFFFF"/>
                      <w:sz w:val="22"/>
                      <w:szCs w:val="22"/>
                    </w:rPr>
                    <w:t>/201</w:t>
                  </w:r>
                  <w:r w:rsidR="00A340A7">
                    <w:rPr>
                      <w:b/>
                      <w:color w:val="FFFFFF"/>
                      <w:sz w:val="22"/>
                      <w:szCs w:val="22"/>
                    </w:rPr>
                    <w:t>8</w:t>
                  </w:r>
                </w:p>
                <w:p w:rsidR="00F124AB" w:rsidRPr="008B1C4F" w:rsidRDefault="00F124AB" w:rsidP="00F124AB">
                  <w:pPr>
                    <w:pStyle w:val="Estndar"/>
                    <w:rPr>
                      <w:b/>
                      <w:color w:val="FFFFFF"/>
                      <w:sz w:val="22"/>
                      <w:szCs w:val="22"/>
                    </w:rPr>
                  </w:pPr>
                </w:p>
                <w:p w:rsidR="00E874B9" w:rsidRPr="00AE51E6" w:rsidRDefault="00F124AB" w:rsidP="00DA68AA">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DA68AA">
                    <w:rPr>
                      <w:rFonts w:ascii="Helvetica-Bold" w:hAnsi="Helvetica-Bold"/>
                      <w:b/>
                      <w:color w:val="FFFFFF" w:themeColor="background1"/>
                      <w:sz w:val="22"/>
                      <w:szCs w:val="22"/>
                    </w:rPr>
                    <w:t>provincia de Pontevedra</w:t>
                  </w:r>
                  <w:r w:rsidRPr="00F124AB">
                    <w:rPr>
                      <w:rFonts w:ascii="Helvetica-Bold" w:hAnsi="Helvetica-Bold"/>
                      <w:b/>
                      <w:color w:val="FFFFFF" w:themeColor="background1"/>
                      <w:sz w:val="22"/>
                      <w:szCs w:val="22"/>
                    </w:rPr>
                    <w:t>,</w:t>
                  </w:r>
                  <w:r>
                    <w:rPr>
                      <w:rFonts w:ascii="Helvetica-Bold" w:hAnsi="Helvetica-Bold"/>
                      <w:b/>
                      <w:color w:val="FFFFFF" w:themeColor="background1"/>
                      <w:sz w:val="22"/>
                      <w:szCs w:val="22"/>
                    </w:rPr>
                    <w:t xml:space="preserve"> </w:t>
                  </w:r>
                  <w:r w:rsidRPr="008B1C4F">
                    <w:rPr>
                      <w:rFonts w:ascii="Helvetica-Bold" w:hAnsi="Helvetica-Bold"/>
                      <w:b/>
                      <w:color w:val="FFFFFF" w:themeColor="background1"/>
                      <w:sz w:val="22"/>
                      <w:szCs w:val="22"/>
                    </w:rPr>
                    <w:t>para</w:t>
                  </w:r>
                  <w:r w:rsidRPr="006A4A7C">
                    <w:rPr>
                      <w:rFonts w:ascii="Helvetica-Bold" w:hAnsi="Helvetica-Bold"/>
                      <w:b/>
                      <w:color w:val="FFFFFF" w:themeColor="background1"/>
                      <w:sz w:val="22"/>
                      <w:szCs w:val="22"/>
                    </w:rPr>
                    <w:t xml:space="preserve"> Asepeyo</w:t>
                  </w:r>
                  <w:r w:rsidRPr="008B1C4F">
                    <w:rPr>
                      <w:rFonts w:ascii="Helvetica-Bold" w:hAnsi="Helvetica-Bold"/>
                      <w:b/>
                      <w:color w:val="FFFFFF" w:themeColor="background1"/>
                      <w:sz w:val="22"/>
                      <w:szCs w:val="22"/>
                    </w:rPr>
                    <w:t xml:space="preserve">, Mutua Colaboradora </w:t>
                  </w:r>
                  <w:r>
                    <w:rPr>
                      <w:rFonts w:ascii="Helvetica-Bold" w:hAnsi="Helvetica-Bold"/>
                      <w:b/>
                      <w:color w:val="FFFFFF" w:themeColor="background1"/>
                      <w:sz w:val="22"/>
                      <w:szCs w:val="22"/>
                    </w:rPr>
                    <w:t>con la Seguridad Social nº 151.</w:t>
                  </w:r>
                </w:p>
              </w:tc>
            </w:tr>
          </w:tbl>
          <w:p w:rsidR="009D60D9" w:rsidRPr="00AE51E6" w:rsidRDefault="009D60D9" w:rsidP="005F011F">
            <w:pPr>
              <w:pStyle w:val="Estndar"/>
              <w:rPr>
                <w:b/>
                <w:color w:val="FFFFFF"/>
                <w:sz w:val="22"/>
                <w:szCs w:val="22"/>
              </w:rPr>
            </w:pPr>
          </w:p>
        </w:tc>
      </w:tr>
    </w:tbl>
    <w:p w:rsidR="00B751DC" w:rsidRDefault="00B751DC" w:rsidP="0054105A">
      <w:pPr>
        <w:pStyle w:val="Estndar"/>
        <w:rPr>
          <w:color w:val="auto"/>
          <w:sz w:val="20"/>
        </w:rPr>
      </w:pPr>
    </w:p>
    <w:p w:rsidR="00B751DC" w:rsidRDefault="00B751DC" w:rsidP="0054105A">
      <w:pPr>
        <w:pStyle w:val="Estndar"/>
        <w:rPr>
          <w:color w:val="auto"/>
          <w:sz w:val="20"/>
        </w:rPr>
      </w:pPr>
    </w:p>
    <w:p w:rsidR="003F6D7C" w:rsidRDefault="00B751DC" w:rsidP="003F6D7C">
      <w:pPr>
        <w:pStyle w:val="Estndar"/>
        <w:rPr>
          <w:rFonts w:cs="Arial"/>
          <w:b/>
          <w:bCs/>
          <w:snapToGrid/>
          <w:color w:val="auto"/>
          <w:sz w:val="18"/>
          <w:szCs w:val="18"/>
        </w:rPr>
      </w:pPr>
      <w:r>
        <w:rPr>
          <w:color w:val="auto"/>
          <w:sz w:val="20"/>
        </w:rPr>
        <w:t>Además de las previstas en la cláusula 27 del pliego de c</w:t>
      </w:r>
      <w:r w:rsidR="00C53E6F">
        <w:rPr>
          <w:color w:val="auto"/>
          <w:sz w:val="20"/>
        </w:rPr>
        <w:t>láusulas administrativas</w:t>
      </w:r>
      <w:r>
        <w:rPr>
          <w:color w:val="auto"/>
          <w:sz w:val="20"/>
        </w:rPr>
        <w:t xml:space="preserve"> particulares</w:t>
      </w:r>
      <w:r w:rsidR="004A4CC4">
        <w:rPr>
          <w:color w:val="auto"/>
          <w:sz w:val="20"/>
        </w:rPr>
        <w:t>.</w:t>
      </w:r>
    </w:p>
    <w:p w:rsidR="009D60D9" w:rsidRDefault="009D60D9" w:rsidP="009D60D9">
      <w:pPr>
        <w:autoSpaceDE w:val="0"/>
        <w:autoSpaceDN w:val="0"/>
        <w:adjustRightInd w:val="0"/>
        <w:rPr>
          <w:rFonts w:cs="Arial"/>
          <w:b/>
          <w:bCs/>
          <w:i w:val="0"/>
          <w:sz w:val="22"/>
          <w:szCs w:val="22"/>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p w:rsidR="00F46DCD" w:rsidRDefault="00F46DCD" w:rsidP="003F6D7C">
      <w:pPr>
        <w:pStyle w:val="Estndar"/>
        <w:rPr>
          <w:rFonts w:cs="Arial"/>
          <w:b/>
          <w:bCs/>
          <w:snapToGrid/>
          <w:color w:val="auto"/>
          <w:sz w:val="18"/>
          <w:szCs w:val="18"/>
        </w:rPr>
      </w:pPr>
    </w:p>
    <w:p w:rsidR="004A4CC4" w:rsidRDefault="004A4CC4" w:rsidP="003F6D7C">
      <w:pPr>
        <w:pStyle w:val="Estndar"/>
        <w:rPr>
          <w:rFonts w:cs="Arial"/>
          <w:b/>
          <w:bCs/>
          <w:snapToGrid/>
          <w:color w:val="auto"/>
          <w:sz w:val="18"/>
          <w:szCs w:val="18"/>
        </w:rPr>
      </w:pPr>
    </w:p>
    <w:p w:rsidR="00F46DCD" w:rsidRDefault="00F46DCD" w:rsidP="003F6D7C">
      <w:pPr>
        <w:pStyle w:val="Estndar"/>
        <w:rPr>
          <w:rFonts w:cs="Arial"/>
          <w:b/>
          <w:bCs/>
          <w:snapToGrid/>
          <w:color w:val="auto"/>
          <w:sz w:val="18"/>
          <w:szCs w:val="18"/>
        </w:rPr>
      </w:pPr>
    </w:p>
    <w:p w:rsidR="00B751DC" w:rsidRDefault="00B751DC" w:rsidP="003F6D7C">
      <w:pPr>
        <w:pStyle w:val="Estndar"/>
        <w:rPr>
          <w:rFonts w:cs="Arial"/>
          <w:b/>
          <w:bCs/>
          <w:snapToGrid/>
          <w:color w:val="auto"/>
          <w:sz w:val="18"/>
          <w:szCs w:val="18"/>
        </w:rPr>
      </w:pPr>
    </w:p>
    <w:tbl>
      <w:tblPr>
        <w:tblW w:w="10331" w:type="dxa"/>
        <w:shd w:val="clear" w:color="auto" w:fill="00B0F0"/>
        <w:tblLook w:val="04A0" w:firstRow="1" w:lastRow="0" w:firstColumn="1" w:lastColumn="0" w:noHBand="0" w:noVBand="1"/>
      </w:tblPr>
      <w:tblGrid>
        <w:gridCol w:w="10331"/>
      </w:tblGrid>
      <w:tr w:rsidR="00B751DC" w:rsidRPr="00D91CA8" w:rsidTr="00266D01">
        <w:trPr>
          <w:trHeight w:val="437"/>
        </w:trPr>
        <w:tc>
          <w:tcPr>
            <w:tcW w:w="10331" w:type="dxa"/>
            <w:shd w:val="clear" w:color="auto" w:fill="00B0F0"/>
          </w:tcPr>
          <w:p w:rsidR="00B751DC" w:rsidRPr="00D91CA8" w:rsidRDefault="00B751DC" w:rsidP="00270761">
            <w:pPr>
              <w:pStyle w:val="Textoindependiente2"/>
              <w:rPr>
                <w:b/>
                <w:color w:val="FFFFFF"/>
                <w:sz w:val="24"/>
                <w:szCs w:val="24"/>
                <w:u w:val="none"/>
              </w:rPr>
            </w:pPr>
            <w:bookmarkStart w:id="27" w:name="AnexoXI"/>
            <w:r>
              <w:rPr>
                <w:b/>
                <w:color w:val="FFFFFF"/>
                <w:sz w:val="24"/>
                <w:szCs w:val="24"/>
                <w:u w:val="none"/>
              </w:rPr>
              <w:lastRenderedPageBreak/>
              <w:t>Anexo XI</w:t>
            </w:r>
            <w:bookmarkEnd w:id="27"/>
            <w:r>
              <w:rPr>
                <w:b/>
                <w:color w:val="FFFFFF"/>
                <w:sz w:val="24"/>
                <w:szCs w:val="24"/>
                <w:u w:val="none"/>
              </w:rPr>
              <w:t>.- Criterios de adjudicación</w:t>
            </w:r>
          </w:p>
        </w:tc>
      </w:tr>
    </w:tbl>
    <w:p w:rsidR="00D141B1" w:rsidRDefault="00D141B1" w:rsidP="00B751DC">
      <w:pPr>
        <w:pStyle w:val="Estndar"/>
        <w:rPr>
          <w:color w:val="auto"/>
          <w:sz w:val="20"/>
        </w:rPr>
      </w:pPr>
    </w:p>
    <w:p w:rsidR="0076481E" w:rsidRPr="00DD02AF" w:rsidRDefault="0076481E" w:rsidP="0076481E">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38"/>
      </w:tblGrid>
      <w:tr w:rsidR="0076481E" w:rsidRPr="00D91CA8" w:rsidTr="0053453A">
        <w:trPr>
          <w:trHeight w:val="818"/>
        </w:trPr>
        <w:tc>
          <w:tcPr>
            <w:tcW w:w="9441" w:type="dxa"/>
            <w:shd w:val="clear" w:color="auto" w:fill="00B0F0"/>
          </w:tcPr>
          <w:tbl>
            <w:tblPr>
              <w:tblW w:w="10078" w:type="dxa"/>
              <w:shd w:val="clear" w:color="auto" w:fill="00B0F0"/>
              <w:tblLook w:val="04A0" w:firstRow="1" w:lastRow="0" w:firstColumn="1" w:lastColumn="0" w:noHBand="0" w:noVBand="1"/>
            </w:tblPr>
            <w:tblGrid>
              <w:gridCol w:w="10078"/>
            </w:tblGrid>
            <w:tr w:rsidR="0076481E" w:rsidRPr="00D91CA8" w:rsidTr="0053453A">
              <w:trPr>
                <w:trHeight w:val="868"/>
              </w:trPr>
              <w:tc>
                <w:tcPr>
                  <w:tcW w:w="10078"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DA68AA">
                    <w:rPr>
                      <w:b/>
                      <w:color w:val="FFFFFF"/>
                      <w:sz w:val="22"/>
                      <w:szCs w:val="22"/>
                    </w:rPr>
                    <w:t>132</w:t>
                  </w:r>
                  <w:r>
                    <w:rPr>
                      <w:b/>
                      <w:color w:val="FFFFFF"/>
                      <w:sz w:val="22"/>
                      <w:szCs w:val="22"/>
                    </w:rPr>
                    <w:t>/201</w:t>
                  </w:r>
                  <w:r w:rsidR="00DA68AA">
                    <w:rPr>
                      <w:b/>
                      <w:color w:val="FFFFFF"/>
                      <w:sz w:val="22"/>
                      <w:szCs w:val="22"/>
                    </w:rPr>
                    <w:t>8</w:t>
                  </w:r>
                </w:p>
                <w:p w:rsidR="00F124AB" w:rsidRPr="008B1C4F" w:rsidRDefault="00F124AB" w:rsidP="00F124AB">
                  <w:pPr>
                    <w:pStyle w:val="Estndar"/>
                    <w:rPr>
                      <w:b/>
                      <w:color w:val="FFFFFF"/>
                      <w:sz w:val="22"/>
                      <w:szCs w:val="22"/>
                    </w:rPr>
                  </w:pPr>
                </w:p>
                <w:p w:rsidR="0076481E" w:rsidRPr="00AE51E6" w:rsidRDefault="00F124AB" w:rsidP="00DA68AA">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DA68AA">
                    <w:rPr>
                      <w:rFonts w:ascii="Helvetica-Bold" w:hAnsi="Helvetica-Bold"/>
                      <w:b/>
                      <w:color w:val="FFFFFF" w:themeColor="background1"/>
                      <w:sz w:val="22"/>
                      <w:szCs w:val="22"/>
                    </w:rPr>
                    <w:t>provincia de Pontevedra</w:t>
                  </w:r>
                  <w:r w:rsidRPr="00F124AB">
                    <w:rPr>
                      <w:rFonts w:ascii="Helvetica-Bold" w:hAnsi="Helvetica-Bold"/>
                      <w:b/>
                      <w:color w:val="FFFFFF" w:themeColor="background1"/>
                      <w:sz w:val="22"/>
                      <w:szCs w:val="22"/>
                    </w:rPr>
                    <w:t>, para Asepeyo, Mutua Colaboradora con la Seguridad Social nº 151.</w:t>
                  </w:r>
                </w:p>
              </w:tc>
            </w:tr>
          </w:tbl>
          <w:p w:rsidR="0076481E" w:rsidRPr="00AE51E6" w:rsidRDefault="0076481E" w:rsidP="0053453A">
            <w:pPr>
              <w:pStyle w:val="Estndar"/>
              <w:rPr>
                <w:b/>
                <w:color w:val="FFFFFF"/>
                <w:sz w:val="22"/>
                <w:szCs w:val="22"/>
              </w:rPr>
            </w:pPr>
          </w:p>
        </w:tc>
      </w:tr>
    </w:tbl>
    <w:p w:rsidR="0076481E" w:rsidRDefault="0076481E" w:rsidP="0076481E">
      <w:pPr>
        <w:pStyle w:val="Estndar"/>
        <w:rPr>
          <w:color w:val="auto"/>
          <w:sz w:val="20"/>
        </w:rPr>
      </w:pPr>
    </w:p>
    <w:p w:rsidR="00F82B9C" w:rsidRDefault="00F82B9C" w:rsidP="00F82B9C">
      <w:pPr>
        <w:numPr>
          <w:ilvl w:val="0"/>
          <w:numId w:val="20"/>
        </w:numPr>
        <w:jc w:val="both"/>
        <w:rPr>
          <w:b/>
          <w:i w:val="0"/>
          <w:snapToGrid w:val="0"/>
          <w:sz w:val="22"/>
        </w:rPr>
      </w:pPr>
      <w:r>
        <w:rPr>
          <w:b/>
          <w:i w:val="0"/>
          <w:snapToGrid w:val="0"/>
          <w:sz w:val="22"/>
        </w:rPr>
        <w:t xml:space="preserve">Criterios valorables mediante fórmulas automáticas. </w:t>
      </w:r>
    </w:p>
    <w:p w:rsidR="00F82B9C" w:rsidRDefault="00F82B9C" w:rsidP="00F82B9C">
      <w:pPr>
        <w:jc w:val="both"/>
        <w:rPr>
          <w:b/>
          <w:i w:val="0"/>
          <w:snapToGrid w:val="0"/>
          <w:sz w:val="22"/>
        </w:rPr>
      </w:pPr>
    </w:p>
    <w:p w:rsidR="00F82B9C" w:rsidRPr="005164CB" w:rsidRDefault="00D22082" w:rsidP="00F82B9C">
      <w:pPr>
        <w:jc w:val="both"/>
        <w:rPr>
          <w:i w:val="0"/>
          <w:snapToGrid w:val="0"/>
          <w:color w:val="000000" w:themeColor="text1"/>
          <w:sz w:val="22"/>
          <w:u w:val="single"/>
        </w:rPr>
      </w:pPr>
      <w:r>
        <w:rPr>
          <w:i w:val="0"/>
          <w:snapToGrid w:val="0"/>
          <w:sz w:val="22"/>
          <w:u w:val="single"/>
        </w:rPr>
        <w:t>a.</w:t>
      </w:r>
      <w:r w:rsidR="00F82B9C" w:rsidRPr="006D565C">
        <w:rPr>
          <w:i w:val="0"/>
          <w:snapToGrid w:val="0"/>
          <w:sz w:val="22"/>
          <w:u w:val="single"/>
        </w:rPr>
        <w:t xml:space="preserve"> Oferta Económica: </w:t>
      </w:r>
      <w:r w:rsidR="00F82B9C" w:rsidRPr="005164CB">
        <w:rPr>
          <w:i w:val="0"/>
          <w:snapToGrid w:val="0"/>
          <w:color w:val="000000" w:themeColor="text1"/>
          <w:sz w:val="22"/>
          <w:u w:val="single"/>
        </w:rPr>
        <w:t xml:space="preserve">máximo </w:t>
      </w:r>
      <w:r w:rsidR="00270761">
        <w:rPr>
          <w:i w:val="0"/>
          <w:snapToGrid w:val="0"/>
          <w:color w:val="000000" w:themeColor="text1"/>
          <w:sz w:val="22"/>
          <w:u w:val="single"/>
        </w:rPr>
        <w:t>49</w:t>
      </w:r>
      <w:r w:rsidR="00F82B9C" w:rsidRPr="005164CB">
        <w:rPr>
          <w:i w:val="0"/>
          <w:snapToGrid w:val="0"/>
          <w:color w:val="000000" w:themeColor="text1"/>
          <w:sz w:val="22"/>
          <w:u w:val="single"/>
        </w:rPr>
        <w:t xml:space="preserve"> puntos. </w:t>
      </w:r>
    </w:p>
    <w:p w:rsidR="00F82B9C" w:rsidRPr="005019CA" w:rsidRDefault="00F82B9C" w:rsidP="00F82B9C">
      <w:pPr>
        <w:jc w:val="both"/>
        <w:rPr>
          <w:i w:val="0"/>
          <w:snapToGrid w:val="0"/>
          <w:sz w:val="22"/>
        </w:rPr>
      </w:pPr>
    </w:p>
    <w:p w:rsidR="00F82B9C" w:rsidRPr="005019CA" w:rsidRDefault="00F82B9C" w:rsidP="00F82B9C">
      <w:pPr>
        <w:jc w:val="both"/>
        <w:rPr>
          <w:i w:val="0"/>
          <w:snapToGrid w:val="0"/>
          <w:sz w:val="22"/>
        </w:rPr>
      </w:pPr>
      <w:r w:rsidRPr="005019CA">
        <w:rPr>
          <w:i w:val="0"/>
          <w:snapToGrid w:val="0"/>
          <w:sz w:val="22"/>
        </w:rPr>
        <w:t xml:space="preserve">Se valorará con un máximo de </w:t>
      </w:r>
      <w:r w:rsidR="00F06180">
        <w:rPr>
          <w:i w:val="0"/>
          <w:snapToGrid w:val="0"/>
          <w:sz w:val="22"/>
        </w:rPr>
        <w:t>49</w:t>
      </w:r>
      <w:r w:rsidRPr="005019CA">
        <w:rPr>
          <w:i w:val="0"/>
          <w:snapToGrid w:val="0"/>
          <w:sz w:val="22"/>
        </w:rPr>
        <w:t xml:space="preserve"> puntos a la oferta más baja de todas las presentadas, y las demás en forma proporcional, aplicando la siguiente fórmula:</w:t>
      </w:r>
    </w:p>
    <w:p w:rsidR="00F82B9C" w:rsidRPr="005019CA" w:rsidRDefault="00F82B9C" w:rsidP="00F82B9C">
      <w:pPr>
        <w:jc w:val="both"/>
        <w:rPr>
          <w:i w:val="0"/>
          <w:snapToGrid w:val="0"/>
          <w:sz w:val="22"/>
        </w:rPr>
      </w:pPr>
    </w:p>
    <w:p w:rsidR="00F82B9C" w:rsidRDefault="00F82B9C" w:rsidP="00F82B9C">
      <w:pPr>
        <w:jc w:val="both"/>
        <w:rPr>
          <w:i w:val="0"/>
          <w:snapToGrid w:val="0"/>
          <w:sz w:val="22"/>
        </w:rPr>
      </w:pPr>
      <w:r w:rsidRPr="005019CA">
        <w:rPr>
          <w:i w:val="0"/>
          <w:snapToGrid w:val="0"/>
          <w:sz w:val="22"/>
        </w:rPr>
        <w:t>P</w:t>
      </w:r>
      <w:r>
        <w:rPr>
          <w:i w:val="0"/>
          <w:snapToGrid w:val="0"/>
          <w:sz w:val="22"/>
        </w:rPr>
        <w:t xml:space="preserve"> </w:t>
      </w:r>
      <w:r w:rsidRPr="005019CA">
        <w:rPr>
          <w:i w:val="0"/>
          <w:snapToGrid w:val="0"/>
          <w:sz w:val="22"/>
        </w:rPr>
        <w:t>= Puntos A</w:t>
      </w:r>
      <w:r>
        <w:rPr>
          <w:i w:val="0"/>
          <w:snapToGrid w:val="0"/>
          <w:sz w:val="22"/>
        </w:rPr>
        <w:t>ctuación</w:t>
      </w:r>
      <w:r w:rsidRPr="005019CA">
        <w:rPr>
          <w:i w:val="0"/>
          <w:snapToGrid w:val="0"/>
          <w:sz w:val="22"/>
        </w:rPr>
        <w:t xml:space="preserve"> x MÍNIMA </w:t>
      </w:r>
      <w:r>
        <w:rPr>
          <w:i w:val="0"/>
          <w:snapToGrid w:val="0"/>
          <w:sz w:val="22"/>
        </w:rPr>
        <w:t xml:space="preserve">OFERTA PRESENTADA </w:t>
      </w:r>
      <w:r w:rsidRPr="005019CA">
        <w:rPr>
          <w:i w:val="0"/>
          <w:snapToGrid w:val="0"/>
          <w:sz w:val="22"/>
        </w:rPr>
        <w:t xml:space="preserve">/ </w:t>
      </w:r>
      <w:r>
        <w:rPr>
          <w:i w:val="0"/>
          <w:snapToGrid w:val="0"/>
          <w:sz w:val="22"/>
        </w:rPr>
        <w:t>OFERTA PRESENTADA POR EL PROVEEDOR</w:t>
      </w:r>
    </w:p>
    <w:p w:rsidR="00F82B9C" w:rsidRDefault="00F82B9C" w:rsidP="00F82B9C">
      <w:pPr>
        <w:jc w:val="both"/>
        <w:rPr>
          <w:i w:val="0"/>
          <w:snapToGrid w:val="0"/>
          <w:sz w:val="22"/>
        </w:rPr>
      </w:pPr>
    </w:p>
    <w:p w:rsidR="00BB1FD7" w:rsidRDefault="00D22082" w:rsidP="00F82B9C">
      <w:pPr>
        <w:jc w:val="both"/>
        <w:rPr>
          <w:i w:val="0"/>
          <w:snapToGrid w:val="0"/>
          <w:sz w:val="22"/>
        </w:rPr>
      </w:pPr>
      <w:r>
        <w:rPr>
          <w:i w:val="0"/>
          <w:snapToGrid w:val="0"/>
          <w:sz w:val="22"/>
        </w:rPr>
        <w:t>Distribución de la puntuación de las actuaciones</w:t>
      </w:r>
      <w:r w:rsidR="00F06180">
        <w:rPr>
          <w:i w:val="0"/>
          <w:snapToGrid w:val="0"/>
          <w:sz w:val="22"/>
        </w:rPr>
        <w:t xml:space="preserve"> obligatori</w:t>
      </w:r>
      <w:r w:rsidR="00A21ADF">
        <w:rPr>
          <w:i w:val="0"/>
          <w:snapToGrid w:val="0"/>
          <w:sz w:val="22"/>
        </w:rPr>
        <w:t>as:</w:t>
      </w:r>
    </w:p>
    <w:p w:rsidR="00F82B9C" w:rsidRDefault="00BB1FD7" w:rsidP="00F82B9C">
      <w:pPr>
        <w:jc w:val="both"/>
        <w:rPr>
          <w:i w:val="0"/>
          <w:snapToGrid w:val="0"/>
          <w:sz w:val="22"/>
        </w:rPr>
      </w:pPr>
      <w:r>
        <w:rPr>
          <w:i w:val="0"/>
          <w:snapToGrid w:val="0"/>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40"/>
      </w:tblGrid>
      <w:tr w:rsidR="00F82B9C" w:rsidRPr="00902D52" w:rsidTr="0053453A">
        <w:trPr>
          <w:trHeight w:val="284"/>
        </w:trPr>
        <w:tc>
          <w:tcPr>
            <w:tcW w:w="5778" w:type="dxa"/>
            <w:shd w:val="clear" w:color="auto" w:fill="000080"/>
          </w:tcPr>
          <w:p w:rsidR="00F82B9C" w:rsidRPr="00902D52" w:rsidRDefault="00F82B9C" w:rsidP="0053453A">
            <w:pPr>
              <w:pStyle w:val="Estndar"/>
              <w:rPr>
                <w:rFonts w:cs="Arial"/>
                <w:b/>
                <w:color w:val="FFFFFF"/>
                <w:sz w:val="22"/>
                <w:szCs w:val="22"/>
              </w:rPr>
            </w:pPr>
            <w:r w:rsidRPr="00902D52">
              <w:rPr>
                <w:rFonts w:cs="Arial"/>
                <w:b/>
                <w:color w:val="FFFFFF"/>
                <w:sz w:val="22"/>
                <w:szCs w:val="22"/>
              </w:rPr>
              <w:t>Actuación</w:t>
            </w:r>
          </w:p>
        </w:tc>
        <w:tc>
          <w:tcPr>
            <w:tcW w:w="1740" w:type="dxa"/>
            <w:shd w:val="clear" w:color="auto" w:fill="000080"/>
          </w:tcPr>
          <w:p w:rsidR="00F82B9C" w:rsidRPr="00902D52" w:rsidRDefault="00F82B9C" w:rsidP="0053453A">
            <w:pPr>
              <w:pStyle w:val="Estndar"/>
              <w:jc w:val="center"/>
              <w:rPr>
                <w:rFonts w:cs="Arial"/>
                <w:b/>
                <w:color w:val="FFFFFF"/>
                <w:sz w:val="22"/>
                <w:szCs w:val="22"/>
              </w:rPr>
            </w:pPr>
            <w:r w:rsidRPr="00902D52">
              <w:rPr>
                <w:rFonts w:cs="Arial"/>
                <w:b/>
                <w:color w:val="FFFFFF"/>
                <w:sz w:val="22"/>
                <w:szCs w:val="22"/>
              </w:rPr>
              <w:t xml:space="preserve">Puntuación </w:t>
            </w:r>
            <w:r>
              <w:rPr>
                <w:rFonts w:cs="Arial"/>
                <w:b/>
                <w:color w:val="FFFFFF"/>
                <w:sz w:val="22"/>
                <w:szCs w:val="22"/>
              </w:rPr>
              <w:t>Máxima</w:t>
            </w:r>
          </w:p>
        </w:tc>
      </w:tr>
      <w:tr w:rsidR="00865EF5" w:rsidRPr="00902D52" w:rsidTr="0053453A">
        <w:trPr>
          <w:trHeight w:val="284"/>
        </w:trPr>
        <w:tc>
          <w:tcPr>
            <w:tcW w:w="5778" w:type="dxa"/>
            <w:shd w:val="clear" w:color="auto" w:fill="auto"/>
          </w:tcPr>
          <w:p w:rsidR="00865EF5" w:rsidRPr="00902D52" w:rsidRDefault="00865EF5" w:rsidP="0053453A">
            <w:pPr>
              <w:pStyle w:val="Estndar"/>
              <w:rPr>
                <w:rFonts w:cs="Arial"/>
                <w:color w:val="auto"/>
                <w:sz w:val="22"/>
                <w:szCs w:val="22"/>
              </w:rPr>
            </w:pPr>
            <w:r w:rsidRPr="00902D52">
              <w:rPr>
                <w:rFonts w:cs="Arial"/>
                <w:color w:val="auto"/>
                <w:sz w:val="22"/>
                <w:szCs w:val="22"/>
              </w:rPr>
              <w:t>Visita de Urgencia + Radiografía + Cura</w:t>
            </w:r>
          </w:p>
        </w:tc>
        <w:tc>
          <w:tcPr>
            <w:tcW w:w="1740" w:type="dxa"/>
            <w:shd w:val="clear" w:color="auto" w:fill="auto"/>
          </w:tcPr>
          <w:p w:rsidR="00865EF5" w:rsidRPr="00865EF5" w:rsidRDefault="00865EF5" w:rsidP="00865EF5">
            <w:pPr>
              <w:jc w:val="center"/>
              <w:rPr>
                <w:i w:val="0"/>
              </w:rPr>
            </w:pPr>
            <w:r w:rsidRPr="00865EF5">
              <w:rPr>
                <w:i w:val="0"/>
              </w:rPr>
              <w:t>0,8</w:t>
            </w:r>
          </w:p>
        </w:tc>
      </w:tr>
      <w:tr w:rsidR="00865EF5" w:rsidRPr="00902D52" w:rsidTr="0053453A">
        <w:trPr>
          <w:trHeight w:val="284"/>
        </w:trPr>
        <w:tc>
          <w:tcPr>
            <w:tcW w:w="5778" w:type="dxa"/>
            <w:shd w:val="clear" w:color="auto" w:fill="auto"/>
          </w:tcPr>
          <w:p w:rsidR="00865EF5" w:rsidRPr="00902D52" w:rsidRDefault="00865EF5" w:rsidP="0053453A">
            <w:pPr>
              <w:pStyle w:val="Estndar"/>
              <w:rPr>
                <w:rFonts w:cs="Arial"/>
                <w:color w:val="auto"/>
                <w:sz w:val="22"/>
                <w:szCs w:val="22"/>
              </w:rPr>
            </w:pPr>
            <w:r w:rsidRPr="00902D52">
              <w:rPr>
                <w:rFonts w:cs="Arial"/>
                <w:color w:val="auto"/>
                <w:sz w:val="22"/>
                <w:szCs w:val="22"/>
              </w:rPr>
              <w:t>Visita en consulta</w:t>
            </w:r>
          </w:p>
        </w:tc>
        <w:tc>
          <w:tcPr>
            <w:tcW w:w="1740" w:type="dxa"/>
            <w:shd w:val="clear" w:color="auto" w:fill="auto"/>
          </w:tcPr>
          <w:p w:rsidR="00865EF5" w:rsidRPr="00865EF5" w:rsidRDefault="00865EF5" w:rsidP="00865EF5">
            <w:pPr>
              <w:jc w:val="center"/>
              <w:rPr>
                <w:i w:val="0"/>
              </w:rPr>
            </w:pPr>
            <w:r w:rsidRPr="00865EF5">
              <w:rPr>
                <w:i w:val="0"/>
              </w:rPr>
              <w:t>0,8</w:t>
            </w:r>
          </w:p>
        </w:tc>
      </w:tr>
      <w:tr w:rsidR="00865EF5" w:rsidRPr="00902D52" w:rsidTr="0053453A">
        <w:trPr>
          <w:trHeight w:val="284"/>
        </w:trPr>
        <w:tc>
          <w:tcPr>
            <w:tcW w:w="5778" w:type="dxa"/>
            <w:shd w:val="clear" w:color="auto" w:fill="auto"/>
          </w:tcPr>
          <w:p w:rsidR="00865EF5" w:rsidRPr="00902D52" w:rsidRDefault="00865EF5" w:rsidP="0053453A">
            <w:pPr>
              <w:pStyle w:val="Estndar"/>
              <w:rPr>
                <w:rFonts w:cs="Arial"/>
                <w:color w:val="auto"/>
                <w:sz w:val="22"/>
                <w:szCs w:val="22"/>
              </w:rPr>
            </w:pPr>
            <w:r w:rsidRPr="00902D52">
              <w:rPr>
                <w:rFonts w:cs="Arial"/>
                <w:color w:val="auto"/>
                <w:sz w:val="22"/>
                <w:szCs w:val="22"/>
              </w:rPr>
              <w:t>Radiografía periapical</w:t>
            </w:r>
          </w:p>
        </w:tc>
        <w:tc>
          <w:tcPr>
            <w:tcW w:w="1740" w:type="dxa"/>
            <w:shd w:val="clear" w:color="auto" w:fill="auto"/>
          </w:tcPr>
          <w:p w:rsidR="00865EF5" w:rsidRPr="007065B9" w:rsidRDefault="004A4CC4" w:rsidP="00865EF5">
            <w:pPr>
              <w:jc w:val="center"/>
              <w:rPr>
                <w:i w:val="0"/>
              </w:rPr>
            </w:pPr>
            <w:r w:rsidRPr="004A4CC4">
              <w:rPr>
                <w:i w:val="0"/>
              </w:rPr>
              <w:t>1</w:t>
            </w:r>
            <w:r w:rsidR="007065B9" w:rsidRPr="004A4CC4">
              <w:rPr>
                <w:i w:val="0"/>
              </w:rPr>
              <w:t>,6</w:t>
            </w:r>
          </w:p>
        </w:tc>
      </w:tr>
      <w:tr w:rsidR="00865EF5" w:rsidRPr="00902D52" w:rsidTr="0053453A">
        <w:trPr>
          <w:trHeight w:val="284"/>
        </w:trPr>
        <w:tc>
          <w:tcPr>
            <w:tcW w:w="5778" w:type="dxa"/>
            <w:shd w:val="clear" w:color="auto" w:fill="auto"/>
          </w:tcPr>
          <w:p w:rsidR="00865EF5" w:rsidRPr="00902D52" w:rsidRDefault="00865EF5" w:rsidP="0053453A">
            <w:pPr>
              <w:pStyle w:val="Estndar"/>
              <w:rPr>
                <w:rFonts w:cs="Arial"/>
                <w:color w:val="auto"/>
                <w:sz w:val="22"/>
                <w:szCs w:val="22"/>
              </w:rPr>
            </w:pPr>
            <w:r w:rsidRPr="00902D52">
              <w:rPr>
                <w:rFonts w:cs="Arial"/>
                <w:color w:val="auto"/>
                <w:sz w:val="22"/>
                <w:szCs w:val="22"/>
              </w:rPr>
              <w:t xml:space="preserve">Estudio </w:t>
            </w:r>
            <w:proofErr w:type="spellStart"/>
            <w:r w:rsidRPr="00902D52">
              <w:rPr>
                <w:rFonts w:cs="Arial"/>
                <w:color w:val="auto"/>
                <w:sz w:val="22"/>
                <w:szCs w:val="22"/>
              </w:rPr>
              <w:t>Implantológico</w:t>
            </w:r>
            <w:proofErr w:type="spellEnd"/>
          </w:p>
        </w:tc>
        <w:tc>
          <w:tcPr>
            <w:tcW w:w="1740" w:type="dxa"/>
            <w:shd w:val="clear" w:color="auto" w:fill="auto"/>
          </w:tcPr>
          <w:p w:rsidR="00865EF5" w:rsidRPr="00865EF5" w:rsidRDefault="00865EF5" w:rsidP="00865EF5">
            <w:pPr>
              <w:jc w:val="center"/>
              <w:rPr>
                <w:i w:val="0"/>
              </w:rPr>
            </w:pPr>
            <w:r w:rsidRPr="00865EF5">
              <w:rPr>
                <w:i w:val="0"/>
              </w:rPr>
              <w:t>1,6</w:t>
            </w:r>
          </w:p>
        </w:tc>
      </w:tr>
      <w:tr w:rsidR="00F82B9C" w:rsidRPr="00902D52" w:rsidTr="0053453A">
        <w:trPr>
          <w:trHeight w:val="284"/>
        </w:trPr>
        <w:tc>
          <w:tcPr>
            <w:tcW w:w="7518" w:type="dxa"/>
            <w:gridSpan w:val="2"/>
            <w:shd w:val="clear" w:color="auto" w:fill="auto"/>
          </w:tcPr>
          <w:p w:rsidR="00F82B9C" w:rsidRPr="007D4E4E" w:rsidRDefault="00F82B9C" w:rsidP="0053453A">
            <w:pPr>
              <w:pStyle w:val="Estndar"/>
              <w:jc w:val="left"/>
              <w:rPr>
                <w:rFonts w:cs="Arial"/>
                <w:color w:val="auto"/>
                <w:sz w:val="22"/>
                <w:szCs w:val="22"/>
              </w:rPr>
            </w:pPr>
            <w:r w:rsidRPr="007D4E4E">
              <w:rPr>
                <w:rFonts w:cs="Arial"/>
                <w:b/>
                <w:color w:val="auto"/>
                <w:sz w:val="22"/>
                <w:szCs w:val="22"/>
              </w:rPr>
              <w:t>Obturaciones</w:t>
            </w:r>
          </w:p>
        </w:tc>
      </w:tr>
      <w:tr w:rsidR="00650C2C" w:rsidRPr="00902D52" w:rsidTr="00650C2C">
        <w:trPr>
          <w:trHeight w:val="284"/>
        </w:trPr>
        <w:tc>
          <w:tcPr>
            <w:tcW w:w="5778" w:type="dxa"/>
            <w:shd w:val="clear" w:color="auto" w:fill="auto"/>
          </w:tcPr>
          <w:p w:rsidR="00650C2C" w:rsidRPr="007D4E4E" w:rsidRDefault="00650C2C" w:rsidP="0053453A">
            <w:pPr>
              <w:pStyle w:val="Estndar"/>
              <w:rPr>
                <w:rFonts w:cs="Arial"/>
                <w:color w:val="auto"/>
                <w:sz w:val="22"/>
                <w:szCs w:val="22"/>
              </w:rPr>
            </w:pPr>
            <w:r w:rsidRPr="007D4E4E">
              <w:rPr>
                <w:rFonts w:cs="Arial"/>
                <w:color w:val="auto"/>
                <w:sz w:val="22"/>
                <w:szCs w:val="22"/>
              </w:rPr>
              <w:t xml:space="preserve">Obturación </w:t>
            </w:r>
            <w:proofErr w:type="spellStart"/>
            <w:r w:rsidRPr="007D4E4E">
              <w:rPr>
                <w:rFonts w:cs="Arial"/>
                <w:color w:val="auto"/>
                <w:sz w:val="22"/>
                <w:szCs w:val="22"/>
              </w:rPr>
              <w:t>Composite</w:t>
            </w:r>
            <w:proofErr w:type="spellEnd"/>
            <w:r w:rsidRPr="007D4E4E">
              <w:rPr>
                <w:rFonts w:cs="Arial"/>
                <w:color w:val="auto"/>
                <w:sz w:val="22"/>
                <w:szCs w:val="22"/>
              </w:rPr>
              <w:t xml:space="preserve"> Simple</w:t>
            </w:r>
          </w:p>
        </w:tc>
        <w:tc>
          <w:tcPr>
            <w:tcW w:w="1740" w:type="dxa"/>
            <w:shd w:val="clear" w:color="auto" w:fill="auto"/>
          </w:tcPr>
          <w:p w:rsidR="00650C2C" w:rsidRPr="007D4E4E" w:rsidRDefault="00650C2C" w:rsidP="00650C2C">
            <w:pPr>
              <w:jc w:val="center"/>
              <w:rPr>
                <w:i w:val="0"/>
              </w:rPr>
            </w:pPr>
            <w:r w:rsidRPr="007D4E4E">
              <w:rPr>
                <w:i w:val="0"/>
              </w:rPr>
              <w:t>0,8</w:t>
            </w:r>
          </w:p>
        </w:tc>
      </w:tr>
      <w:tr w:rsidR="00650C2C" w:rsidRPr="00902D52" w:rsidTr="00650C2C">
        <w:trPr>
          <w:trHeight w:val="284"/>
        </w:trPr>
        <w:tc>
          <w:tcPr>
            <w:tcW w:w="5778" w:type="dxa"/>
            <w:shd w:val="clear" w:color="auto" w:fill="auto"/>
          </w:tcPr>
          <w:p w:rsidR="00650C2C" w:rsidRPr="007D4E4E" w:rsidRDefault="00650C2C" w:rsidP="0053453A">
            <w:pPr>
              <w:pStyle w:val="Estndar"/>
              <w:rPr>
                <w:rFonts w:cs="Arial"/>
                <w:color w:val="auto"/>
                <w:sz w:val="22"/>
                <w:szCs w:val="22"/>
              </w:rPr>
            </w:pPr>
            <w:r w:rsidRPr="007D4E4E">
              <w:rPr>
                <w:rFonts w:cs="Arial"/>
                <w:color w:val="auto"/>
                <w:sz w:val="22"/>
                <w:szCs w:val="22"/>
              </w:rPr>
              <w:t xml:space="preserve">Obturación </w:t>
            </w:r>
            <w:proofErr w:type="spellStart"/>
            <w:r w:rsidRPr="007D4E4E">
              <w:rPr>
                <w:rFonts w:cs="Arial"/>
                <w:color w:val="auto"/>
                <w:sz w:val="22"/>
                <w:szCs w:val="22"/>
              </w:rPr>
              <w:t>Composite</w:t>
            </w:r>
            <w:proofErr w:type="spellEnd"/>
            <w:r w:rsidRPr="007D4E4E">
              <w:rPr>
                <w:rFonts w:cs="Arial"/>
                <w:color w:val="auto"/>
                <w:sz w:val="22"/>
                <w:szCs w:val="22"/>
              </w:rPr>
              <w:t xml:space="preserve"> Compleja</w:t>
            </w:r>
          </w:p>
        </w:tc>
        <w:tc>
          <w:tcPr>
            <w:tcW w:w="1740" w:type="dxa"/>
            <w:shd w:val="clear" w:color="auto" w:fill="auto"/>
          </w:tcPr>
          <w:p w:rsidR="00650C2C" w:rsidRPr="007D4E4E" w:rsidRDefault="00650C2C" w:rsidP="00650C2C">
            <w:pPr>
              <w:jc w:val="center"/>
              <w:rPr>
                <w:i w:val="0"/>
              </w:rPr>
            </w:pPr>
            <w:r w:rsidRPr="007D4E4E">
              <w:rPr>
                <w:i w:val="0"/>
              </w:rPr>
              <w:t>0,8</w:t>
            </w:r>
          </w:p>
        </w:tc>
      </w:tr>
      <w:tr w:rsidR="00650C2C" w:rsidRPr="00902D52" w:rsidTr="00650C2C">
        <w:trPr>
          <w:trHeight w:val="284"/>
        </w:trPr>
        <w:tc>
          <w:tcPr>
            <w:tcW w:w="5778" w:type="dxa"/>
            <w:shd w:val="clear" w:color="auto" w:fill="auto"/>
          </w:tcPr>
          <w:p w:rsidR="00650C2C" w:rsidRPr="007D4E4E" w:rsidRDefault="00650C2C" w:rsidP="0053453A">
            <w:pPr>
              <w:pStyle w:val="Estndar"/>
              <w:rPr>
                <w:rFonts w:cs="Arial"/>
                <w:color w:val="auto"/>
                <w:sz w:val="22"/>
                <w:szCs w:val="22"/>
              </w:rPr>
            </w:pPr>
            <w:r w:rsidRPr="007D4E4E">
              <w:rPr>
                <w:rFonts w:cs="Arial"/>
                <w:color w:val="auto"/>
                <w:sz w:val="22"/>
                <w:szCs w:val="22"/>
              </w:rPr>
              <w:t>Reconstruir Pieza</w:t>
            </w:r>
          </w:p>
        </w:tc>
        <w:tc>
          <w:tcPr>
            <w:tcW w:w="1740" w:type="dxa"/>
            <w:shd w:val="clear" w:color="auto" w:fill="auto"/>
          </w:tcPr>
          <w:p w:rsidR="00650C2C" w:rsidRPr="007D4E4E" w:rsidRDefault="00650C2C" w:rsidP="00650C2C">
            <w:pPr>
              <w:jc w:val="center"/>
              <w:rPr>
                <w:i w:val="0"/>
              </w:rPr>
            </w:pPr>
            <w:r w:rsidRPr="007D4E4E">
              <w:rPr>
                <w:i w:val="0"/>
              </w:rPr>
              <w:t>3,3</w:t>
            </w:r>
          </w:p>
        </w:tc>
      </w:tr>
      <w:tr w:rsidR="00F82B9C" w:rsidRPr="00902D52" w:rsidTr="0053453A">
        <w:trPr>
          <w:trHeight w:val="284"/>
        </w:trPr>
        <w:tc>
          <w:tcPr>
            <w:tcW w:w="7518" w:type="dxa"/>
            <w:gridSpan w:val="2"/>
            <w:shd w:val="clear" w:color="auto" w:fill="auto"/>
          </w:tcPr>
          <w:p w:rsidR="00F82B9C" w:rsidRPr="007D4E4E" w:rsidRDefault="00F82B9C" w:rsidP="0053453A">
            <w:pPr>
              <w:pStyle w:val="Estndar"/>
              <w:jc w:val="left"/>
              <w:rPr>
                <w:rFonts w:cs="Arial"/>
                <w:color w:val="auto"/>
                <w:sz w:val="22"/>
                <w:szCs w:val="22"/>
              </w:rPr>
            </w:pPr>
            <w:r w:rsidRPr="007D4E4E">
              <w:rPr>
                <w:rFonts w:cs="Arial"/>
                <w:b/>
                <w:color w:val="auto"/>
                <w:sz w:val="22"/>
                <w:szCs w:val="22"/>
              </w:rPr>
              <w:t>Endodoncias</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Endodoncia de un conducto</w:t>
            </w:r>
          </w:p>
        </w:tc>
        <w:tc>
          <w:tcPr>
            <w:tcW w:w="1740" w:type="dxa"/>
            <w:shd w:val="clear" w:color="auto" w:fill="auto"/>
          </w:tcPr>
          <w:p w:rsidR="007D4E4E" w:rsidRPr="007D4E4E" w:rsidRDefault="007D4E4E" w:rsidP="007D4E4E">
            <w:pPr>
              <w:jc w:val="center"/>
              <w:rPr>
                <w:i w:val="0"/>
              </w:rPr>
            </w:pPr>
            <w:r w:rsidRPr="007D4E4E">
              <w:rPr>
                <w:i w:val="0"/>
              </w:rPr>
              <w:t>2,5</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Cura con Hidróxido de Calcio</w:t>
            </w:r>
          </w:p>
        </w:tc>
        <w:tc>
          <w:tcPr>
            <w:tcW w:w="1740" w:type="dxa"/>
            <w:shd w:val="clear" w:color="auto" w:fill="auto"/>
          </w:tcPr>
          <w:p w:rsidR="007D4E4E" w:rsidRPr="007D4E4E" w:rsidRDefault="007D4E4E" w:rsidP="007D4E4E">
            <w:pPr>
              <w:jc w:val="center"/>
              <w:rPr>
                <w:i w:val="0"/>
              </w:rPr>
            </w:pPr>
            <w:r w:rsidRPr="007D4E4E">
              <w:rPr>
                <w:i w:val="0"/>
              </w:rPr>
              <w:t>1,6</w:t>
            </w:r>
          </w:p>
        </w:tc>
      </w:tr>
      <w:tr w:rsidR="00F82B9C" w:rsidRPr="00902D52" w:rsidTr="0053453A">
        <w:trPr>
          <w:trHeight w:val="284"/>
        </w:trPr>
        <w:tc>
          <w:tcPr>
            <w:tcW w:w="7518" w:type="dxa"/>
            <w:gridSpan w:val="2"/>
            <w:shd w:val="clear" w:color="auto" w:fill="auto"/>
          </w:tcPr>
          <w:p w:rsidR="00F82B9C" w:rsidRPr="007D4E4E" w:rsidRDefault="00F82B9C" w:rsidP="0053453A">
            <w:pPr>
              <w:pStyle w:val="Estndar"/>
              <w:jc w:val="left"/>
              <w:rPr>
                <w:rFonts w:cs="Arial"/>
                <w:color w:val="auto"/>
                <w:sz w:val="22"/>
                <w:szCs w:val="22"/>
              </w:rPr>
            </w:pPr>
            <w:proofErr w:type="spellStart"/>
            <w:r w:rsidRPr="007D4E4E">
              <w:rPr>
                <w:rFonts w:cs="Arial"/>
                <w:b/>
                <w:color w:val="auto"/>
                <w:sz w:val="22"/>
                <w:szCs w:val="22"/>
              </w:rPr>
              <w:t>Protesis</w:t>
            </w:r>
            <w:proofErr w:type="spellEnd"/>
            <w:r w:rsidRPr="007D4E4E">
              <w:rPr>
                <w:rFonts w:cs="Arial"/>
                <w:b/>
                <w:color w:val="auto"/>
                <w:sz w:val="22"/>
                <w:szCs w:val="22"/>
              </w:rPr>
              <w:t xml:space="preserve"> removible</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Prótesis removible de 1 Pieza (superior o inferior)</w:t>
            </w:r>
          </w:p>
        </w:tc>
        <w:tc>
          <w:tcPr>
            <w:tcW w:w="1740" w:type="dxa"/>
            <w:shd w:val="clear" w:color="auto" w:fill="auto"/>
          </w:tcPr>
          <w:p w:rsidR="007D4E4E" w:rsidRPr="007D4E4E" w:rsidRDefault="007D4E4E" w:rsidP="007D4E4E">
            <w:pPr>
              <w:jc w:val="center"/>
              <w:rPr>
                <w:i w:val="0"/>
              </w:rPr>
            </w:pPr>
            <w:r w:rsidRPr="007D4E4E">
              <w:rPr>
                <w:i w:val="0"/>
              </w:rPr>
              <w:t>2,5</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Prótesis completa removible</w:t>
            </w:r>
          </w:p>
        </w:tc>
        <w:tc>
          <w:tcPr>
            <w:tcW w:w="1740" w:type="dxa"/>
            <w:shd w:val="clear" w:color="auto" w:fill="auto"/>
          </w:tcPr>
          <w:p w:rsidR="007D4E4E" w:rsidRPr="007D4E4E" w:rsidRDefault="007D4E4E" w:rsidP="007D4E4E">
            <w:pPr>
              <w:jc w:val="center"/>
              <w:rPr>
                <w:i w:val="0"/>
              </w:rPr>
            </w:pPr>
            <w:r w:rsidRPr="007D4E4E">
              <w:rPr>
                <w:i w:val="0"/>
              </w:rPr>
              <w:t>2,5</w:t>
            </w:r>
          </w:p>
        </w:tc>
      </w:tr>
      <w:tr w:rsidR="00F82B9C" w:rsidRPr="00902D52" w:rsidTr="0053453A">
        <w:trPr>
          <w:trHeight w:val="284"/>
        </w:trPr>
        <w:tc>
          <w:tcPr>
            <w:tcW w:w="7518" w:type="dxa"/>
            <w:gridSpan w:val="2"/>
            <w:shd w:val="clear" w:color="auto" w:fill="auto"/>
          </w:tcPr>
          <w:p w:rsidR="00F82B9C" w:rsidRPr="007D4E4E" w:rsidRDefault="00F82B9C" w:rsidP="0053453A">
            <w:pPr>
              <w:pStyle w:val="Estndar"/>
              <w:jc w:val="left"/>
              <w:rPr>
                <w:rFonts w:cs="Arial"/>
                <w:color w:val="auto"/>
                <w:sz w:val="22"/>
                <w:szCs w:val="22"/>
              </w:rPr>
            </w:pPr>
            <w:r w:rsidRPr="007D4E4E">
              <w:rPr>
                <w:rFonts w:cs="Arial"/>
                <w:b/>
                <w:color w:val="auto"/>
                <w:sz w:val="22"/>
                <w:szCs w:val="22"/>
              </w:rPr>
              <w:t>Prótesis provisional</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Parcial provisional de 1 pieza (superior o inferior)</w:t>
            </w:r>
          </w:p>
        </w:tc>
        <w:tc>
          <w:tcPr>
            <w:tcW w:w="1740" w:type="dxa"/>
            <w:shd w:val="clear" w:color="auto" w:fill="auto"/>
          </w:tcPr>
          <w:p w:rsidR="007D4E4E" w:rsidRPr="007D4E4E" w:rsidRDefault="007D4E4E" w:rsidP="007D4E4E">
            <w:pPr>
              <w:jc w:val="center"/>
              <w:rPr>
                <w:i w:val="0"/>
              </w:rPr>
            </w:pPr>
            <w:r w:rsidRPr="007D4E4E">
              <w:rPr>
                <w:i w:val="0"/>
              </w:rPr>
              <w:t>1,6</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Completa provisional</w:t>
            </w:r>
          </w:p>
        </w:tc>
        <w:tc>
          <w:tcPr>
            <w:tcW w:w="1740" w:type="dxa"/>
            <w:shd w:val="clear" w:color="auto" w:fill="auto"/>
          </w:tcPr>
          <w:p w:rsidR="007D4E4E" w:rsidRPr="007D4E4E" w:rsidRDefault="007D4E4E" w:rsidP="007D4E4E">
            <w:pPr>
              <w:jc w:val="center"/>
              <w:rPr>
                <w:i w:val="0"/>
              </w:rPr>
            </w:pPr>
            <w:r w:rsidRPr="007D4E4E">
              <w:rPr>
                <w:i w:val="0"/>
              </w:rPr>
              <w:t>2,5</w:t>
            </w:r>
          </w:p>
        </w:tc>
      </w:tr>
      <w:tr w:rsidR="00F82B9C" w:rsidRPr="00902D52" w:rsidTr="0053453A">
        <w:trPr>
          <w:trHeight w:val="284"/>
        </w:trPr>
        <w:tc>
          <w:tcPr>
            <w:tcW w:w="5778" w:type="dxa"/>
            <w:shd w:val="clear" w:color="auto" w:fill="auto"/>
          </w:tcPr>
          <w:p w:rsidR="00F82B9C" w:rsidRPr="007D4E4E" w:rsidRDefault="00F82B9C" w:rsidP="0053453A">
            <w:pPr>
              <w:pStyle w:val="Estndar"/>
              <w:rPr>
                <w:rFonts w:cs="Arial"/>
                <w:b/>
                <w:color w:val="auto"/>
                <w:sz w:val="22"/>
                <w:szCs w:val="22"/>
              </w:rPr>
            </w:pPr>
            <w:r w:rsidRPr="007D4E4E">
              <w:rPr>
                <w:rFonts w:cs="Arial"/>
                <w:b/>
                <w:color w:val="auto"/>
                <w:sz w:val="22"/>
                <w:szCs w:val="22"/>
              </w:rPr>
              <w:t>Prótesis fija</w:t>
            </w:r>
          </w:p>
        </w:tc>
        <w:tc>
          <w:tcPr>
            <w:tcW w:w="1740" w:type="dxa"/>
            <w:shd w:val="clear" w:color="auto" w:fill="auto"/>
          </w:tcPr>
          <w:p w:rsidR="00F82B9C" w:rsidRPr="007D4E4E" w:rsidRDefault="00F82B9C" w:rsidP="0053453A">
            <w:pPr>
              <w:pStyle w:val="Estndar"/>
              <w:jc w:val="center"/>
              <w:rPr>
                <w:rFonts w:cs="Arial"/>
                <w:b/>
                <w:color w:val="auto"/>
                <w:sz w:val="22"/>
                <w:szCs w:val="22"/>
              </w:rPr>
            </w:pP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Funda Porcelana</w:t>
            </w:r>
          </w:p>
        </w:tc>
        <w:tc>
          <w:tcPr>
            <w:tcW w:w="1740" w:type="dxa"/>
            <w:shd w:val="clear" w:color="auto" w:fill="auto"/>
          </w:tcPr>
          <w:p w:rsidR="007D4E4E" w:rsidRPr="007D4E4E" w:rsidRDefault="007D4E4E" w:rsidP="007D4E4E">
            <w:pPr>
              <w:jc w:val="center"/>
              <w:rPr>
                <w:i w:val="0"/>
              </w:rPr>
            </w:pPr>
            <w:r w:rsidRPr="007D4E4E">
              <w:rPr>
                <w:i w:val="0"/>
              </w:rPr>
              <w:t>1,6</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Póntico Porcelana</w:t>
            </w:r>
          </w:p>
        </w:tc>
        <w:tc>
          <w:tcPr>
            <w:tcW w:w="1740" w:type="dxa"/>
            <w:shd w:val="clear" w:color="auto" w:fill="auto"/>
          </w:tcPr>
          <w:p w:rsidR="007D4E4E" w:rsidRPr="007D4E4E" w:rsidRDefault="007D4E4E" w:rsidP="007D4E4E">
            <w:pPr>
              <w:jc w:val="center"/>
              <w:rPr>
                <w:i w:val="0"/>
              </w:rPr>
            </w:pPr>
            <w:r w:rsidRPr="007D4E4E">
              <w:rPr>
                <w:i w:val="0"/>
              </w:rPr>
              <w:t>1,6</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Carilla Porcelana</w:t>
            </w:r>
          </w:p>
        </w:tc>
        <w:tc>
          <w:tcPr>
            <w:tcW w:w="1740" w:type="dxa"/>
            <w:shd w:val="clear" w:color="auto" w:fill="auto"/>
          </w:tcPr>
          <w:p w:rsidR="007D4E4E" w:rsidRPr="007D4E4E" w:rsidRDefault="007D4E4E" w:rsidP="007D4E4E">
            <w:pPr>
              <w:jc w:val="center"/>
              <w:rPr>
                <w:i w:val="0"/>
              </w:rPr>
            </w:pPr>
            <w:r w:rsidRPr="007D4E4E">
              <w:rPr>
                <w:i w:val="0"/>
              </w:rPr>
              <w:t>1,6</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Corona Cerámica Metal Noble</w:t>
            </w:r>
          </w:p>
        </w:tc>
        <w:tc>
          <w:tcPr>
            <w:tcW w:w="1740" w:type="dxa"/>
            <w:shd w:val="clear" w:color="auto" w:fill="auto"/>
          </w:tcPr>
          <w:p w:rsidR="007D4E4E" w:rsidRPr="007D4E4E" w:rsidRDefault="007D4E4E" w:rsidP="007D4E4E">
            <w:pPr>
              <w:jc w:val="center"/>
              <w:rPr>
                <w:i w:val="0"/>
              </w:rPr>
            </w:pPr>
            <w:r w:rsidRPr="007D4E4E">
              <w:rPr>
                <w:i w:val="0"/>
              </w:rPr>
              <w:t>1,6</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Funda Porcelana sobre implante</w:t>
            </w:r>
          </w:p>
        </w:tc>
        <w:tc>
          <w:tcPr>
            <w:tcW w:w="1740" w:type="dxa"/>
            <w:shd w:val="clear" w:color="auto" w:fill="auto"/>
          </w:tcPr>
          <w:p w:rsidR="007D4E4E" w:rsidRPr="007D4E4E" w:rsidRDefault="007D4E4E" w:rsidP="007D4E4E">
            <w:pPr>
              <w:jc w:val="center"/>
              <w:rPr>
                <w:i w:val="0"/>
              </w:rPr>
            </w:pPr>
            <w:r w:rsidRPr="007D4E4E">
              <w:rPr>
                <w:i w:val="0"/>
              </w:rPr>
              <w:t>1,6</w:t>
            </w:r>
          </w:p>
        </w:tc>
      </w:tr>
      <w:tr w:rsidR="00F82B9C" w:rsidRPr="00902D52" w:rsidTr="0053453A">
        <w:trPr>
          <w:trHeight w:val="284"/>
        </w:trPr>
        <w:tc>
          <w:tcPr>
            <w:tcW w:w="7518" w:type="dxa"/>
            <w:gridSpan w:val="2"/>
            <w:shd w:val="clear" w:color="auto" w:fill="auto"/>
          </w:tcPr>
          <w:p w:rsidR="00F82B9C" w:rsidRPr="007D4E4E" w:rsidRDefault="00F82B9C" w:rsidP="0053453A">
            <w:pPr>
              <w:pStyle w:val="Estndar"/>
              <w:jc w:val="left"/>
              <w:rPr>
                <w:rFonts w:cs="Arial"/>
                <w:b/>
                <w:color w:val="auto"/>
                <w:sz w:val="22"/>
                <w:szCs w:val="22"/>
              </w:rPr>
            </w:pPr>
            <w:r w:rsidRPr="007D4E4E">
              <w:rPr>
                <w:rFonts w:cs="Arial"/>
                <w:b/>
                <w:color w:val="auto"/>
                <w:sz w:val="22"/>
                <w:szCs w:val="22"/>
              </w:rPr>
              <w:t>Cirugía en Consulta</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Exodoncia</w:t>
            </w:r>
          </w:p>
        </w:tc>
        <w:tc>
          <w:tcPr>
            <w:tcW w:w="1740" w:type="dxa"/>
            <w:shd w:val="clear" w:color="auto" w:fill="auto"/>
          </w:tcPr>
          <w:p w:rsidR="007D4E4E" w:rsidRPr="000446A6" w:rsidRDefault="007D4E4E" w:rsidP="007D4E4E">
            <w:pPr>
              <w:jc w:val="center"/>
              <w:rPr>
                <w:i w:val="0"/>
              </w:rPr>
            </w:pPr>
            <w:r w:rsidRPr="000446A6">
              <w:rPr>
                <w:i w:val="0"/>
              </w:rPr>
              <w:t>2,5</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Exodoncia complicada</w:t>
            </w:r>
          </w:p>
        </w:tc>
        <w:tc>
          <w:tcPr>
            <w:tcW w:w="1740" w:type="dxa"/>
            <w:shd w:val="clear" w:color="auto" w:fill="auto"/>
          </w:tcPr>
          <w:p w:rsidR="007D4E4E" w:rsidRPr="000446A6" w:rsidRDefault="007D4E4E" w:rsidP="007D4E4E">
            <w:pPr>
              <w:jc w:val="center"/>
              <w:rPr>
                <w:i w:val="0"/>
              </w:rPr>
            </w:pPr>
            <w:r w:rsidRPr="000446A6">
              <w:rPr>
                <w:i w:val="0"/>
              </w:rPr>
              <w:t>2,5</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Exodoncia quirúrgica</w:t>
            </w:r>
          </w:p>
        </w:tc>
        <w:tc>
          <w:tcPr>
            <w:tcW w:w="1740" w:type="dxa"/>
            <w:shd w:val="clear" w:color="auto" w:fill="auto"/>
          </w:tcPr>
          <w:p w:rsidR="007D4E4E" w:rsidRPr="007D4E4E" w:rsidRDefault="007D4E4E" w:rsidP="007D4E4E">
            <w:pPr>
              <w:jc w:val="center"/>
              <w:rPr>
                <w:i w:val="0"/>
              </w:rPr>
            </w:pPr>
            <w:r w:rsidRPr="007D4E4E">
              <w:rPr>
                <w:i w:val="0"/>
              </w:rPr>
              <w:t>2,5</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 xml:space="preserve">Exodoncia </w:t>
            </w:r>
            <w:proofErr w:type="spellStart"/>
            <w:r w:rsidRPr="007D4E4E">
              <w:rPr>
                <w:rFonts w:cs="Arial"/>
                <w:color w:val="auto"/>
                <w:sz w:val="22"/>
                <w:szCs w:val="22"/>
              </w:rPr>
              <w:t>semi</w:t>
            </w:r>
            <w:proofErr w:type="spellEnd"/>
            <w:r w:rsidRPr="007D4E4E">
              <w:rPr>
                <w:rFonts w:cs="Arial"/>
                <w:color w:val="auto"/>
                <w:sz w:val="22"/>
                <w:szCs w:val="22"/>
              </w:rPr>
              <w:t>-quirúrgica</w:t>
            </w:r>
          </w:p>
        </w:tc>
        <w:tc>
          <w:tcPr>
            <w:tcW w:w="1740" w:type="dxa"/>
            <w:shd w:val="clear" w:color="auto" w:fill="auto"/>
          </w:tcPr>
          <w:p w:rsidR="007D4E4E" w:rsidRPr="007D4E4E" w:rsidRDefault="007D4E4E" w:rsidP="007D4E4E">
            <w:pPr>
              <w:jc w:val="center"/>
              <w:rPr>
                <w:i w:val="0"/>
              </w:rPr>
            </w:pPr>
            <w:r w:rsidRPr="007D4E4E">
              <w:rPr>
                <w:i w:val="0"/>
              </w:rPr>
              <w:t>2,5</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lastRenderedPageBreak/>
              <w:t>Implante Osteointegrado</w:t>
            </w:r>
          </w:p>
        </w:tc>
        <w:tc>
          <w:tcPr>
            <w:tcW w:w="1740" w:type="dxa"/>
            <w:shd w:val="clear" w:color="auto" w:fill="auto"/>
          </w:tcPr>
          <w:p w:rsidR="007D4E4E" w:rsidRPr="007D4E4E" w:rsidRDefault="007D4E4E" w:rsidP="007D4E4E">
            <w:pPr>
              <w:jc w:val="center"/>
              <w:rPr>
                <w:i w:val="0"/>
              </w:rPr>
            </w:pPr>
            <w:r w:rsidRPr="007D4E4E">
              <w:rPr>
                <w:i w:val="0"/>
              </w:rPr>
              <w:t>3,2</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r w:rsidRPr="007D4E4E">
              <w:rPr>
                <w:rFonts w:cs="Arial"/>
                <w:color w:val="auto"/>
                <w:sz w:val="22"/>
                <w:szCs w:val="22"/>
              </w:rPr>
              <w:t>Segunda fase Implantes</w:t>
            </w:r>
          </w:p>
        </w:tc>
        <w:tc>
          <w:tcPr>
            <w:tcW w:w="1740" w:type="dxa"/>
            <w:shd w:val="clear" w:color="auto" w:fill="auto"/>
          </w:tcPr>
          <w:p w:rsidR="007D4E4E" w:rsidRPr="007D4E4E" w:rsidRDefault="007D4E4E" w:rsidP="007D4E4E">
            <w:pPr>
              <w:jc w:val="center"/>
              <w:rPr>
                <w:i w:val="0"/>
              </w:rPr>
            </w:pPr>
            <w:r w:rsidRPr="007D4E4E">
              <w:rPr>
                <w:i w:val="0"/>
              </w:rPr>
              <w:t>3,3</w:t>
            </w:r>
          </w:p>
        </w:tc>
      </w:tr>
      <w:tr w:rsidR="007D4E4E" w:rsidRPr="00902D52" w:rsidTr="0053453A">
        <w:trPr>
          <w:trHeight w:val="284"/>
        </w:trPr>
        <w:tc>
          <w:tcPr>
            <w:tcW w:w="5778" w:type="dxa"/>
            <w:shd w:val="clear" w:color="auto" w:fill="auto"/>
          </w:tcPr>
          <w:p w:rsidR="007D4E4E" w:rsidRPr="007D4E4E" w:rsidRDefault="007D4E4E" w:rsidP="0053453A">
            <w:pPr>
              <w:pStyle w:val="Estndar"/>
              <w:rPr>
                <w:rFonts w:cs="Arial"/>
                <w:color w:val="auto"/>
                <w:sz w:val="22"/>
                <w:szCs w:val="22"/>
              </w:rPr>
            </w:pPr>
            <w:proofErr w:type="spellStart"/>
            <w:r w:rsidRPr="007D4E4E">
              <w:rPr>
                <w:rFonts w:cs="Arial"/>
                <w:color w:val="auto"/>
                <w:sz w:val="22"/>
                <w:szCs w:val="22"/>
              </w:rPr>
              <w:t>Bio-Oss</w:t>
            </w:r>
            <w:proofErr w:type="spellEnd"/>
          </w:p>
        </w:tc>
        <w:tc>
          <w:tcPr>
            <w:tcW w:w="1740" w:type="dxa"/>
            <w:shd w:val="clear" w:color="auto" w:fill="auto"/>
          </w:tcPr>
          <w:p w:rsidR="007D4E4E" w:rsidRPr="007D4E4E" w:rsidRDefault="007D4E4E" w:rsidP="007D4E4E">
            <w:pPr>
              <w:jc w:val="center"/>
              <w:rPr>
                <w:i w:val="0"/>
              </w:rPr>
            </w:pPr>
            <w:r w:rsidRPr="007D4E4E">
              <w:rPr>
                <w:i w:val="0"/>
              </w:rPr>
              <w:t>1,6</w:t>
            </w:r>
          </w:p>
        </w:tc>
      </w:tr>
    </w:tbl>
    <w:p w:rsidR="007654CC" w:rsidRPr="007654CC" w:rsidRDefault="007654CC" w:rsidP="007654CC">
      <w:pPr>
        <w:autoSpaceDE w:val="0"/>
        <w:autoSpaceDN w:val="0"/>
        <w:adjustRightInd w:val="0"/>
        <w:jc w:val="both"/>
        <w:rPr>
          <w:i w:val="0"/>
          <w:color w:val="FF0000"/>
          <w:sz w:val="22"/>
          <w:szCs w:val="22"/>
        </w:rPr>
      </w:pPr>
    </w:p>
    <w:p w:rsidR="00FF32EA" w:rsidRDefault="00FF32EA" w:rsidP="00FF32EA">
      <w:pPr>
        <w:autoSpaceDE w:val="0"/>
        <w:autoSpaceDN w:val="0"/>
        <w:adjustRightInd w:val="0"/>
        <w:ind w:left="708"/>
        <w:jc w:val="both"/>
        <w:rPr>
          <w:i w:val="0"/>
          <w:color w:val="FF0000"/>
          <w:sz w:val="22"/>
          <w:szCs w:val="22"/>
        </w:rPr>
      </w:pPr>
    </w:p>
    <w:p w:rsidR="00FF32EA" w:rsidRPr="00AA03CF" w:rsidRDefault="00FF32EA" w:rsidP="00FF32EA">
      <w:pPr>
        <w:jc w:val="both"/>
        <w:rPr>
          <w:i w:val="0"/>
          <w:snapToGrid w:val="0"/>
          <w:sz w:val="22"/>
          <w:u w:val="single"/>
        </w:rPr>
      </w:pPr>
      <w:r w:rsidRPr="00AA03CF">
        <w:rPr>
          <w:i w:val="0"/>
          <w:snapToGrid w:val="0"/>
          <w:sz w:val="22"/>
          <w:u w:val="single"/>
        </w:rPr>
        <w:t xml:space="preserve">b. </w:t>
      </w:r>
      <w:r w:rsidR="004B372A">
        <w:rPr>
          <w:i w:val="0"/>
          <w:snapToGrid w:val="0"/>
          <w:sz w:val="22"/>
          <w:u w:val="single"/>
        </w:rPr>
        <w:t>Instalaciones: 5</w:t>
      </w:r>
      <w:r w:rsidRPr="00AA03CF">
        <w:rPr>
          <w:i w:val="0"/>
          <w:snapToGrid w:val="0"/>
          <w:sz w:val="22"/>
          <w:u w:val="single"/>
        </w:rPr>
        <w:t xml:space="preserve"> p</w:t>
      </w:r>
      <w:r>
        <w:rPr>
          <w:i w:val="0"/>
          <w:snapToGrid w:val="0"/>
          <w:sz w:val="22"/>
          <w:u w:val="single"/>
        </w:rPr>
        <w:t>un</w:t>
      </w:r>
      <w:r w:rsidRPr="00AA03CF">
        <w:rPr>
          <w:i w:val="0"/>
          <w:snapToGrid w:val="0"/>
          <w:sz w:val="22"/>
          <w:u w:val="single"/>
        </w:rPr>
        <w:t>tos</w:t>
      </w:r>
    </w:p>
    <w:p w:rsidR="00FF32EA" w:rsidRPr="00BB1FD7" w:rsidRDefault="00FF32EA" w:rsidP="00FF32EA">
      <w:pPr>
        <w:ind w:left="708"/>
        <w:jc w:val="both"/>
        <w:rPr>
          <w:i w:val="0"/>
          <w:snapToGrid w:val="0"/>
          <w:color w:val="FF0000"/>
          <w:sz w:val="22"/>
        </w:rPr>
      </w:pPr>
    </w:p>
    <w:p w:rsidR="00FF32EA" w:rsidRPr="004A4CC4" w:rsidRDefault="00FF32EA" w:rsidP="00FF32EA">
      <w:pPr>
        <w:jc w:val="both"/>
        <w:rPr>
          <w:rFonts w:eastAsiaTheme="minorHAnsi"/>
          <w:i w:val="0"/>
          <w:sz w:val="22"/>
          <w:szCs w:val="22"/>
          <w:lang w:eastAsia="en-US"/>
        </w:rPr>
      </w:pPr>
      <w:r w:rsidRPr="00BB1FD7">
        <w:rPr>
          <w:i w:val="0"/>
          <w:snapToGrid w:val="0"/>
          <w:sz w:val="22"/>
        </w:rPr>
        <w:t>b.1. Nº de consultas</w:t>
      </w:r>
      <w:r w:rsidR="00C54FF4">
        <w:rPr>
          <w:i w:val="0"/>
          <w:snapToGrid w:val="0"/>
          <w:sz w:val="22"/>
        </w:rPr>
        <w:t xml:space="preserve">. </w:t>
      </w:r>
      <w:r w:rsidR="00C54FF4" w:rsidRPr="004A4CC4">
        <w:rPr>
          <w:rFonts w:eastAsiaTheme="minorHAnsi"/>
          <w:i w:val="0"/>
          <w:sz w:val="22"/>
          <w:szCs w:val="22"/>
          <w:lang w:eastAsia="en-US"/>
        </w:rPr>
        <w:t>Se requiere que como mínimo la empresa licitadora disponga de dos consultas distintas (en un mismo centro o en diversos centros de la empresa licitadora).</w:t>
      </w:r>
    </w:p>
    <w:p w:rsidR="00C54FF4" w:rsidRPr="00BB1FD7" w:rsidRDefault="00C54FF4" w:rsidP="00FF32EA">
      <w:pPr>
        <w:jc w:val="both"/>
        <w:rPr>
          <w:i w:val="0"/>
          <w:snapToGrid w:val="0"/>
          <w:sz w:val="22"/>
        </w:rPr>
      </w:pPr>
    </w:p>
    <w:p w:rsidR="00C54FF4" w:rsidRDefault="00BB1FD7" w:rsidP="00AA2CF2">
      <w:pPr>
        <w:ind w:left="708"/>
        <w:jc w:val="both"/>
        <w:rPr>
          <w:i w:val="0"/>
          <w:snapToGrid w:val="0"/>
          <w:sz w:val="22"/>
        </w:rPr>
      </w:pPr>
      <w:r w:rsidRPr="00BB1FD7">
        <w:rPr>
          <w:i w:val="0"/>
          <w:snapToGrid w:val="0"/>
          <w:sz w:val="22"/>
        </w:rPr>
        <w:t xml:space="preserve">Se valorará de forma proporcional </w:t>
      </w:r>
      <w:r w:rsidR="002F6F5A">
        <w:rPr>
          <w:i w:val="0"/>
          <w:snapToGrid w:val="0"/>
          <w:sz w:val="22"/>
        </w:rPr>
        <w:t>la mejora en el</w:t>
      </w:r>
      <w:r w:rsidRPr="00BB1FD7">
        <w:rPr>
          <w:i w:val="0"/>
          <w:snapToGrid w:val="0"/>
          <w:sz w:val="22"/>
        </w:rPr>
        <w:t xml:space="preserve"> número de consultas </w:t>
      </w:r>
    </w:p>
    <w:p w:rsidR="00C54FF4" w:rsidRDefault="00BB1FD7" w:rsidP="00FF32EA">
      <w:pPr>
        <w:ind w:left="708"/>
        <w:jc w:val="both"/>
        <w:rPr>
          <w:i w:val="0"/>
          <w:snapToGrid w:val="0"/>
          <w:sz w:val="22"/>
        </w:rPr>
      </w:pPr>
      <w:r w:rsidRPr="00BB1FD7">
        <w:rPr>
          <w:i w:val="0"/>
          <w:snapToGrid w:val="0"/>
          <w:sz w:val="22"/>
        </w:rPr>
        <w:t xml:space="preserve">(se entiende como </w:t>
      </w:r>
      <w:r w:rsidR="00C54FF4">
        <w:rPr>
          <w:i w:val="0"/>
          <w:snapToGrid w:val="0"/>
          <w:sz w:val="22"/>
        </w:rPr>
        <w:t>consultas</w:t>
      </w:r>
      <w:r w:rsidR="00AA2CF2">
        <w:rPr>
          <w:i w:val="0"/>
          <w:snapToGrid w:val="0"/>
          <w:sz w:val="22"/>
        </w:rPr>
        <w:t xml:space="preserve"> </w:t>
      </w:r>
      <w:r w:rsidRPr="00BB1FD7">
        <w:rPr>
          <w:i w:val="0"/>
          <w:snapToGrid w:val="0"/>
          <w:sz w:val="22"/>
        </w:rPr>
        <w:t>las áreas para</w:t>
      </w:r>
      <w:r w:rsidRPr="00BB1FD7">
        <w:rPr>
          <w:i w:val="0"/>
          <w:lang w:val="en-US"/>
        </w:rPr>
        <w:t xml:space="preserve"> </w:t>
      </w:r>
      <w:r w:rsidRPr="00BB1FD7">
        <w:rPr>
          <w:i w:val="0"/>
          <w:snapToGrid w:val="0"/>
          <w:sz w:val="22"/>
        </w:rPr>
        <w:t xml:space="preserve">el tratamiento individual </w:t>
      </w:r>
    </w:p>
    <w:p w:rsidR="00C54FF4" w:rsidRDefault="00BB1FD7" w:rsidP="00FF32EA">
      <w:pPr>
        <w:ind w:left="708"/>
        <w:jc w:val="both"/>
        <w:rPr>
          <w:i w:val="0"/>
          <w:snapToGrid w:val="0"/>
          <w:sz w:val="22"/>
        </w:rPr>
      </w:pPr>
      <w:r w:rsidRPr="00BB1FD7">
        <w:rPr>
          <w:i w:val="0"/>
          <w:snapToGrid w:val="0"/>
          <w:sz w:val="22"/>
        </w:rPr>
        <w:t>de los pacientes</w:t>
      </w:r>
      <w:r w:rsidR="00DA7276">
        <w:rPr>
          <w:i w:val="0"/>
          <w:snapToGrid w:val="0"/>
          <w:sz w:val="22"/>
        </w:rPr>
        <w:t xml:space="preserve">) </w:t>
      </w:r>
      <w:r w:rsidRPr="00BB1FD7">
        <w:rPr>
          <w:i w:val="0"/>
          <w:snapToGrid w:val="0"/>
          <w:sz w:val="22"/>
        </w:rPr>
        <w:t xml:space="preserve">ofertadas en la localidad de referencia </w:t>
      </w:r>
    </w:p>
    <w:p w:rsidR="00FF32EA" w:rsidRPr="00BB1FD7" w:rsidRDefault="00BB1FD7" w:rsidP="00FF32EA">
      <w:pPr>
        <w:ind w:left="708"/>
        <w:jc w:val="both"/>
        <w:rPr>
          <w:i w:val="0"/>
          <w:snapToGrid w:val="0"/>
          <w:sz w:val="22"/>
          <w:szCs w:val="22"/>
        </w:rPr>
      </w:pPr>
      <w:r w:rsidRPr="00BB1FD7">
        <w:rPr>
          <w:i w:val="0"/>
          <w:snapToGrid w:val="0"/>
          <w:sz w:val="22"/>
        </w:rPr>
        <w:t>(o radio inferior a 5 km)</w:t>
      </w:r>
      <w:r w:rsidR="00FF32EA" w:rsidRPr="00BB1FD7">
        <w:rPr>
          <w:i w:val="0"/>
          <w:snapToGrid w:val="0"/>
          <w:sz w:val="22"/>
        </w:rPr>
        <w:t>.</w:t>
      </w:r>
      <w:r w:rsidR="00FF32EA" w:rsidRPr="00BB1FD7">
        <w:rPr>
          <w:i w:val="0"/>
          <w:snapToGrid w:val="0"/>
          <w:sz w:val="22"/>
          <w:szCs w:val="22"/>
        </w:rPr>
        <w:tab/>
      </w:r>
      <w:r w:rsidR="00FF32EA" w:rsidRPr="00BB1FD7">
        <w:rPr>
          <w:i w:val="0"/>
          <w:snapToGrid w:val="0"/>
          <w:sz w:val="22"/>
          <w:szCs w:val="22"/>
        </w:rPr>
        <w:tab/>
      </w:r>
      <w:r w:rsidR="00C54FF4">
        <w:rPr>
          <w:i w:val="0"/>
          <w:snapToGrid w:val="0"/>
          <w:sz w:val="22"/>
          <w:szCs w:val="22"/>
        </w:rPr>
        <w:tab/>
      </w:r>
      <w:r w:rsidR="00C54FF4">
        <w:rPr>
          <w:i w:val="0"/>
          <w:snapToGrid w:val="0"/>
          <w:sz w:val="22"/>
          <w:szCs w:val="22"/>
        </w:rPr>
        <w:tab/>
      </w:r>
      <w:r w:rsidR="00C54FF4">
        <w:rPr>
          <w:i w:val="0"/>
          <w:snapToGrid w:val="0"/>
          <w:sz w:val="22"/>
          <w:szCs w:val="22"/>
        </w:rPr>
        <w:tab/>
      </w:r>
      <w:r w:rsidR="00C54FF4">
        <w:rPr>
          <w:i w:val="0"/>
          <w:snapToGrid w:val="0"/>
          <w:sz w:val="22"/>
          <w:szCs w:val="22"/>
        </w:rPr>
        <w:tab/>
      </w:r>
      <w:r w:rsidR="00FF32EA" w:rsidRPr="00BB1FD7">
        <w:rPr>
          <w:i w:val="0"/>
          <w:snapToGrid w:val="0"/>
          <w:sz w:val="22"/>
          <w:szCs w:val="22"/>
        </w:rPr>
        <w:t xml:space="preserve">Máx. </w:t>
      </w:r>
      <w:r w:rsidR="004B372A">
        <w:rPr>
          <w:i w:val="0"/>
          <w:snapToGrid w:val="0"/>
          <w:sz w:val="22"/>
          <w:szCs w:val="22"/>
        </w:rPr>
        <w:t>5</w:t>
      </w:r>
      <w:r w:rsidR="00FF32EA" w:rsidRPr="00BB1FD7">
        <w:rPr>
          <w:i w:val="0"/>
          <w:snapToGrid w:val="0"/>
          <w:sz w:val="22"/>
          <w:szCs w:val="22"/>
        </w:rPr>
        <w:t xml:space="preserve"> puntos</w:t>
      </w:r>
    </w:p>
    <w:p w:rsidR="00FF32EA" w:rsidRDefault="00FF32EA" w:rsidP="00FF32EA">
      <w:pPr>
        <w:ind w:left="708"/>
        <w:jc w:val="both"/>
        <w:rPr>
          <w:i w:val="0"/>
          <w:snapToGrid w:val="0"/>
        </w:rPr>
      </w:pPr>
    </w:p>
    <w:p w:rsidR="00FF32EA" w:rsidRPr="00AA03CF" w:rsidRDefault="00FF32EA" w:rsidP="00FF32EA">
      <w:pPr>
        <w:ind w:left="708"/>
        <w:jc w:val="both"/>
        <w:rPr>
          <w:i w:val="0"/>
          <w:snapToGrid w:val="0"/>
        </w:rPr>
      </w:pPr>
    </w:p>
    <w:p w:rsidR="008A2514" w:rsidRPr="00306204" w:rsidRDefault="008A2514" w:rsidP="008A2514">
      <w:pPr>
        <w:jc w:val="both"/>
        <w:rPr>
          <w:i w:val="0"/>
          <w:snapToGrid w:val="0"/>
          <w:sz w:val="22"/>
          <w:u w:val="single"/>
        </w:rPr>
      </w:pPr>
      <w:r w:rsidRPr="00306204">
        <w:rPr>
          <w:i w:val="0"/>
          <w:snapToGrid w:val="0"/>
          <w:sz w:val="22"/>
          <w:u w:val="single"/>
        </w:rPr>
        <w:t xml:space="preserve">c. Prestación del Servicio: </w:t>
      </w:r>
      <w:r>
        <w:rPr>
          <w:i w:val="0"/>
          <w:snapToGrid w:val="0"/>
          <w:sz w:val="22"/>
          <w:u w:val="single"/>
        </w:rPr>
        <w:t>2</w:t>
      </w:r>
      <w:r w:rsidR="009F36A1">
        <w:rPr>
          <w:i w:val="0"/>
          <w:snapToGrid w:val="0"/>
          <w:sz w:val="22"/>
          <w:u w:val="single"/>
        </w:rPr>
        <w:t>9</w:t>
      </w:r>
      <w:r w:rsidRPr="00306204">
        <w:rPr>
          <w:b/>
          <w:i w:val="0"/>
          <w:snapToGrid w:val="0"/>
          <w:color w:val="FF0000"/>
          <w:sz w:val="22"/>
          <w:szCs w:val="22"/>
          <w:u w:val="single"/>
        </w:rPr>
        <w:t xml:space="preserve"> </w:t>
      </w:r>
      <w:r w:rsidRPr="00306204">
        <w:rPr>
          <w:i w:val="0"/>
          <w:snapToGrid w:val="0"/>
          <w:sz w:val="22"/>
          <w:u w:val="single"/>
        </w:rPr>
        <w:t>puntos</w:t>
      </w:r>
    </w:p>
    <w:p w:rsidR="008A2514" w:rsidRPr="00AA03CF" w:rsidRDefault="008A2514" w:rsidP="008A2514">
      <w:pPr>
        <w:jc w:val="both"/>
        <w:rPr>
          <w:i w:val="0"/>
          <w:snapToGrid w:val="0"/>
          <w:sz w:val="22"/>
        </w:rPr>
      </w:pPr>
    </w:p>
    <w:p w:rsidR="008A2514" w:rsidRPr="00AA03CF" w:rsidRDefault="008A2514" w:rsidP="008A2514">
      <w:pPr>
        <w:rPr>
          <w:i w:val="0"/>
          <w:sz w:val="22"/>
          <w:szCs w:val="22"/>
          <w:lang w:val="es-ES_tradnl"/>
        </w:rPr>
      </w:pPr>
      <w:r w:rsidRPr="00AA03CF">
        <w:rPr>
          <w:i w:val="0"/>
          <w:sz w:val="22"/>
          <w:szCs w:val="22"/>
        </w:rPr>
        <w:t>c.</w:t>
      </w:r>
      <w:r>
        <w:rPr>
          <w:i w:val="0"/>
          <w:sz w:val="22"/>
          <w:szCs w:val="22"/>
        </w:rPr>
        <w:t>1</w:t>
      </w:r>
      <w:r w:rsidRPr="00AA03CF">
        <w:rPr>
          <w:i w:val="0"/>
          <w:sz w:val="22"/>
          <w:szCs w:val="22"/>
        </w:rPr>
        <w:t xml:space="preserve">. Cobertura </w:t>
      </w:r>
      <w:r w:rsidRPr="00AA03CF">
        <w:rPr>
          <w:i w:val="0"/>
          <w:sz w:val="22"/>
          <w:szCs w:val="22"/>
          <w:lang w:val="es-ES_tradnl"/>
        </w:rPr>
        <w:t xml:space="preserve">horaria </w:t>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r>
      <w:r w:rsidRPr="00AA03CF">
        <w:rPr>
          <w:i w:val="0"/>
          <w:sz w:val="22"/>
          <w:szCs w:val="22"/>
          <w:lang w:val="es-ES_tradnl"/>
        </w:rPr>
        <w:tab/>
        <w:t xml:space="preserve">Máx. </w:t>
      </w:r>
      <w:r>
        <w:rPr>
          <w:i w:val="0"/>
          <w:sz w:val="22"/>
          <w:szCs w:val="22"/>
          <w:lang w:val="es-ES_tradnl"/>
        </w:rPr>
        <w:t>2</w:t>
      </w:r>
      <w:r w:rsidR="009F36A1">
        <w:rPr>
          <w:i w:val="0"/>
          <w:sz w:val="22"/>
          <w:szCs w:val="22"/>
          <w:lang w:val="es-ES_tradnl"/>
        </w:rPr>
        <w:t>9</w:t>
      </w:r>
      <w:r w:rsidRPr="00AA03CF">
        <w:rPr>
          <w:i w:val="0"/>
          <w:sz w:val="22"/>
          <w:szCs w:val="22"/>
          <w:lang w:val="es-ES_tradnl"/>
        </w:rPr>
        <w:t xml:space="preserve"> puntos</w:t>
      </w:r>
    </w:p>
    <w:p w:rsidR="008A2514" w:rsidRPr="00AA03CF" w:rsidRDefault="008A2514" w:rsidP="008A2514">
      <w:pPr>
        <w:rPr>
          <w:i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842"/>
      </w:tblGrid>
      <w:tr w:rsidR="008A2514" w:rsidRPr="00AA03CF" w:rsidTr="00976205">
        <w:trPr>
          <w:trHeight w:val="999"/>
        </w:trPr>
        <w:tc>
          <w:tcPr>
            <w:tcW w:w="5954" w:type="dxa"/>
            <w:shd w:val="clear" w:color="auto" w:fill="auto"/>
            <w:vAlign w:val="center"/>
          </w:tcPr>
          <w:p w:rsidR="008A2514" w:rsidRPr="00AA03CF" w:rsidRDefault="008A2514" w:rsidP="00976205">
            <w:pPr>
              <w:rPr>
                <w:i w:val="0"/>
                <w:snapToGrid w:val="0"/>
                <w:sz w:val="22"/>
                <w:lang w:val="es-ES_tradnl"/>
              </w:rPr>
            </w:pPr>
            <w:r w:rsidRPr="00AA03CF">
              <w:rPr>
                <w:i w:val="0"/>
                <w:snapToGrid w:val="0"/>
                <w:sz w:val="22"/>
              </w:rPr>
              <w:t xml:space="preserve">Cobertura presencial </w:t>
            </w:r>
            <w:r>
              <w:rPr>
                <w:i w:val="0"/>
                <w:snapToGrid w:val="0"/>
                <w:sz w:val="22"/>
              </w:rPr>
              <w:t>de profesionales médicos de la especialidad de Odontología</w:t>
            </w:r>
            <w:r w:rsidRPr="00AA03CF">
              <w:rPr>
                <w:i w:val="0"/>
                <w:snapToGrid w:val="0"/>
                <w:sz w:val="22"/>
                <w:lang w:val="es-ES_tradnl"/>
              </w:rPr>
              <w:t xml:space="preserve"> </w:t>
            </w:r>
          </w:p>
          <w:p w:rsidR="008A2514" w:rsidRPr="00AA03CF" w:rsidRDefault="008A2514" w:rsidP="00976205">
            <w:pPr>
              <w:rPr>
                <w:i w:val="0"/>
                <w:sz w:val="22"/>
              </w:rPr>
            </w:pPr>
            <w:r w:rsidRPr="00AA03CF">
              <w:rPr>
                <w:i w:val="0"/>
                <w:lang w:val="es-ES_tradnl"/>
              </w:rPr>
              <w:t xml:space="preserve">Se valorará de forma proporcional la </w:t>
            </w:r>
            <w:r>
              <w:rPr>
                <w:i w:val="0"/>
                <w:lang w:val="es-ES_tradnl"/>
              </w:rPr>
              <w:t xml:space="preserve">mejora en la </w:t>
            </w:r>
            <w:r w:rsidRPr="00AA03CF">
              <w:rPr>
                <w:i w:val="0"/>
                <w:lang w:val="es-ES_tradnl"/>
              </w:rPr>
              <w:t>suma de horas presenciales semanales del personal médico asignado al centro ofertado situado</w:t>
            </w:r>
            <w:r>
              <w:rPr>
                <w:i w:val="0"/>
                <w:lang w:val="es-ES_tradnl"/>
              </w:rPr>
              <w:t xml:space="preserve"> en la localidad de referencia (teniendo en cuenta que el mínimo es 28 horas semanales)</w:t>
            </w:r>
            <w:r w:rsidR="00C03AAB">
              <w:rPr>
                <w:i w:val="0"/>
                <w:lang w:val="es-ES_tradnl"/>
              </w:rPr>
              <w:t>.</w:t>
            </w:r>
          </w:p>
        </w:tc>
        <w:tc>
          <w:tcPr>
            <w:tcW w:w="1842" w:type="dxa"/>
            <w:shd w:val="clear" w:color="auto" w:fill="auto"/>
            <w:vAlign w:val="center"/>
          </w:tcPr>
          <w:p w:rsidR="008A2514" w:rsidRPr="00AA03CF" w:rsidRDefault="009F36A1" w:rsidP="00976205">
            <w:pPr>
              <w:rPr>
                <w:i w:val="0"/>
                <w:sz w:val="22"/>
                <w:lang w:val="es-ES_tradnl"/>
              </w:rPr>
            </w:pPr>
            <w:r>
              <w:rPr>
                <w:i w:val="0"/>
                <w:sz w:val="22"/>
                <w:lang w:val="es-ES_tradnl"/>
              </w:rPr>
              <w:t>9</w:t>
            </w:r>
            <w:r w:rsidR="008A2514" w:rsidRPr="00AA03CF">
              <w:rPr>
                <w:i w:val="0"/>
                <w:sz w:val="22"/>
                <w:lang w:val="es-ES_tradnl"/>
              </w:rPr>
              <w:t xml:space="preserve"> puntos</w:t>
            </w:r>
          </w:p>
        </w:tc>
      </w:tr>
      <w:tr w:rsidR="009F36A1" w:rsidRPr="00AA03CF" w:rsidTr="00976205">
        <w:trPr>
          <w:trHeight w:val="999"/>
        </w:trPr>
        <w:tc>
          <w:tcPr>
            <w:tcW w:w="5954" w:type="dxa"/>
            <w:shd w:val="clear" w:color="auto" w:fill="auto"/>
            <w:vAlign w:val="center"/>
          </w:tcPr>
          <w:p w:rsidR="009F36A1" w:rsidRPr="00DA68AA" w:rsidRDefault="009F36A1" w:rsidP="00976205">
            <w:pPr>
              <w:rPr>
                <w:b/>
                <w:i w:val="0"/>
                <w:snapToGrid w:val="0"/>
                <w:sz w:val="22"/>
              </w:rPr>
            </w:pPr>
            <w:r w:rsidRPr="00DA68AA">
              <w:rPr>
                <w:b/>
                <w:i w:val="0"/>
                <w:snapToGrid w:val="0"/>
                <w:sz w:val="22"/>
              </w:rPr>
              <w:t xml:space="preserve">Realización de </w:t>
            </w:r>
            <w:proofErr w:type="spellStart"/>
            <w:r w:rsidRPr="00DA68AA">
              <w:rPr>
                <w:b/>
                <w:i w:val="0"/>
                <w:snapToGrid w:val="0"/>
                <w:sz w:val="22"/>
              </w:rPr>
              <w:t>Ortopontamografia</w:t>
            </w:r>
            <w:proofErr w:type="spellEnd"/>
          </w:p>
          <w:p w:rsidR="00E40688" w:rsidRPr="00DA68AA" w:rsidRDefault="00AD1691" w:rsidP="00E40688">
            <w:pPr>
              <w:pStyle w:val="Textoindependiente"/>
              <w:tabs>
                <w:tab w:val="left" w:pos="6663"/>
              </w:tabs>
              <w:rPr>
                <w:i/>
                <w:color w:val="auto"/>
                <w:sz w:val="20"/>
              </w:rPr>
            </w:pPr>
            <w:r w:rsidRPr="00DA68AA">
              <w:rPr>
                <w:color w:val="auto"/>
                <w:sz w:val="20"/>
                <w:lang w:val="es-ES_tradnl"/>
              </w:rPr>
              <w:t xml:space="preserve">Se valorará la realización de </w:t>
            </w:r>
            <w:proofErr w:type="spellStart"/>
            <w:r w:rsidRPr="00DA68AA">
              <w:rPr>
                <w:color w:val="auto"/>
                <w:sz w:val="20"/>
                <w:lang w:val="es-ES_tradnl"/>
              </w:rPr>
              <w:t>ortopantomografías</w:t>
            </w:r>
            <w:proofErr w:type="spellEnd"/>
            <w:r w:rsidRPr="00DA68AA">
              <w:rPr>
                <w:color w:val="auto"/>
                <w:sz w:val="20"/>
                <w:lang w:val="es-ES_tradnl"/>
              </w:rPr>
              <w:t>. La empresa licitadora deberá acreditar que tiene ins</w:t>
            </w:r>
            <w:r w:rsidR="00E40688" w:rsidRPr="00DA68AA">
              <w:rPr>
                <w:color w:val="auto"/>
                <w:sz w:val="20"/>
                <w:lang w:val="es-ES_tradnl"/>
              </w:rPr>
              <w:t>talado y dado de alta el equipo, en el centro sanitario ofertado, el equipo correspondiente y que el personal que realizará las pruebas diagnósticas dispone de la formación necesaria para su uso.</w:t>
            </w:r>
          </w:p>
          <w:p w:rsidR="009F36A1" w:rsidRPr="00DA68AA" w:rsidRDefault="009F36A1" w:rsidP="00976205">
            <w:pPr>
              <w:rPr>
                <w:i w:val="0"/>
                <w:snapToGrid w:val="0"/>
                <w:sz w:val="22"/>
              </w:rPr>
            </w:pPr>
          </w:p>
        </w:tc>
        <w:tc>
          <w:tcPr>
            <w:tcW w:w="1842" w:type="dxa"/>
            <w:shd w:val="clear" w:color="auto" w:fill="auto"/>
            <w:vAlign w:val="center"/>
          </w:tcPr>
          <w:p w:rsidR="009F36A1" w:rsidRPr="00DA68AA" w:rsidRDefault="009F36A1" w:rsidP="00976205">
            <w:pPr>
              <w:rPr>
                <w:i w:val="0"/>
                <w:sz w:val="22"/>
                <w:lang w:val="es-ES_tradnl"/>
              </w:rPr>
            </w:pPr>
            <w:r w:rsidRPr="00DA68AA">
              <w:rPr>
                <w:i w:val="0"/>
                <w:sz w:val="22"/>
                <w:lang w:val="es-ES_tradnl"/>
              </w:rPr>
              <w:t>3 puntos</w:t>
            </w:r>
          </w:p>
        </w:tc>
      </w:tr>
      <w:tr w:rsidR="008A2514" w:rsidRPr="00AA03CF" w:rsidTr="00976205">
        <w:trPr>
          <w:trHeight w:val="1086"/>
        </w:trPr>
        <w:tc>
          <w:tcPr>
            <w:tcW w:w="5954" w:type="dxa"/>
            <w:shd w:val="clear" w:color="auto" w:fill="auto"/>
            <w:vAlign w:val="center"/>
          </w:tcPr>
          <w:p w:rsidR="008A2514" w:rsidRPr="00AA03CF" w:rsidRDefault="008A2514" w:rsidP="00976205">
            <w:pPr>
              <w:rPr>
                <w:i w:val="0"/>
                <w:sz w:val="22"/>
              </w:rPr>
            </w:pPr>
            <w:r w:rsidRPr="00AA03CF">
              <w:rPr>
                <w:i w:val="0"/>
                <w:sz w:val="22"/>
              </w:rPr>
              <w:t>Horario partido</w:t>
            </w:r>
          </w:p>
          <w:p w:rsidR="008A2514" w:rsidRPr="00AA03CF" w:rsidRDefault="008A2514" w:rsidP="00976205">
            <w:pPr>
              <w:rPr>
                <w:i w:val="0"/>
              </w:rPr>
            </w:pPr>
            <w:r w:rsidRPr="00AA03CF">
              <w:rPr>
                <w:i w:val="0"/>
              </w:rPr>
              <w:t>Se valorará si el centro ofertado</w:t>
            </w:r>
            <w:r>
              <w:rPr>
                <w:i w:val="0"/>
              </w:rPr>
              <w:t xml:space="preserve"> en la localidad de referencia</w:t>
            </w:r>
            <w:r w:rsidRPr="00AA03CF">
              <w:rPr>
                <w:i w:val="0"/>
              </w:rPr>
              <w:t xml:space="preserve"> cubre un mínimo de cinco horas por la mañana (a partir de las 9h) y tres horas por la ta</w:t>
            </w:r>
            <w:r>
              <w:rPr>
                <w:i w:val="0"/>
              </w:rPr>
              <w:t>rde (a partir de las 16h, mínimo de lunes a jueves) (con presencia física de Odontólogo)</w:t>
            </w:r>
            <w:r w:rsidRPr="00AA03CF">
              <w:rPr>
                <w:i w:val="0"/>
              </w:rPr>
              <w:t>.</w:t>
            </w:r>
          </w:p>
        </w:tc>
        <w:tc>
          <w:tcPr>
            <w:tcW w:w="1842" w:type="dxa"/>
            <w:shd w:val="clear" w:color="auto" w:fill="auto"/>
            <w:vAlign w:val="center"/>
          </w:tcPr>
          <w:p w:rsidR="008A2514" w:rsidRPr="00AA03CF" w:rsidRDefault="008A2514" w:rsidP="00976205">
            <w:pPr>
              <w:rPr>
                <w:i w:val="0"/>
                <w:sz w:val="22"/>
              </w:rPr>
            </w:pPr>
            <w:r>
              <w:rPr>
                <w:i w:val="0"/>
                <w:sz w:val="22"/>
              </w:rPr>
              <w:t>6</w:t>
            </w:r>
            <w:r w:rsidRPr="00AA03CF">
              <w:rPr>
                <w:i w:val="0"/>
                <w:sz w:val="22"/>
              </w:rPr>
              <w:t xml:space="preserve"> punto</w:t>
            </w:r>
            <w:r>
              <w:rPr>
                <w:i w:val="0"/>
                <w:sz w:val="22"/>
              </w:rPr>
              <w:t>s</w:t>
            </w:r>
          </w:p>
        </w:tc>
      </w:tr>
      <w:tr w:rsidR="008A2514" w:rsidRPr="00AA03CF" w:rsidTr="00976205">
        <w:trPr>
          <w:trHeight w:val="1117"/>
        </w:trPr>
        <w:tc>
          <w:tcPr>
            <w:tcW w:w="5954" w:type="dxa"/>
            <w:shd w:val="clear" w:color="auto" w:fill="auto"/>
            <w:vAlign w:val="center"/>
          </w:tcPr>
          <w:p w:rsidR="008A2514" w:rsidRPr="00836F06" w:rsidRDefault="008A2514" w:rsidP="00976205">
            <w:pPr>
              <w:rPr>
                <w:rFonts w:cs="Arial"/>
                <w:i w:val="0"/>
                <w:sz w:val="22"/>
              </w:rPr>
            </w:pPr>
            <w:r w:rsidRPr="00836F06">
              <w:rPr>
                <w:rFonts w:cs="Arial"/>
                <w:i w:val="0"/>
                <w:sz w:val="22"/>
              </w:rPr>
              <w:t>Horario de apertura del centro</w:t>
            </w:r>
          </w:p>
          <w:p w:rsidR="005820B5" w:rsidRDefault="008A2514" w:rsidP="00976205">
            <w:pPr>
              <w:rPr>
                <w:rFonts w:cs="Arial"/>
                <w:i w:val="0"/>
              </w:rPr>
            </w:pPr>
            <w:r w:rsidRPr="00836F06">
              <w:rPr>
                <w:rFonts w:cs="Arial"/>
                <w:i w:val="0"/>
              </w:rPr>
              <w:t xml:space="preserve">Se valorará si el centro ofertado en la localidad de referencia cubre un mínimo de 7 horas diarias de lunes a jueves </w:t>
            </w:r>
          </w:p>
          <w:p w:rsidR="008A2514" w:rsidRPr="00836F06" w:rsidRDefault="008A2514" w:rsidP="00976205">
            <w:pPr>
              <w:rPr>
                <w:i w:val="0"/>
              </w:rPr>
            </w:pPr>
            <w:r w:rsidRPr="00836F06">
              <w:rPr>
                <w:i w:val="0"/>
              </w:rPr>
              <w:t>(con presencia física del</w:t>
            </w:r>
            <w:r w:rsidR="005820B5">
              <w:rPr>
                <w:i w:val="0"/>
              </w:rPr>
              <w:t xml:space="preserve"> o</w:t>
            </w:r>
            <w:r w:rsidRPr="00836F06">
              <w:rPr>
                <w:i w:val="0"/>
              </w:rPr>
              <w:t>dontólogo)………</w:t>
            </w:r>
            <w:r w:rsidR="005820B5">
              <w:rPr>
                <w:i w:val="0"/>
              </w:rPr>
              <w:t>….</w:t>
            </w:r>
            <w:r w:rsidRPr="00836F06">
              <w:rPr>
                <w:i w:val="0"/>
              </w:rPr>
              <w:t>…</w:t>
            </w:r>
            <w:r w:rsidR="005820B5">
              <w:rPr>
                <w:i w:val="0"/>
              </w:rPr>
              <w:t>1 punto</w:t>
            </w:r>
          </w:p>
          <w:p w:rsidR="008A2514" w:rsidRPr="00836F06" w:rsidRDefault="008A2514" w:rsidP="00976205">
            <w:pPr>
              <w:rPr>
                <w:i w:val="0"/>
              </w:rPr>
            </w:pPr>
            <w:r w:rsidRPr="00836F06">
              <w:rPr>
                <w:rFonts w:cs="Arial"/>
                <w:i w:val="0"/>
              </w:rPr>
              <w:t xml:space="preserve">Se valorará si el centro ofertado en la localidad de referencia cubre un mínimo de 8 horas diarias de lunes a jueves </w:t>
            </w:r>
            <w:r w:rsidRPr="00836F06">
              <w:rPr>
                <w:i w:val="0"/>
              </w:rPr>
              <w:t xml:space="preserve">(con presencia física del </w:t>
            </w:r>
            <w:r w:rsidR="005820B5">
              <w:rPr>
                <w:i w:val="0"/>
              </w:rPr>
              <w:t>o</w:t>
            </w:r>
            <w:r w:rsidRPr="00836F06">
              <w:rPr>
                <w:i w:val="0"/>
              </w:rPr>
              <w:t>dontólogo)………………….3 punto</w:t>
            </w:r>
            <w:r w:rsidR="005820B5">
              <w:rPr>
                <w:i w:val="0"/>
              </w:rPr>
              <w:t>s</w:t>
            </w:r>
          </w:p>
          <w:p w:rsidR="008A2514" w:rsidRPr="00836F06" w:rsidRDefault="008A2514" w:rsidP="005820B5">
            <w:pPr>
              <w:rPr>
                <w:i w:val="0"/>
                <w:snapToGrid w:val="0"/>
              </w:rPr>
            </w:pPr>
            <w:r w:rsidRPr="00836F06">
              <w:rPr>
                <w:rFonts w:cs="Arial"/>
                <w:i w:val="0"/>
              </w:rPr>
              <w:t xml:space="preserve">Se valorará si el centro ofertado en la localidad de referencia cubre un mínimo de 9 </w:t>
            </w:r>
            <w:r>
              <w:rPr>
                <w:rFonts w:cs="Arial"/>
                <w:i w:val="0"/>
              </w:rPr>
              <w:t xml:space="preserve"> o más </w:t>
            </w:r>
            <w:r w:rsidRPr="00836F06">
              <w:rPr>
                <w:rFonts w:cs="Arial"/>
                <w:i w:val="0"/>
              </w:rPr>
              <w:t xml:space="preserve">horas diarias de lunes a jueves </w:t>
            </w:r>
            <w:r w:rsidRPr="00836F06">
              <w:rPr>
                <w:i w:val="0"/>
              </w:rPr>
              <w:t>(con presencia física del odontólogo)……………6 puntos</w:t>
            </w:r>
          </w:p>
        </w:tc>
        <w:tc>
          <w:tcPr>
            <w:tcW w:w="1842" w:type="dxa"/>
            <w:shd w:val="clear" w:color="auto" w:fill="auto"/>
            <w:vAlign w:val="center"/>
          </w:tcPr>
          <w:p w:rsidR="008A2514" w:rsidRPr="00836F06" w:rsidRDefault="008A2514" w:rsidP="00976205">
            <w:pPr>
              <w:rPr>
                <w:i w:val="0"/>
                <w:sz w:val="22"/>
              </w:rPr>
            </w:pPr>
            <w:r>
              <w:rPr>
                <w:i w:val="0"/>
                <w:sz w:val="22"/>
              </w:rPr>
              <w:t xml:space="preserve">Máx. </w:t>
            </w:r>
            <w:r w:rsidRPr="00836F06">
              <w:rPr>
                <w:i w:val="0"/>
                <w:sz w:val="22"/>
              </w:rPr>
              <w:t>6 puntos</w:t>
            </w:r>
          </w:p>
        </w:tc>
      </w:tr>
      <w:tr w:rsidR="008A2514" w:rsidRPr="00AA03CF" w:rsidTr="00976205">
        <w:trPr>
          <w:trHeight w:val="1117"/>
        </w:trPr>
        <w:tc>
          <w:tcPr>
            <w:tcW w:w="5954" w:type="dxa"/>
            <w:shd w:val="clear" w:color="auto" w:fill="auto"/>
            <w:vAlign w:val="center"/>
          </w:tcPr>
          <w:p w:rsidR="008A2514" w:rsidRDefault="008A2514" w:rsidP="00976205">
            <w:pPr>
              <w:rPr>
                <w:i w:val="0"/>
                <w:snapToGrid w:val="0"/>
                <w:sz w:val="22"/>
              </w:rPr>
            </w:pPr>
            <w:r>
              <w:rPr>
                <w:i w:val="0"/>
                <w:snapToGrid w:val="0"/>
                <w:sz w:val="22"/>
              </w:rPr>
              <w:t>Apertura Viernes por la tarde</w:t>
            </w:r>
          </w:p>
          <w:p w:rsidR="008A2514" w:rsidRPr="00AA03CF" w:rsidRDefault="008A2514" w:rsidP="00976205">
            <w:pPr>
              <w:rPr>
                <w:i w:val="0"/>
                <w:snapToGrid w:val="0"/>
                <w:sz w:val="22"/>
              </w:rPr>
            </w:pPr>
            <w:r w:rsidRPr="00AA03CF">
              <w:rPr>
                <w:i w:val="0"/>
                <w:snapToGrid w:val="0"/>
              </w:rPr>
              <w:t xml:space="preserve">Se valorará si el centro ofertado en la localidad de referencia </w:t>
            </w:r>
            <w:r>
              <w:rPr>
                <w:i w:val="0"/>
                <w:snapToGrid w:val="0"/>
              </w:rPr>
              <w:t xml:space="preserve">cubre un mínimo de 2 horas los viernes por la tarde (mínimo de 16h a 18h) </w:t>
            </w:r>
            <w:r>
              <w:rPr>
                <w:i w:val="0"/>
              </w:rPr>
              <w:t>(con presencia física de Odontólogo)</w:t>
            </w:r>
            <w:r w:rsidRPr="00AA03CF">
              <w:rPr>
                <w:i w:val="0"/>
              </w:rPr>
              <w:t>.</w:t>
            </w:r>
          </w:p>
        </w:tc>
        <w:tc>
          <w:tcPr>
            <w:tcW w:w="1842" w:type="dxa"/>
            <w:shd w:val="clear" w:color="auto" w:fill="auto"/>
            <w:vAlign w:val="center"/>
          </w:tcPr>
          <w:p w:rsidR="008A2514" w:rsidRDefault="008A2514" w:rsidP="00976205">
            <w:pPr>
              <w:rPr>
                <w:i w:val="0"/>
                <w:sz w:val="22"/>
              </w:rPr>
            </w:pPr>
            <w:r>
              <w:rPr>
                <w:i w:val="0"/>
                <w:sz w:val="22"/>
              </w:rPr>
              <w:t>2 puntos</w:t>
            </w:r>
          </w:p>
        </w:tc>
      </w:tr>
      <w:tr w:rsidR="008A2514" w:rsidRPr="00AA03CF" w:rsidTr="00976205">
        <w:trPr>
          <w:trHeight w:val="1117"/>
        </w:trPr>
        <w:tc>
          <w:tcPr>
            <w:tcW w:w="5954" w:type="dxa"/>
            <w:shd w:val="clear" w:color="auto" w:fill="auto"/>
            <w:vAlign w:val="center"/>
          </w:tcPr>
          <w:p w:rsidR="008A2514" w:rsidRPr="00836F06" w:rsidRDefault="008A2514" w:rsidP="00976205">
            <w:pPr>
              <w:rPr>
                <w:i w:val="0"/>
                <w:snapToGrid w:val="0"/>
                <w:sz w:val="22"/>
              </w:rPr>
            </w:pPr>
            <w:r w:rsidRPr="00836F06">
              <w:rPr>
                <w:i w:val="0"/>
                <w:snapToGrid w:val="0"/>
                <w:sz w:val="22"/>
              </w:rPr>
              <w:t>Apertura Sábados</w:t>
            </w:r>
          </w:p>
          <w:p w:rsidR="008A2514" w:rsidRPr="00011C85" w:rsidRDefault="008A2514" w:rsidP="00976205">
            <w:pPr>
              <w:rPr>
                <w:i w:val="0"/>
                <w:snapToGrid w:val="0"/>
                <w:color w:val="FF0000"/>
                <w:sz w:val="22"/>
              </w:rPr>
            </w:pPr>
            <w:r w:rsidRPr="00836F06">
              <w:rPr>
                <w:i w:val="0"/>
                <w:snapToGrid w:val="0"/>
              </w:rPr>
              <w:t xml:space="preserve">Se valorará si el centro ofertado en la localidad de referencia cubre un mínimo de 5 horas los sábados no festivos </w:t>
            </w:r>
            <w:r w:rsidRPr="00836F06">
              <w:rPr>
                <w:i w:val="0"/>
              </w:rPr>
              <w:t>(con presencia física de Odontólogo).</w:t>
            </w:r>
          </w:p>
        </w:tc>
        <w:tc>
          <w:tcPr>
            <w:tcW w:w="1842" w:type="dxa"/>
            <w:shd w:val="clear" w:color="auto" w:fill="auto"/>
            <w:vAlign w:val="center"/>
          </w:tcPr>
          <w:p w:rsidR="008A2514" w:rsidRPr="00011C85" w:rsidRDefault="008A2514" w:rsidP="00976205">
            <w:pPr>
              <w:rPr>
                <w:i w:val="0"/>
                <w:color w:val="FF0000"/>
                <w:sz w:val="22"/>
              </w:rPr>
            </w:pPr>
            <w:r w:rsidRPr="00836F06">
              <w:rPr>
                <w:i w:val="0"/>
                <w:sz w:val="22"/>
              </w:rPr>
              <w:t>3 puntos</w:t>
            </w:r>
          </w:p>
        </w:tc>
      </w:tr>
    </w:tbl>
    <w:p w:rsidR="008A2514" w:rsidRDefault="008A2514" w:rsidP="008A2514">
      <w:pPr>
        <w:rPr>
          <w:i w:val="0"/>
        </w:rPr>
      </w:pPr>
    </w:p>
    <w:p w:rsidR="00D732F6" w:rsidRDefault="00D732F6" w:rsidP="00FF32EA">
      <w:pPr>
        <w:jc w:val="both"/>
        <w:rPr>
          <w:i w:val="0"/>
          <w:snapToGrid w:val="0"/>
          <w:sz w:val="22"/>
          <w:u w:val="single"/>
        </w:rPr>
      </w:pPr>
    </w:p>
    <w:p w:rsidR="00FF32EA" w:rsidRPr="00306204" w:rsidRDefault="00FF32EA" w:rsidP="00FF32EA">
      <w:pPr>
        <w:jc w:val="both"/>
        <w:rPr>
          <w:i w:val="0"/>
          <w:snapToGrid w:val="0"/>
          <w:sz w:val="22"/>
          <w:u w:val="single"/>
        </w:rPr>
      </w:pPr>
      <w:r w:rsidRPr="00306204">
        <w:rPr>
          <w:i w:val="0"/>
          <w:snapToGrid w:val="0"/>
          <w:sz w:val="22"/>
          <w:u w:val="single"/>
        </w:rPr>
        <w:t xml:space="preserve">d. Localización y accesibilidad: </w:t>
      </w:r>
      <w:r w:rsidR="009F36A1">
        <w:rPr>
          <w:i w:val="0"/>
          <w:snapToGrid w:val="0"/>
          <w:sz w:val="22"/>
          <w:u w:val="single"/>
        </w:rPr>
        <w:t>6</w:t>
      </w:r>
      <w:r w:rsidRPr="00306204">
        <w:rPr>
          <w:i w:val="0"/>
          <w:sz w:val="22"/>
          <w:u w:val="single"/>
          <w:lang w:val="es-ES_tradnl"/>
        </w:rPr>
        <w:t xml:space="preserve"> </w:t>
      </w:r>
      <w:proofErr w:type="spellStart"/>
      <w:r w:rsidRPr="00306204">
        <w:rPr>
          <w:i w:val="0"/>
          <w:snapToGrid w:val="0"/>
          <w:sz w:val="22"/>
          <w:u w:val="single"/>
        </w:rPr>
        <w:t>ptos</w:t>
      </w:r>
      <w:proofErr w:type="spellEnd"/>
    </w:p>
    <w:p w:rsidR="00FF32EA" w:rsidRPr="00C05BC2" w:rsidRDefault="00FF32EA" w:rsidP="00FF32EA">
      <w:pPr>
        <w:ind w:left="360" w:firstLine="708"/>
        <w:jc w:val="both"/>
        <w:rPr>
          <w:i w:val="0"/>
          <w:snapToGrid w:val="0"/>
          <w:sz w:val="22"/>
        </w:rPr>
      </w:pPr>
      <w:r w:rsidRPr="00C05BC2">
        <w:rPr>
          <w:i w:val="0"/>
          <w:snapToGrid w:val="0"/>
          <w:sz w:val="22"/>
        </w:rPr>
        <w:tab/>
      </w:r>
    </w:p>
    <w:p w:rsidR="00FF32EA" w:rsidRPr="00C05BC2" w:rsidRDefault="00FF32EA" w:rsidP="00FF32EA">
      <w:pPr>
        <w:jc w:val="both"/>
        <w:rPr>
          <w:i w:val="0"/>
          <w:sz w:val="22"/>
          <w:lang w:val="es-ES_tradnl"/>
        </w:rPr>
      </w:pPr>
      <w:r w:rsidRPr="00C05BC2">
        <w:rPr>
          <w:i w:val="0"/>
          <w:snapToGrid w:val="0"/>
          <w:sz w:val="22"/>
        </w:rPr>
        <w:t>d.1 Localización del centro/s sanitario/s</w:t>
      </w:r>
      <w:r w:rsidRPr="00C05BC2">
        <w:rPr>
          <w:i w:val="0"/>
          <w:sz w:val="22"/>
          <w:lang w:val="es-ES_tradnl"/>
        </w:rPr>
        <w:t xml:space="preserve"> </w:t>
      </w:r>
      <w:r w:rsidRPr="00C05BC2">
        <w:rPr>
          <w:i w:val="0"/>
          <w:sz w:val="22"/>
          <w:lang w:val="es-ES_tradnl"/>
        </w:rPr>
        <w:tab/>
      </w:r>
      <w:r w:rsidRPr="00C05BC2">
        <w:rPr>
          <w:i w:val="0"/>
          <w:sz w:val="22"/>
          <w:lang w:val="es-ES_tradnl"/>
        </w:rPr>
        <w:tab/>
      </w:r>
      <w:r w:rsidRPr="00C05BC2">
        <w:rPr>
          <w:i w:val="0"/>
          <w:sz w:val="22"/>
          <w:lang w:val="es-ES_tradnl"/>
        </w:rPr>
        <w:tab/>
      </w:r>
      <w:r w:rsidRPr="00C05BC2">
        <w:rPr>
          <w:i w:val="0"/>
          <w:sz w:val="22"/>
          <w:lang w:val="es-ES_tradnl"/>
        </w:rPr>
        <w:tab/>
      </w:r>
      <w:r w:rsidRPr="00C05BC2">
        <w:rPr>
          <w:i w:val="0"/>
          <w:sz w:val="22"/>
          <w:lang w:val="es-ES_tradnl"/>
        </w:rPr>
        <w:tab/>
        <w:t xml:space="preserve">Máx. </w:t>
      </w:r>
      <w:r>
        <w:rPr>
          <w:i w:val="0"/>
          <w:sz w:val="22"/>
          <w:lang w:val="es-ES_tradnl"/>
        </w:rPr>
        <w:t>5</w:t>
      </w:r>
      <w:r w:rsidRPr="00C05BC2">
        <w:rPr>
          <w:i w:val="0"/>
          <w:sz w:val="22"/>
          <w:lang w:val="es-ES_tradnl"/>
        </w:rPr>
        <w:t xml:space="preserve"> puntos</w:t>
      </w:r>
      <w:r w:rsidRPr="00C05BC2">
        <w:rPr>
          <w:i w:val="0"/>
          <w:sz w:val="22"/>
          <w:lang w:val="es-ES_tradnl"/>
        </w:rPr>
        <w:tab/>
      </w:r>
      <w:r w:rsidRPr="00C05BC2">
        <w:rPr>
          <w:i w:val="0"/>
          <w:sz w:val="22"/>
          <w:lang w:val="es-ES_tradnl"/>
        </w:rPr>
        <w:tab/>
        <w:t xml:space="preserve"> </w:t>
      </w:r>
    </w:p>
    <w:p w:rsidR="00FF32EA" w:rsidRPr="00C05BC2" w:rsidRDefault="00FF32EA" w:rsidP="00FF32EA">
      <w:pPr>
        <w:jc w:val="both"/>
        <w:rPr>
          <w:i w:val="0"/>
          <w:sz w:val="22"/>
          <w:lang w:val="es-ES_tradnl"/>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FF32EA" w:rsidRPr="00C05BC2" w:rsidTr="007D4E4E">
        <w:trPr>
          <w:trHeight w:val="908"/>
        </w:trPr>
        <w:tc>
          <w:tcPr>
            <w:tcW w:w="6346" w:type="dxa"/>
            <w:shd w:val="clear" w:color="auto" w:fill="auto"/>
            <w:vAlign w:val="center"/>
          </w:tcPr>
          <w:p w:rsidR="00FF32EA" w:rsidRPr="00C05BC2" w:rsidRDefault="00FF32EA" w:rsidP="007D4E4E">
            <w:pPr>
              <w:rPr>
                <w:i w:val="0"/>
                <w:sz w:val="22"/>
                <w:lang w:val="es-ES_tradnl"/>
              </w:rPr>
            </w:pPr>
            <w:r w:rsidRPr="00C05BC2">
              <w:rPr>
                <w:i w:val="0"/>
                <w:sz w:val="22"/>
                <w:lang w:val="es-ES_tradnl"/>
              </w:rPr>
              <w:t xml:space="preserve">Se valorará la localización del centro ofertado. </w:t>
            </w:r>
          </w:p>
          <w:p w:rsidR="00FF32EA" w:rsidRPr="00C05BC2" w:rsidRDefault="00FF32EA" w:rsidP="007D4E4E">
            <w:pPr>
              <w:numPr>
                <w:ilvl w:val="0"/>
                <w:numId w:val="11"/>
              </w:numPr>
              <w:tabs>
                <w:tab w:val="num" w:pos="459"/>
              </w:tabs>
              <w:ind w:left="459" w:hanging="283"/>
              <w:rPr>
                <w:i w:val="0"/>
              </w:rPr>
            </w:pPr>
            <w:r w:rsidRPr="00C05BC2">
              <w:rPr>
                <w:i w:val="0"/>
              </w:rPr>
              <w:t>Si dispone de un centro situado en la localidad de referencia o en un radio inferior a 5 km se obtendrán 5 puntos</w:t>
            </w:r>
            <w:r w:rsidR="00C03AAB">
              <w:rPr>
                <w:i w:val="0"/>
              </w:rPr>
              <w:t>.</w:t>
            </w:r>
          </w:p>
          <w:p w:rsidR="00FF32EA" w:rsidRPr="00C05BC2" w:rsidRDefault="00FF32EA" w:rsidP="007D4E4E">
            <w:pPr>
              <w:numPr>
                <w:ilvl w:val="0"/>
                <w:numId w:val="11"/>
              </w:numPr>
              <w:tabs>
                <w:tab w:val="num" w:pos="459"/>
              </w:tabs>
              <w:ind w:left="459" w:hanging="283"/>
              <w:rPr>
                <w:i w:val="0"/>
              </w:rPr>
            </w:pPr>
            <w:r w:rsidRPr="00C05BC2">
              <w:rPr>
                <w:i w:val="0"/>
                <w:lang w:val="es-ES_tradnl"/>
              </w:rPr>
              <w:t xml:space="preserve">Si el centro más cercano a la localidad de prestación del servicio está situado a una distancia superior a 5 km e inferior a 10 km, </w:t>
            </w:r>
            <w:r w:rsidRPr="00C05BC2">
              <w:rPr>
                <w:i w:val="0"/>
              </w:rPr>
              <w:t>se obtendrán 1,5 puntos</w:t>
            </w:r>
            <w:r w:rsidR="00C03AAB">
              <w:rPr>
                <w:i w:val="0"/>
              </w:rPr>
              <w:t>.</w:t>
            </w:r>
          </w:p>
          <w:p w:rsidR="00FF32EA" w:rsidRPr="00C05BC2" w:rsidRDefault="00FF32EA" w:rsidP="007D4E4E">
            <w:pPr>
              <w:numPr>
                <w:ilvl w:val="0"/>
                <w:numId w:val="11"/>
              </w:numPr>
              <w:tabs>
                <w:tab w:val="num" w:pos="459"/>
              </w:tabs>
              <w:ind w:left="459" w:hanging="283"/>
              <w:rPr>
                <w:i w:val="0"/>
                <w:sz w:val="22"/>
              </w:rPr>
            </w:pPr>
            <w:r w:rsidRPr="00C05BC2">
              <w:rPr>
                <w:i w:val="0"/>
              </w:rPr>
              <w:t xml:space="preserve">Si el </w:t>
            </w:r>
            <w:proofErr w:type="spellStart"/>
            <w:r w:rsidRPr="00C05BC2">
              <w:rPr>
                <w:i w:val="0"/>
              </w:rPr>
              <w:t>cen</w:t>
            </w:r>
            <w:r w:rsidRPr="00C05BC2">
              <w:rPr>
                <w:i w:val="0"/>
                <w:lang w:val="es-ES_tradnl"/>
              </w:rPr>
              <w:t>tro</w:t>
            </w:r>
            <w:proofErr w:type="spellEnd"/>
            <w:r w:rsidRPr="00C05BC2">
              <w:rPr>
                <w:i w:val="0"/>
                <w:lang w:val="es-ES_tradnl"/>
              </w:rPr>
              <w:t xml:space="preserve"> más cercano a la localidad de prestación del servicio está situado a una distancia superior a 10 km no se obtendrá ningún punto</w:t>
            </w:r>
            <w:r w:rsidR="00C03AAB">
              <w:rPr>
                <w:i w:val="0"/>
                <w:lang w:val="es-ES_tradnl"/>
              </w:rPr>
              <w:t>.</w:t>
            </w:r>
          </w:p>
        </w:tc>
        <w:tc>
          <w:tcPr>
            <w:tcW w:w="2268" w:type="dxa"/>
            <w:shd w:val="clear" w:color="auto" w:fill="auto"/>
            <w:vAlign w:val="center"/>
          </w:tcPr>
          <w:p w:rsidR="00FF32EA" w:rsidRPr="00C05BC2" w:rsidRDefault="00FF32EA" w:rsidP="007D4E4E">
            <w:pPr>
              <w:rPr>
                <w:i w:val="0"/>
                <w:sz w:val="22"/>
                <w:lang w:val="es-ES_tradnl"/>
              </w:rPr>
            </w:pPr>
            <w:r w:rsidRPr="00C05BC2">
              <w:rPr>
                <w:i w:val="0"/>
                <w:sz w:val="22"/>
                <w:lang w:val="es-ES_tradnl"/>
              </w:rPr>
              <w:t xml:space="preserve">Máx. </w:t>
            </w:r>
            <w:r>
              <w:rPr>
                <w:i w:val="0"/>
                <w:sz w:val="22"/>
                <w:lang w:val="es-ES_tradnl"/>
              </w:rPr>
              <w:t>5</w:t>
            </w:r>
            <w:r w:rsidRPr="00C05BC2">
              <w:rPr>
                <w:i w:val="0"/>
                <w:sz w:val="22"/>
                <w:lang w:val="es-ES_tradnl"/>
              </w:rPr>
              <w:t xml:space="preserve"> puntos</w:t>
            </w:r>
          </w:p>
        </w:tc>
      </w:tr>
    </w:tbl>
    <w:p w:rsidR="00FF32EA" w:rsidRPr="00C05BC2" w:rsidRDefault="00FF32EA" w:rsidP="00FF32EA">
      <w:pPr>
        <w:jc w:val="both"/>
        <w:rPr>
          <w:i w:val="0"/>
          <w:sz w:val="22"/>
          <w:lang w:val="es-ES_tradnl"/>
        </w:rPr>
      </w:pPr>
    </w:p>
    <w:p w:rsidR="00FF32EA" w:rsidRPr="00C05BC2" w:rsidRDefault="00FF32EA" w:rsidP="00FF32EA">
      <w:pPr>
        <w:jc w:val="both"/>
        <w:rPr>
          <w:i w:val="0"/>
          <w:sz w:val="22"/>
          <w:lang w:val="es-ES_tradnl"/>
        </w:rPr>
      </w:pPr>
    </w:p>
    <w:p w:rsidR="00FF32EA" w:rsidRDefault="00FF32EA" w:rsidP="00FF32EA">
      <w:pPr>
        <w:tabs>
          <w:tab w:val="num" w:pos="1428"/>
        </w:tabs>
        <w:jc w:val="both"/>
        <w:rPr>
          <w:i w:val="0"/>
          <w:snapToGrid w:val="0"/>
          <w:sz w:val="22"/>
        </w:rPr>
      </w:pPr>
      <w:r w:rsidRPr="00C05BC2">
        <w:rPr>
          <w:i w:val="0"/>
          <w:snapToGrid w:val="0"/>
          <w:sz w:val="22"/>
        </w:rPr>
        <w:t xml:space="preserve">d.3. Disponibilidad de plazas reservadas para vehículos de transporte sanitario </w:t>
      </w:r>
      <w:r w:rsidRPr="00C05BC2">
        <w:rPr>
          <w:i w:val="0"/>
          <w:snapToGrid w:val="0"/>
          <w:sz w:val="22"/>
        </w:rPr>
        <w:tab/>
      </w:r>
      <w:r>
        <w:rPr>
          <w:i w:val="0"/>
          <w:snapToGrid w:val="0"/>
          <w:sz w:val="22"/>
        </w:rPr>
        <w:t xml:space="preserve">para uso de </w:t>
      </w:r>
    </w:p>
    <w:p w:rsidR="00FF32EA" w:rsidRPr="00C05BC2" w:rsidRDefault="00FF32EA" w:rsidP="00FF32EA">
      <w:pPr>
        <w:tabs>
          <w:tab w:val="num" w:pos="1428"/>
        </w:tabs>
        <w:jc w:val="both"/>
        <w:rPr>
          <w:i w:val="0"/>
          <w:snapToGrid w:val="0"/>
          <w:sz w:val="22"/>
        </w:rPr>
      </w:pPr>
      <w:r>
        <w:rPr>
          <w:i w:val="0"/>
          <w:snapToGrid w:val="0"/>
          <w:sz w:val="22"/>
        </w:rPr>
        <w:t xml:space="preserve">  pacientes de Asepeyo</w:t>
      </w:r>
      <w:r w:rsidR="00C03AAB">
        <w:rPr>
          <w:i w:val="0"/>
          <w:snapToGrid w:val="0"/>
          <w:sz w:val="22"/>
        </w:rPr>
        <w:t>.</w:t>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r>
      <w:r w:rsidRPr="00C05BC2">
        <w:rPr>
          <w:i w:val="0"/>
          <w:snapToGrid w:val="0"/>
          <w:sz w:val="22"/>
        </w:rPr>
        <w:tab/>
        <w:t xml:space="preserve">Máx. </w:t>
      </w:r>
      <w:r>
        <w:rPr>
          <w:i w:val="0"/>
          <w:snapToGrid w:val="0"/>
          <w:sz w:val="22"/>
        </w:rPr>
        <w:t xml:space="preserve">1 </w:t>
      </w:r>
      <w:r w:rsidRPr="00945DC2">
        <w:rPr>
          <w:i w:val="0"/>
          <w:snapToGrid w:val="0"/>
          <w:sz w:val="22"/>
        </w:rPr>
        <w:t>puntos</w:t>
      </w:r>
    </w:p>
    <w:p w:rsidR="00FF32EA" w:rsidRPr="00C05BC2" w:rsidRDefault="00FF32EA" w:rsidP="00FF32EA">
      <w:pPr>
        <w:tabs>
          <w:tab w:val="num" w:pos="1428"/>
        </w:tabs>
        <w:ind w:left="567"/>
        <w:jc w:val="both"/>
        <w:rPr>
          <w:i w:val="0"/>
          <w:snapToGrid w:val="0"/>
          <w:sz w:val="22"/>
          <w:u w:val="single"/>
        </w:rPr>
      </w:pPr>
    </w:p>
    <w:tbl>
      <w:tblPr>
        <w:tblW w:w="86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2268"/>
      </w:tblGrid>
      <w:tr w:rsidR="00FF32EA" w:rsidRPr="00C05BC2" w:rsidTr="007D4E4E">
        <w:trPr>
          <w:trHeight w:val="948"/>
        </w:trPr>
        <w:tc>
          <w:tcPr>
            <w:tcW w:w="6346" w:type="dxa"/>
            <w:shd w:val="clear" w:color="auto" w:fill="auto"/>
            <w:vAlign w:val="center"/>
          </w:tcPr>
          <w:p w:rsidR="00FF32EA" w:rsidRPr="00C05BC2" w:rsidRDefault="00FF32EA" w:rsidP="007D4E4E">
            <w:pPr>
              <w:rPr>
                <w:i w:val="0"/>
                <w:sz w:val="22"/>
                <w:lang w:val="es-ES_tradnl"/>
              </w:rPr>
            </w:pPr>
            <w:r w:rsidRPr="00C05BC2">
              <w:rPr>
                <w:i w:val="0"/>
                <w:snapToGrid w:val="0"/>
                <w:sz w:val="22"/>
              </w:rPr>
              <w:t>Se valorará de forma proporcional según el número de plazas ofertadas por los distintos licitadores</w:t>
            </w:r>
            <w:r w:rsidR="00C03AAB">
              <w:rPr>
                <w:i w:val="0"/>
                <w:snapToGrid w:val="0"/>
                <w:sz w:val="22"/>
              </w:rPr>
              <w:t>.</w:t>
            </w:r>
          </w:p>
        </w:tc>
        <w:tc>
          <w:tcPr>
            <w:tcW w:w="2268" w:type="dxa"/>
            <w:shd w:val="clear" w:color="auto" w:fill="auto"/>
            <w:vAlign w:val="center"/>
          </w:tcPr>
          <w:p w:rsidR="00FF32EA" w:rsidRPr="00C05BC2" w:rsidRDefault="00FF32EA" w:rsidP="007D4E4E">
            <w:pPr>
              <w:rPr>
                <w:i w:val="0"/>
                <w:sz w:val="22"/>
                <w:lang w:val="es-ES_tradnl"/>
              </w:rPr>
            </w:pPr>
            <w:r>
              <w:rPr>
                <w:i w:val="0"/>
                <w:sz w:val="22"/>
              </w:rPr>
              <w:t>Máx. 1</w:t>
            </w:r>
            <w:r w:rsidRPr="00C05BC2">
              <w:rPr>
                <w:i w:val="0"/>
                <w:sz w:val="22"/>
              </w:rPr>
              <w:t xml:space="preserve"> puntos</w:t>
            </w:r>
          </w:p>
        </w:tc>
      </w:tr>
    </w:tbl>
    <w:p w:rsidR="00DA68AA" w:rsidRDefault="00DA68AA" w:rsidP="00836F06">
      <w:pPr>
        <w:jc w:val="both"/>
        <w:rPr>
          <w:i w:val="0"/>
          <w:snapToGrid w:val="0"/>
          <w:sz w:val="22"/>
          <w:u w:val="single"/>
        </w:rPr>
      </w:pPr>
    </w:p>
    <w:p w:rsidR="00836F06" w:rsidRPr="00BB1FD7" w:rsidRDefault="00836F06" w:rsidP="00836F06">
      <w:pPr>
        <w:jc w:val="both"/>
        <w:rPr>
          <w:i w:val="0"/>
          <w:snapToGrid w:val="0"/>
          <w:sz w:val="22"/>
        </w:rPr>
      </w:pPr>
      <w:r w:rsidRPr="00BB1FD7">
        <w:rPr>
          <w:i w:val="0"/>
          <w:snapToGrid w:val="0"/>
          <w:sz w:val="22"/>
          <w:u w:val="single"/>
        </w:rPr>
        <w:t xml:space="preserve">e. Acreditación de experiencia y calificación profesional: </w:t>
      </w:r>
      <w:r w:rsidRPr="00BB1FD7">
        <w:rPr>
          <w:i w:val="0"/>
          <w:snapToGrid w:val="0"/>
          <w:sz w:val="22"/>
        </w:rPr>
        <w:t xml:space="preserve">10 </w:t>
      </w:r>
      <w:proofErr w:type="spellStart"/>
      <w:r w:rsidRPr="00BB1FD7">
        <w:rPr>
          <w:i w:val="0"/>
          <w:snapToGrid w:val="0"/>
          <w:sz w:val="22"/>
        </w:rPr>
        <w:t>ptos</w:t>
      </w:r>
      <w:proofErr w:type="spellEnd"/>
      <w:r w:rsidRPr="00BB1FD7">
        <w:rPr>
          <w:i w:val="0"/>
          <w:snapToGrid w:val="0"/>
          <w:sz w:val="22"/>
        </w:rPr>
        <w:t>.</w:t>
      </w:r>
    </w:p>
    <w:p w:rsidR="00836F06" w:rsidRPr="00BB1FD7" w:rsidRDefault="00836F06" w:rsidP="00836F06">
      <w:pPr>
        <w:jc w:val="both"/>
        <w:rPr>
          <w:snapToGrid w:val="0"/>
          <w:sz w:val="22"/>
        </w:rPr>
      </w:pPr>
    </w:p>
    <w:p w:rsidR="00836F06" w:rsidRPr="00BB1FD7" w:rsidRDefault="00836F06" w:rsidP="00836F06">
      <w:pPr>
        <w:jc w:val="both"/>
        <w:rPr>
          <w:i w:val="0"/>
          <w:snapToGrid w:val="0"/>
          <w:sz w:val="22"/>
        </w:rPr>
      </w:pPr>
      <w:r w:rsidRPr="00BB1FD7">
        <w:rPr>
          <w:i w:val="0"/>
          <w:snapToGrid w:val="0"/>
          <w:sz w:val="22"/>
        </w:rPr>
        <w:t xml:space="preserve">Se asignarán puntos en función de la experiencia acreditada (mediante certificados de ejecución) de los profesionales que dispone la empresa licitadora, en </w:t>
      </w:r>
      <w:r w:rsidR="00C03AAB">
        <w:rPr>
          <w:i w:val="0"/>
          <w:snapToGrid w:val="0"/>
          <w:sz w:val="22"/>
        </w:rPr>
        <w:t>las técnicas médico-quirúrgicas</w:t>
      </w:r>
      <w:r w:rsidRPr="00BB1FD7">
        <w:rPr>
          <w:i w:val="0"/>
          <w:snapToGrid w:val="0"/>
          <w:sz w:val="22"/>
        </w:rPr>
        <w:t xml:space="preserve"> y actuaciones solicitadas en el presente pliego de condiciones.</w:t>
      </w:r>
    </w:p>
    <w:p w:rsidR="00836F06" w:rsidRPr="00BB1FD7" w:rsidRDefault="00836F06" w:rsidP="00836F06">
      <w:pPr>
        <w:jc w:val="both"/>
        <w:rPr>
          <w:i w:val="0"/>
          <w:snapToGrid w:val="0"/>
          <w:sz w:val="22"/>
        </w:rPr>
      </w:pPr>
    </w:p>
    <w:p w:rsidR="00836F06" w:rsidRPr="00BB1FD7" w:rsidRDefault="00836F06" w:rsidP="00836F06">
      <w:pPr>
        <w:jc w:val="both"/>
        <w:rPr>
          <w:i w:val="0"/>
          <w:snapToGrid w:val="0"/>
          <w:sz w:val="22"/>
        </w:rPr>
      </w:pPr>
      <w:r w:rsidRPr="00BB1FD7">
        <w:rPr>
          <w:i w:val="0"/>
          <w:snapToGrid w:val="0"/>
          <w:sz w:val="22"/>
        </w:rPr>
        <w:t>Para la valoración de una oferta con diferentes profesionales, se calculará la media de los años de experiencia de los profesionales ofertados, ponderada por las horas de dedicación semanales, según la siguiente fórmula:</w:t>
      </w:r>
    </w:p>
    <w:p w:rsidR="00836F06" w:rsidRPr="00BB1FD7" w:rsidRDefault="00836F06" w:rsidP="00836F06">
      <w:pPr>
        <w:jc w:val="both"/>
        <w:rPr>
          <w:i w:val="0"/>
          <w:snapToGrid w:val="0"/>
          <w:sz w:val="22"/>
        </w:rPr>
      </w:pPr>
    </w:p>
    <w:p w:rsidR="00836F06" w:rsidRPr="00BB1FD7" w:rsidRDefault="00836F06" w:rsidP="00836F06">
      <w:pPr>
        <w:jc w:val="both"/>
        <w:rPr>
          <w:i w:val="0"/>
          <w:snapToGrid w:val="0"/>
          <w:sz w:val="16"/>
          <w:szCs w:val="16"/>
        </w:rPr>
      </w:pPr>
      <w:r w:rsidRPr="00BB1FD7">
        <w:rPr>
          <w:i w:val="0"/>
          <w:snapToGrid w:val="0"/>
          <w:sz w:val="16"/>
          <w:szCs w:val="16"/>
        </w:rPr>
        <w:t xml:space="preserve">Valor experiencia = (años experiencia </w:t>
      </w:r>
      <w:proofErr w:type="spellStart"/>
      <w:r w:rsidRPr="00BB1FD7">
        <w:rPr>
          <w:i w:val="0"/>
          <w:snapToGrid w:val="0"/>
          <w:sz w:val="16"/>
          <w:szCs w:val="16"/>
        </w:rPr>
        <w:t>prof.</w:t>
      </w:r>
      <w:proofErr w:type="spellEnd"/>
      <w:r w:rsidRPr="00BB1FD7">
        <w:rPr>
          <w:i w:val="0"/>
          <w:snapToGrid w:val="0"/>
          <w:sz w:val="16"/>
          <w:szCs w:val="16"/>
        </w:rPr>
        <w:t xml:space="preserve"> A x horas semanales </w:t>
      </w:r>
      <w:proofErr w:type="spellStart"/>
      <w:r w:rsidRPr="00BB1FD7">
        <w:rPr>
          <w:i w:val="0"/>
          <w:snapToGrid w:val="0"/>
          <w:sz w:val="16"/>
          <w:szCs w:val="16"/>
        </w:rPr>
        <w:t>prof.</w:t>
      </w:r>
      <w:proofErr w:type="spellEnd"/>
      <w:r w:rsidRPr="00BB1FD7">
        <w:rPr>
          <w:i w:val="0"/>
          <w:snapToGrid w:val="0"/>
          <w:sz w:val="16"/>
          <w:szCs w:val="16"/>
        </w:rPr>
        <w:t xml:space="preserve"> A + años experiencia </w:t>
      </w:r>
      <w:proofErr w:type="spellStart"/>
      <w:r w:rsidRPr="00BB1FD7">
        <w:rPr>
          <w:i w:val="0"/>
          <w:snapToGrid w:val="0"/>
          <w:sz w:val="16"/>
          <w:szCs w:val="16"/>
        </w:rPr>
        <w:t>prof.</w:t>
      </w:r>
      <w:proofErr w:type="spellEnd"/>
      <w:r w:rsidRPr="00BB1FD7">
        <w:rPr>
          <w:i w:val="0"/>
          <w:snapToGrid w:val="0"/>
          <w:sz w:val="16"/>
          <w:szCs w:val="16"/>
        </w:rPr>
        <w:t xml:space="preserve"> B x horas semanales </w:t>
      </w:r>
      <w:proofErr w:type="spellStart"/>
      <w:r w:rsidRPr="00BB1FD7">
        <w:rPr>
          <w:i w:val="0"/>
          <w:snapToGrid w:val="0"/>
          <w:sz w:val="16"/>
          <w:szCs w:val="16"/>
        </w:rPr>
        <w:t>prof.</w:t>
      </w:r>
      <w:proofErr w:type="spellEnd"/>
      <w:r w:rsidRPr="00BB1FD7">
        <w:rPr>
          <w:i w:val="0"/>
          <w:snapToGrid w:val="0"/>
          <w:sz w:val="16"/>
          <w:szCs w:val="16"/>
        </w:rPr>
        <w:t xml:space="preserve"> B + ….) / (horas semanales </w:t>
      </w:r>
      <w:proofErr w:type="spellStart"/>
      <w:r w:rsidRPr="00BB1FD7">
        <w:rPr>
          <w:i w:val="0"/>
          <w:snapToGrid w:val="0"/>
          <w:sz w:val="16"/>
          <w:szCs w:val="16"/>
        </w:rPr>
        <w:t>prof.</w:t>
      </w:r>
      <w:proofErr w:type="spellEnd"/>
      <w:r w:rsidRPr="00BB1FD7">
        <w:rPr>
          <w:i w:val="0"/>
          <w:snapToGrid w:val="0"/>
          <w:sz w:val="16"/>
          <w:szCs w:val="16"/>
        </w:rPr>
        <w:t xml:space="preserve"> A + horas semanales </w:t>
      </w:r>
      <w:proofErr w:type="spellStart"/>
      <w:r w:rsidRPr="00BB1FD7">
        <w:rPr>
          <w:i w:val="0"/>
          <w:snapToGrid w:val="0"/>
          <w:sz w:val="16"/>
          <w:szCs w:val="16"/>
        </w:rPr>
        <w:t>prof.</w:t>
      </w:r>
      <w:proofErr w:type="spellEnd"/>
      <w:r w:rsidRPr="00BB1FD7">
        <w:rPr>
          <w:i w:val="0"/>
          <w:snapToGrid w:val="0"/>
          <w:sz w:val="16"/>
          <w:szCs w:val="16"/>
        </w:rPr>
        <w:t xml:space="preserve"> B + ….)</w:t>
      </w:r>
    </w:p>
    <w:p w:rsidR="00836F06" w:rsidRPr="00BB1FD7" w:rsidRDefault="00836F06" w:rsidP="00836F06">
      <w:pPr>
        <w:jc w:val="both"/>
        <w:rPr>
          <w:i w:val="0"/>
          <w:snapToGrid w:val="0"/>
          <w:sz w:val="16"/>
          <w:szCs w:val="16"/>
        </w:rPr>
      </w:pPr>
    </w:p>
    <w:p w:rsidR="00836F06" w:rsidRPr="00BB1FD7" w:rsidRDefault="00836F06" w:rsidP="00836F06">
      <w:pPr>
        <w:jc w:val="both"/>
        <w:rPr>
          <w:i w:val="0"/>
          <w:snapToGrid w:val="0"/>
          <w:sz w:val="22"/>
        </w:rPr>
      </w:pPr>
      <w:r w:rsidRPr="00BB1FD7">
        <w:rPr>
          <w:i w:val="0"/>
          <w:snapToGrid w:val="0"/>
          <w:sz w:val="22"/>
        </w:rPr>
        <w:t>La asignación de puntos será la siguiente en función del valor obtenido (se tomará</w:t>
      </w:r>
      <w:r w:rsidR="00C03AAB">
        <w:rPr>
          <w:i w:val="0"/>
          <w:snapToGrid w:val="0"/>
          <w:sz w:val="22"/>
        </w:rPr>
        <w:t>n</w:t>
      </w:r>
      <w:r w:rsidRPr="00BB1FD7">
        <w:rPr>
          <w:i w:val="0"/>
          <w:snapToGrid w:val="0"/>
          <w:sz w:val="22"/>
        </w:rPr>
        <w:t xml:space="preserve"> como referencia valores enteros): </w:t>
      </w:r>
    </w:p>
    <w:p w:rsidR="00836F06" w:rsidRPr="00BB1FD7" w:rsidRDefault="00836F06" w:rsidP="00836F06">
      <w:pPr>
        <w:jc w:val="both"/>
        <w:rPr>
          <w:i w:val="0"/>
          <w:snapToGrid w:val="0"/>
          <w:sz w:val="22"/>
        </w:rPr>
      </w:pPr>
    </w:p>
    <w:p w:rsidR="00836F06" w:rsidRPr="00BB1FD7" w:rsidRDefault="00836F06" w:rsidP="00836F06">
      <w:pPr>
        <w:numPr>
          <w:ilvl w:val="2"/>
          <w:numId w:val="19"/>
        </w:numPr>
        <w:jc w:val="both"/>
        <w:rPr>
          <w:i w:val="0"/>
          <w:snapToGrid w:val="0"/>
          <w:sz w:val="22"/>
        </w:rPr>
      </w:pPr>
      <w:r w:rsidRPr="00BB1FD7">
        <w:rPr>
          <w:i w:val="0"/>
          <w:snapToGrid w:val="0"/>
          <w:sz w:val="22"/>
        </w:rPr>
        <w:t xml:space="preserve">De </w:t>
      </w:r>
      <w:smartTag w:uri="urn:schemas-microsoft-com:office:smarttags" w:element="metricconverter">
        <w:smartTagPr>
          <w:attr w:name="ProductID" w:val="0 a"/>
        </w:smartTagPr>
        <w:r w:rsidRPr="00BB1FD7">
          <w:rPr>
            <w:i w:val="0"/>
            <w:snapToGrid w:val="0"/>
            <w:sz w:val="22"/>
          </w:rPr>
          <w:t>0 a</w:t>
        </w:r>
      </w:smartTag>
      <w:r w:rsidR="00D732F6">
        <w:rPr>
          <w:i w:val="0"/>
          <w:snapToGrid w:val="0"/>
          <w:sz w:val="22"/>
        </w:rPr>
        <w:t xml:space="preserve"> 4</w:t>
      </w:r>
      <w:r w:rsidRPr="00BB1FD7">
        <w:rPr>
          <w:i w:val="0"/>
          <w:snapToGrid w:val="0"/>
          <w:sz w:val="22"/>
        </w:rPr>
        <w:t>: 0 puntos</w:t>
      </w:r>
    </w:p>
    <w:p w:rsidR="00836F06" w:rsidRPr="00BB1FD7" w:rsidRDefault="00D732F6" w:rsidP="00836F06">
      <w:pPr>
        <w:numPr>
          <w:ilvl w:val="2"/>
          <w:numId w:val="19"/>
        </w:numPr>
        <w:jc w:val="both"/>
        <w:rPr>
          <w:i w:val="0"/>
          <w:snapToGrid w:val="0"/>
          <w:sz w:val="22"/>
        </w:rPr>
      </w:pPr>
      <w:r>
        <w:rPr>
          <w:i w:val="0"/>
          <w:snapToGrid w:val="0"/>
          <w:sz w:val="22"/>
        </w:rPr>
        <w:t>De 4</w:t>
      </w:r>
      <w:r w:rsidR="00836F06" w:rsidRPr="00BB1FD7">
        <w:rPr>
          <w:i w:val="0"/>
          <w:snapToGrid w:val="0"/>
          <w:sz w:val="22"/>
        </w:rPr>
        <w:t xml:space="preserve"> a 8: 4 puntos</w:t>
      </w:r>
    </w:p>
    <w:p w:rsidR="00836F06" w:rsidRPr="00BB1FD7" w:rsidRDefault="00836F06" w:rsidP="00836F06">
      <w:pPr>
        <w:numPr>
          <w:ilvl w:val="2"/>
          <w:numId w:val="19"/>
        </w:numPr>
        <w:jc w:val="both"/>
        <w:rPr>
          <w:i w:val="0"/>
          <w:snapToGrid w:val="0"/>
          <w:sz w:val="22"/>
        </w:rPr>
      </w:pPr>
      <w:r w:rsidRPr="00BB1FD7">
        <w:rPr>
          <w:i w:val="0"/>
          <w:snapToGrid w:val="0"/>
          <w:sz w:val="22"/>
        </w:rPr>
        <w:t xml:space="preserve">De </w:t>
      </w:r>
      <w:smartTag w:uri="urn:schemas-microsoft-com:office:smarttags" w:element="metricconverter">
        <w:smartTagPr>
          <w:attr w:name="ProductID" w:val="8 a"/>
        </w:smartTagPr>
        <w:r w:rsidRPr="00BB1FD7">
          <w:rPr>
            <w:i w:val="0"/>
            <w:snapToGrid w:val="0"/>
            <w:sz w:val="22"/>
          </w:rPr>
          <w:t>8 a</w:t>
        </w:r>
      </w:smartTag>
      <w:r w:rsidRPr="00BB1FD7">
        <w:rPr>
          <w:i w:val="0"/>
          <w:snapToGrid w:val="0"/>
          <w:sz w:val="22"/>
        </w:rPr>
        <w:t xml:space="preserve"> 10: 7 puntos</w:t>
      </w:r>
    </w:p>
    <w:p w:rsidR="00836F06" w:rsidRPr="00BB1FD7" w:rsidRDefault="00836F06" w:rsidP="00836F06">
      <w:pPr>
        <w:numPr>
          <w:ilvl w:val="2"/>
          <w:numId w:val="19"/>
        </w:numPr>
        <w:jc w:val="both"/>
        <w:rPr>
          <w:i w:val="0"/>
          <w:snapToGrid w:val="0"/>
          <w:sz w:val="22"/>
        </w:rPr>
      </w:pPr>
      <w:r w:rsidRPr="00BB1FD7">
        <w:rPr>
          <w:i w:val="0"/>
          <w:snapToGrid w:val="0"/>
          <w:sz w:val="22"/>
        </w:rPr>
        <w:t>Más de 10: 10 puntos</w:t>
      </w:r>
    </w:p>
    <w:p w:rsidR="00FF32EA" w:rsidRPr="001C31E5" w:rsidRDefault="00FF32EA" w:rsidP="00FF32EA">
      <w:pPr>
        <w:jc w:val="both"/>
        <w:rPr>
          <w:i w:val="0"/>
          <w:snapToGrid w:val="0"/>
          <w:color w:val="FF0000"/>
          <w:sz w:val="22"/>
        </w:rPr>
      </w:pP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r w:rsidRPr="001C31E5">
        <w:rPr>
          <w:i w:val="0"/>
          <w:snapToGrid w:val="0"/>
          <w:color w:val="FF0000"/>
          <w:sz w:val="22"/>
        </w:rPr>
        <w:tab/>
      </w:r>
    </w:p>
    <w:p w:rsidR="00FF32EA" w:rsidRPr="005045A1" w:rsidRDefault="00836F06" w:rsidP="00FF32EA">
      <w:pPr>
        <w:jc w:val="both"/>
        <w:rPr>
          <w:i w:val="0"/>
          <w:sz w:val="22"/>
          <w:u w:val="single"/>
          <w:lang w:val="es-ES_tradnl"/>
        </w:rPr>
      </w:pPr>
      <w:r>
        <w:rPr>
          <w:i w:val="0"/>
          <w:sz w:val="22"/>
          <w:u w:val="single"/>
          <w:lang w:val="es-ES_tradnl"/>
        </w:rPr>
        <w:t>f</w:t>
      </w:r>
      <w:r w:rsidR="00FF32EA" w:rsidRPr="005045A1">
        <w:rPr>
          <w:i w:val="0"/>
          <w:sz w:val="22"/>
          <w:u w:val="single"/>
          <w:lang w:val="es-ES_tradnl"/>
        </w:rPr>
        <w:t>. Medidas de conciliación de la vida personal, laboral y familiar. Máx. 1 punto</w:t>
      </w:r>
    </w:p>
    <w:p w:rsidR="00FF32EA" w:rsidRPr="00A02C40" w:rsidRDefault="00FF32EA" w:rsidP="00FF32EA">
      <w:pPr>
        <w:rPr>
          <w:b/>
          <w:i w:val="0"/>
          <w:color w:val="000080"/>
          <w:sz w:val="22"/>
          <w:u w:val="single"/>
          <w:lang w:val="es-ES_tradnl"/>
        </w:rPr>
      </w:pPr>
    </w:p>
    <w:p w:rsidR="00FF32EA" w:rsidRPr="00D94AB3" w:rsidRDefault="00FF32EA" w:rsidP="00FF32EA">
      <w:pPr>
        <w:tabs>
          <w:tab w:val="left" w:pos="1428"/>
        </w:tabs>
        <w:jc w:val="both"/>
        <w:rPr>
          <w:i w:val="0"/>
          <w:sz w:val="22"/>
          <w:lang w:val="es-ES_tradnl"/>
        </w:rPr>
      </w:pPr>
      <w:r w:rsidRPr="00D94AB3">
        <w:rPr>
          <w:i w:val="0"/>
          <w:sz w:val="22"/>
          <w:lang w:val="es-ES_tradnl"/>
        </w:rPr>
        <w:t xml:space="preserve">Se valorará la aplicación </w:t>
      </w:r>
      <w:r>
        <w:rPr>
          <w:i w:val="0"/>
          <w:sz w:val="22"/>
          <w:lang w:val="es-ES_tradnl"/>
        </w:rPr>
        <w:t xml:space="preserve">por la empresa licitadora </w:t>
      </w:r>
      <w:r w:rsidRPr="00D94AB3">
        <w:rPr>
          <w:i w:val="0"/>
          <w:sz w:val="22"/>
          <w:lang w:val="es-ES_tradnl"/>
        </w:rPr>
        <w:t>de las siguientes medidas de conciliación de la vi</w:t>
      </w:r>
      <w:r>
        <w:rPr>
          <w:i w:val="0"/>
          <w:sz w:val="22"/>
          <w:lang w:val="es-ES_tradnl"/>
        </w:rPr>
        <w:t>da personal, laboral y familiar:</w:t>
      </w:r>
    </w:p>
    <w:p w:rsidR="00FF32EA" w:rsidRPr="001842F4" w:rsidRDefault="00FF32EA" w:rsidP="00FF32EA">
      <w:pPr>
        <w:tabs>
          <w:tab w:val="left" w:pos="1428"/>
        </w:tabs>
        <w:jc w:val="both"/>
        <w:rPr>
          <w:color w:val="00B050"/>
          <w:u w:val="single"/>
        </w:rPr>
      </w:pPr>
    </w:p>
    <w:tbl>
      <w:tblPr>
        <w:tblW w:w="9186" w:type="dxa"/>
        <w:tblInd w:w="108" w:type="dxa"/>
        <w:tblLayout w:type="fixed"/>
        <w:tblLook w:val="0000" w:firstRow="0" w:lastRow="0" w:firstColumn="0" w:lastColumn="0" w:noHBand="0" w:noVBand="0"/>
      </w:tblPr>
      <w:tblGrid>
        <w:gridCol w:w="6908"/>
        <w:gridCol w:w="2278"/>
      </w:tblGrid>
      <w:tr w:rsidR="00FF32EA" w:rsidRPr="00A7015E" w:rsidTr="007D4E4E">
        <w:trPr>
          <w:trHeight w:val="948"/>
        </w:trPr>
        <w:tc>
          <w:tcPr>
            <w:tcW w:w="6908" w:type="dxa"/>
            <w:tcBorders>
              <w:top w:val="single" w:sz="4" w:space="0" w:color="000000"/>
              <w:left w:val="single" w:sz="4" w:space="0" w:color="000000"/>
              <w:bottom w:val="single" w:sz="4" w:space="0" w:color="000000"/>
            </w:tcBorders>
            <w:shd w:val="clear" w:color="auto" w:fill="auto"/>
            <w:vAlign w:val="center"/>
          </w:tcPr>
          <w:p w:rsidR="00FF32EA" w:rsidRPr="00D94AB3" w:rsidRDefault="00FF32EA" w:rsidP="007D4E4E">
            <w:pPr>
              <w:jc w:val="both"/>
              <w:rPr>
                <w:i w:val="0"/>
                <w:sz w:val="22"/>
                <w:u w:val="single"/>
              </w:rPr>
            </w:pPr>
            <w:r w:rsidRPr="00D94AB3">
              <w:rPr>
                <w:i w:val="0"/>
                <w:sz w:val="22"/>
                <w:u w:val="single"/>
              </w:rPr>
              <w:t xml:space="preserve">Mejoras sobre permisos de paternidad o maternidad.  </w:t>
            </w:r>
          </w:p>
          <w:p w:rsidR="00FF32EA" w:rsidRPr="00D94AB3" w:rsidRDefault="00FF32EA" w:rsidP="007D4E4E">
            <w:pPr>
              <w:jc w:val="both"/>
              <w:rPr>
                <w:i w:val="0"/>
                <w:sz w:val="22"/>
              </w:rPr>
            </w:pPr>
            <w:r w:rsidRPr="00D94AB3">
              <w:rPr>
                <w:i w:val="0"/>
                <w:sz w:val="22"/>
              </w:rPr>
              <w:t xml:space="preserve">Se valorará proporcionalmente la mejor oferta de incremento en los días de permiso, </w:t>
            </w:r>
            <w:r>
              <w:rPr>
                <w:i w:val="0"/>
                <w:sz w:val="22"/>
              </w:rPr>
              <w:t xml:space="preserve">respecto a la </w:t>
            </w:r>
            <w:r w:rsidRPr="00D94AB3">
              <w:rPr>
                <w:i w:val="0"/>
                <w:sz w:val="22"/>
              </w:rPr>
              <w:t xml:space="preserve">normativa legal vigente. </w:t>
            </w:r>
          </w:p>
          <w:p w:rsidR="00FF32EA" w:rsidRPr="00D94AB3" w:rsidRDefault="00FF32EA" w:rsidP="007D4E4E">
            <w:pPr>
              <w:jc w:val="both"/>
              <w:rPr>
                <w:sz w:val="16"/>
                <w:szCs w:val="16"/>
              </w:rPr>
            </w:pPr>
            <w:r w:rsidRPr="00D94AB3">
              <w:rPr>
                <w:i w:val="0"/>
                <w:sz w:val="16"/>
                <w:szCs w:val="16"/>
              </w:rPr>
              <w:t xml:space="preserve">Puntuación = Oferta proveedor (incremento de días de permiso paternidad + incremento de días de permiso </w:t>
            </w:r>
            <w:r>
              <w:rPr>
                <w:i w:val="0"/>
                <w:sz w:val="16"/>
                <w:szCs w:val="16"/>
              </w:rPr>
              <w:t>maternidad</w:t>
            </w:r>
            <w:r w:rsidRPr="00D94AB3">
              <w:rPr>
                <w:i w:val="0"/>
                <w:sz w:val="16"/>
                <w:szCs w:val="16"/>
              </w:rPr>
              <w:t>)  /  Mejor oferta (incremento de días de permiso paternidad + incremento de días de permiso maternidad)</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2EA" w:rsidRPr="00D94AB3" w:rsidRDefault="00FF32EA" w:rsidP="007D4E4E">
            <w:r w:rsidRPr="00D94AB3">
              <w:rPr>
                <w:i w:val="0"/>
                <w:sz w:val="22"/>
              </w:rPr>
              <w:t xml:space="preserve">Máx. </w:t>
            </w:r>
            <w:r>
              <w:rPr>
                <w:i w:val="0"/>
                <w:sz w:val="22"/>
              </w:rPr>
              <w:t>1 punto</w:t>
            </w:r>
          </w:p>
        </w:tc>
      </w:tr>
    </w:tbl>
    <w:p w:rsidR="00DA68AA" w:rsidRDefault="00DA68AA" w:rsidP="00FF32EA">
      <w:pPr>
        <w:jc w:val="both"/>
        <w:rPr>
          <w:i w:val="0"/>
          <w:snapToGrid w:val="0"/>
          <w:sz w:val="22"/>
        </w:rPr>
      </w:pPr>
    </w:p>
    <w:p w:rsidR="00FF32EA" w:rsidRPr="003C212A" w:rsidRDefault="00FF32EA" w:rsidP="00FF32EA">
      <w:pPr>
        <w:jc w:val="both"/>
        <w:rPr>
          <w:b/>
          <w:i w:val="0"/>
          <w:snapToGrid w:val="0"/>
          <w:sz w:val="22"/>
        </w:rPr>
      </w:pPr>
      <w:r w:rsidRPr="003C212A">
        <w:rPr>
          <w:i w:val="0"/>
          <w:snapToGrid w:val="0"/>
          <w:sz w:val="22"/>
        </w:rPr>
        <w:t>La oferta económica</w:t>
      </w:r>
      <w:r>
        <w:rPr>
          <w:i w:val="0"/>
          <w:snapToGrid w:val="0"/>
          <w:sz w:val="22"/>
        </w:rPr>
        <w:t xml:space="preserve"> y técnica evaluable automáticamente </w:t>
      </w:r>
      <w:r w:rsidRPr="003C212A">
        <w:rPr>
          <w:i w:val="0"/>
          <w:snapToGrid w:val="0"/>
          <w:sz w:val="22"/>
        </w:rPr>
        <w:t xml:space="preserve">se deberá presentar de acuerdo </w:t>
      </w:r>
      <w:r w:rsidR="002F425A">
        <w:rPr>
          <w:i w:val="0"/>
          <w:snapToGrid w:val="0"/>
          <w:sz w:val="22"/>
        </w:rPr>
        <w:t>a</w:t>
      </w:r>
      <w:r>
        <w:rPr>
          <w:i w:val="0"/>
          <w:snapToGrid w:val="0"/>
          <w:sz w:val="22"/>
        </w:rPr>
        <w:t>l  modelo especificado</w:t>
      </w:r>
      <w:r w:rsidRPr="003C212A">
        <w:rPr>
          <w:i w:val="0"/>
          <w:snapToGrid w:val="0"/>
          <w:sz w:val="22"/>
        </w:rPr>
        <w:t xml:space="preserve"> del </w:t>
      </w:r>
      <w:r w:rsidRPr="003C212A">
        <w:rPr>
          <w:b/>
          <w:i w:val="0"/>
          <w:snapToGrid w:val="0"/>
          <w:color w:val="000099"/>
          <w:sz w:val="22"/>
          <w:szCs w:val="22"/>
        </w:rPr>
        <w:t>Anexo V</w:t>
      </w:r>
      <w:r>
        <w:rPr>
          <w:i w:val="0"/>
          <w:sz w:val="22"/>
          <w:szCs w:val="22"/>
        </w:rPr>
        <w:t>.</w:t>
      </w:r>
    </w:p>
    <w:tbl>
      <w:tblPr>
        <w:tblW w:w="10089" w:type="dxa"/>
        <w:shd w:val="clear" w:color="auto" w:fill="00B0F0"/>
        <w:tblLook w:val="04A0" w:firstRow="1" w:lastRow="0" w:firstColumn="1" w:lastColumn="0" w:noHBand="0" w:noVBand="1"/>
      </w:tblPr>
      <w:tblGrid>
        <w:gridCol w:w="10089"/>
      </w:tblGrid>
      <w:tr w:rsidR="00934EA9" w:rsidRPr="00D91CA8" w:rsidTr="00266D01">
        <w:trPr>
          <w:trHeight w:val="435"/>
        </w:trPr>
        <w:tc>
          <w:tcPr>
            <w:tcW w:w="10089" w:type="dxa"/>
            <w:shd w:val="clear" w:color="auto" w:fill="00B0F0"/>
          </w:tcPr>
          <w:p w:rsidR="00934EA9" w:rsidRPr="00D91CA8" w:rsidRDefault="00934EA9" w:rsidP="002002C2">
            <w:pPr>
              <w:pStyle w:val="Textoindependiente2"/>
              <w:rPr>
                <w:b/>
                <w:color w:val="FFFFFF"/>
                <w:sz w:val="24"/>
                <w:szCs w:val="24"/>
                <w:u w:val="none"/>
              </w:rPr>
            </w:pPr>
            <w:r>
              <w:rPr>
                <w:b/>
                <w:color w:val="FFFFFF"/>
                <w:sz w:val="24"/>
                <w:szCs w:val="24"/>
                <w:u w:val="none"/>
              </w:rPr>
              <w:lastRenderedPageBreak/>
              <w:t xml:space="preserve">Anexo XII.- </w:t>
            </w:r>
            <w:r w:rsidRPr="00FD667A">
              <w:rPr>
                <w:b/>
                <w:color w:val="FFFFFF"/>
                <w:sz w:val="24"/>
                <w:szCs w:val="24"/>
                <w:u w:val="none"/>
              </w:rPr>
              <w:t xml:space="preserve">Desglose costes </w:t>
            </w:r>
          </w:p>
        </w:tc>
      </w:tr>
    </w:tbl>
    <w:p w:rsidR="008F024E" w:rsidRDefault="008F024E" w:rsidP="00934EA9">
      <w:pPr>
        <w:jc w:val="both"/>
        <w:rPr>
          <w:b/>
          <w:i w:val="0"/>
          <w:color w:val="000080"/>
          <w:sz w:val="22"/>
          <w:szCs w:val="22"/>
        </w:rPr>
      </w:pPr>
    </w:p>
    <w:tbl>
      <w:tblPr>
        <w:tblW w:w="0" w:type="auto"/>
        <w:shd w:val="clear" w:color="auto" w:fill="00B0F0"/>
        <w:tblLook w:val="04A0" w:firstRow="1" w:lastRow="0" w:firstColumn="1" w:lastColumn="0" w:noHBand="0" w:noVBand="1"/>
      </w:tblPr>
      <w:tblGrid>
        <w:gridCol w:w="10092"/>
      </w:tblGrid>
      <w:tr w:rsidR="00E874B9" w:rsidRPr="00D91CA8" w:rsidTr="00266D01">
        <w:trPr>
          <w:trHeight w:val="826"/>
        </w:trPr>
        <w:tc>
          <w:tcPr>
            <w:tcW w:w="10092" w:type="dxa"/>
            <w:shd w:val="clear" w:color="auto" w:fill="00B0F0"/>
          </w:tcPr>
          <w:p w:rsidR="00F124AB" w:rsidRPr="008B1C4F" w:rsidRDefault="00F124AB" w:rsidP="00F124AB">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Pr>
                <w:b/>
                <w:color w:val="FFFFFF"/>
                <w:sz w:val="22"/>
                <w:szCs w:val="22"/>
              </w:rPr>
              <w:t>SP00</w:t>
            </w:r>
            <w:r w:rsidR="00DA68AA">
              <w:rPr>
                <w:b/>
                <w:color w:val="FFFFFF"/>
                <w:sz w:val="22"/>
                <w:szCs w:val="22"/>
              </w:rPr>
              <w:t>132</w:t>
            </w:r>
            <w:r>
              <w:rPr>
                <w:b/>
                <w:color w:val="FFFFFF"/>
                <w:sz w:val="22"/>
                <w:szCs w:val="22"/>
              </w:rPr>
              <w:t>/201</w:t>
            </w:r>
            <w:r w:rsidR="00DA68AA">
              <w:rPr>
                <w:b/>
                <w:color w:val="FFFFFF"/>
                <w:sz w:val="22"/>
                <w:szCs w:val="22"/>
              </w:rPr>
              <w:t>8</w:t>
            </w:r>
          </w:p>
          <w:p w:rsidR="00F124AB" w:rsidRPr="008B1C4F" w:rsidRDefault="00F124AB" w:rsidP="00F124AB">
            <w:pPr>
              <w:pStyle w:val="Estndar"/>
              <w:rPr>
                <w:b/>
                <w:color w:val="FFFFFF"/>
                <w:sz w:val="22"/>
                <w:szCs w:val="22"/>
              </w:rPr>
            </w:pPr>
          </w:p>
          <w:p w:rsidR="00E874B9" w:rsidRPr="00AE51E6" w:rsidRDefault="00F124AB" w:rsidP="00DA68AA">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la </w:t>
            </w:r>
            <w:r w:rsidR="00DA68AA">
              <w:rPr>
                <w:rFonts w:ascii="Helvetica-Bold" w:hAnsi="Helvetica-Bold"/>
                <w:b/>
                <w:color w:val="FFFFFF" w:themeColor="background1"/>
                <w:sz w:val="22"/>
                <w:szCs w:val="22"/>
              </w:rPr>
              <w:t>provincia de Pontevedra</w:t>
            </w:r>
            <w:r w:rsidRPr="00F124AB">
              <w:rPr>
                <w:rFonts w:ascii="Helvetica-Bold" w:hAnsi="Helvetica-Bold"/>
                <w:b/>
                <w:color w:val="FFFFFF" w:themeColor="background1"/>
                <w:sz w:val="22"/>
                <w:szCs w:val="22"/>
              </w:rPr>
              <w:t>, para Asepeyo, Mutua Colaboradora con la Seguridad Social nº 151.</w:t>
            </w:r>
          </w:p>
        </w:tc>
      </w:tr>
    </w:tbl>
    <w:p w:rsidR="00E874B9" w:rsidRDefault="00E874B9" w:rsidP="00934EA9">
      <w:pPr>
        <w:jc w:val="both"/>
        <w:rPr>
          <w:b/>
          <w:i w:val="0"/>
          <w:color w:val="000080"/>
          <w:sz w:val="22"/>
          <w:szCs w:val="22"/>
        </w:rPr>
      </w:pPr>
    </w:p>
    <w:p w:rsidR="002761BA" w:rsidRPr="000F5FA1" w:rsidRDefault="002761BA" w:rsidP="002761BA">
      <w:pPr>
        <w:pStyle w:val="Prrafodelista"/>
        <w:jc w:val="both"/>
        <w:rPr>
          <w:rFonts w:ascii="Arial" w:eastAsia="Times New Roman" w:hAnsi="Arial" w:cs="Arial"/>
          <w:bCs/>
          <w:lang w:eastAsia="es-ES"/>
        </w:rPr>
      </w:pP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Para la determinación de los precios unitarios s</w:t>
      </w:r>
      <w:r w:rsidRPr="000F5FA1">
        <w:rPr>
          <w:rFonts w:ascii="Arial" w:eastAsia="Times New Roman" w:hAnsi="Arial" w:cs="Arial"/>
          <w:bCs/>
          <w:lang w:eastAsia="es-ES"/>
        </w:rPr>
        <w:t xml:space="preserve">e han tenido en cuenta los </w:t>
      </w:r>
      <w:r>
        <w:rPr>
          <w:rFonts w:ascii="Arial" w:eastAsia="Times New Roman" w:hAnsi="Arial" w:cs="Arial"/>
          <w:bCs/>
          <w:lang w:eastAsia="es-ES"/>
        </w:rPr>
        <w:t>siguientes conceptos:</w:t>
      </w:r>
    </w:p>
    <w:p w:rsidR="002761BA" w:rsidRDefault="002761BA" w:rsidP="002761BA">
      <w:pPr>
        <w:pStyle w:val="Prrafodelista"/>
        <w:jc w:val="both"/>
        <w:rPr>
          <w:rFonts w:ascii="Arial" w:eastAsia="Times New Roman" w:hAnsi="Arial" w:cs="Arial"/>
          <w:bCs/>
          <w:lang w:eastAsia="es-ES"/>
        </w:rPr>
      </w:pPr>
    </w:p>
    <w:p w:rsidR="002761BA" w:rsidRDefault="002761BA" w:rsidP="002761BA">
      <w:pPr>
        <w:pStyle w:val="Prrafodelista"/>
        <w:spacing w:after="0" w:line="240" w:lineRule="auto"/>
        <w:jc w:val="both"/>
        <w:rPr>
          <w:rFonts w:ascii="Arial" w:eastAsia="Times New Roman" w:hAnsi="Arial" w:cs="Arial"/>
          <w:bCs/>
          <w:lang w:eastAsia="es-ES"/>
        </w:rPr>
      </w:pPr>
      <w:r>
        <w:rPr>
          <w:rFonts w:ascii="Arial" w:eastAsia="Times New Roman" w:hAnsi="Arial" w:cs="Arial"/>
          <w:b/>
          <w:bCs/>
          <w:lang w:eastAsia="es-ES"/>
        </w:rPr>
        <w:t>Costes Directos Fijos</w:t>
      </w:r>
      <w:r>
        <w:rPr>
          <w:rFonts w:ascii="Arial" w:eastAsia="Times New Roman" w:hAnsi="Arial" w:cs="Arial"/>
          <w:bCs/>
          <w:lang w:eastAsia="es-ES"/>
        </w:rPr>
        <w:t>: Se consideran Costes Directos y su desglose en las diferentes partidas de coste económico, que suponen un 87 %:</w:t>
      </w:r>
    </w:p>
    <w:p w:rsidR="002761BA" w:rsidRDefault="002761BA" w:rsidP="002761BA">
      <w:pPr>
        <w:pStyle w:val="Prrafodelista"/>
        <w:jc w:val="both"/>
        <w:rPr>
          <w:rFonts w:ascii="Arial" w:eastAsia="Times New Roman" w:hAnsi="Arial" w:cs="Arial"/>
          <w:bCs/>
          <w:lang w:eastAsia="es-ES"/>
        </w:rPr>
      </w:pP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t>Costes de Personal (40 %):</w:t>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Salario neto</w:t>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Seguros sociales</w:t>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Formación</w:t>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Prevención de Riesgos Laborales</w:t>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Ropa de Trabajo</w:t>
      </w:r>
    </w:p>
    <w:p w:rsidR="002761BA" w:rsidRDefault="002761BA" w:rsidP="002761BA">
      <w:pPr>
        <w:pStyle w:val="Prrafodelista"/>
        <w:jc w:val="both"/>
        <w:rPr>
          <w:rFonts w:ascii="Arial" w:eastAsia="Times New Roman" w:hAnsi="Arial" w:cs="Arial"/>
          <w:bCs/>
          <w:lang w:eastAsia="es-ES"/>
        </w:rPr>
      </w:pP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t>Costes de instalaciones (47%):</w:t>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Compra equipo, materiales, etc…</w:t>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Mantenimiento equipo</w:t>
      </w:r>
    </w:p>
    <w:p w:rsidR="002761BA" w:rsidRDefault="002761BA" w:rsidP="002761BA">
      <w:pPr>
        <w:pStyle w:val="Prrafodelista"/>
        <w:jc w:val="both"/>
        <w:rPr>
          <w:rFonts w:ascii="Arial" w:eastAsia="Times New Roman" w:hAnsi="Arial" w:cs="Arial"/>
          <w:bCs/>
          <w:u w:val="single"/>
          <w:lang w:eastAsia="es-ES"/>
        </w:rPr>
      </w:pPr>
      <w:r>
        <w:rPr>
          <w:rFonts w:ascii="Arial" w:eastAsia="Times New Roman" w:hAnsi="Arial" w:cs="Arial"/>
          <w:bCs/>
          <w:lang w:eastAsia="es-ES"/>
        </w:rPr>
        <w:tab/>
      </w:r>
      <w:r>
        <w:rPr>
          <w:rFonts w:ascii="Arial" w:eastAsia="Times New Roman" w:hAnsi="Arial" w:cs="Arial"/>
          <w:bCs/>
          <w:lang w:eastAsia="es-ES"/>
        </w:rPr>
        <w:tab/>
        <w:t xml:space="preserve">- Servicios instalaciones (energía, comunicaciones, </w:t>
      </w:r>
      <w:proofErr w:type="spellStart"/>
      <w:r>
        <w:rPr>
          <w:rFonts w:ascii="Arial" w:eastAsia="Times New Roman" w:hAnsi="Arial" w:cs="Arial"/>
          <w:bCs/>
          <w:lang w:eastAsia="es-ES"/>
        </w:rPr>
        <w:t>etc</w:t>
      </w:r>
      <w:proofErr w:type="spellEnd"/>
      <w:r>
        <w:rPr>
          <w:rFonts w:ascii="Arial" w:eastAsia="Times New Roman" w:hAnsi="Arial" w:cs="Arial"/>
          <w:bCs/>
          <w:lang w:eastAsia="es-ES"/>
        </w:rPr>
        <w:t>)</w:t>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t>- Alquiler instalaciones</w:t>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ab/>
      </w: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
          <w:bCs/>
          <w:lang w:eastAsia="es-ES"/>
        </w:rPr>
        <w:t>Costes Indirectos</w:t>
      </w:r>
      <w:r>
        <w:rPr>
          <w:rFonts w:ascii="Arial" w:eastAsia="Times New Roman" w:hAnsi="Arial" w:cs="Arial"/>
          <w:bCs/>
          <w:lang w:eastAsia="es-ES"/>
        </w:rPr>
        <w:t>: Se entenderán como tales, en este caso, los Costes de Gestión que suponen un 13%.</w:t>
      </w:r>
    </w:p>
    <w:p w:rsidR="002761BA" w:rsidRPr="00457324" w:rsidRDefault="002761BA" w:rsidP="002761BA">
      <w:pPr>
        <w:pStyle w:val="Prrafodelista"/>
        <w:jc w:val="both"/>
        <w:rPr>
          <w:rFonts w:ascii="Arial" w:eastAsia="Times New Roman" w:hAnsi="Arial" w:cs="Arial"/>
          <w:b/>
          <w:bCs/>
          <w:lang w:eastAsia="es-ES"/>
        </w:rPr>
      </w:pPr>
    </w:p>
    <w:p w:rsidR="002761BA" w:rsidRDefault="002761BA" w:rsidP="002761BA">
      <w:pPr>
        <w:pStyle w:val="Prrafodelista"/>
        <w:jc w:val="both"/>
        <w:rPr>
          <w:rFonts w:ascii="Arial" w:eastAsia="Times New Roman" w:hAnsi="Arial" w:cs="Arial"/>
          <w:bCs/>
          <w:lang w:eastAsia="es-ES"/>
        </w:rPr>
      </w:pPr>
      <w:r w:rsidRPr="00457324">
        <w:rPr>
          <w:rFonts w:ascii="Arial" w:eastAsia="Times New Roman" w:hAnsi="Arial" w:cs="Arial"/>
          <w:b/>
          <w:bCs/>
          <w:lang w:eastAsia="es-ES"/>
        </w:rPr>
        <w:t>Beneficio Comercial</w:t>
      </w:r>
      <w:r>
        <w:rPr>
          <w:rFonts w:ascii="Arial" w:eastAsia="Times New Roman" w:hAnsi="Arial" w:cs="Arial"/>
          <w:bCs/>
          <w:lang w:eastAsia="es-ES"/>
        </w:rPr>
        <w:t>: Se considerará un beneficio comercial del 6%</w:t>
      </w:r>
      <w:r>
        <w:rPr>
          <w:rFonts w:ascii="Arial" w:eastAsia="Times New Roman" w:hAnsi="Arial" w:cs="Arial"/>
          <w:bCs/>
          <w:lang w:eastAsia="es-ES"/>
        </w:rPr>
        <w:tab/>
      </w:r>
      <w:r>
        <w:rPr>
          <w:rFonts w:ascii="Arial" w:eastAsia="Times New Roman" w:hAnsi="Arial" w:cs="Arial"/>
          <w:bCs/>
          <w:lang w:eastAsia="es-ES"/>
        </w:rPr>
        <w:tab/>
      </w:r>
    </w:p>
    <w:p w:rsidR="002761BA" w:rsidRDefault="002761BA" w:rsidP="002761BA">
      <w:pPr>
        <w:ind w:left="708"/>
        <w:jc w:val="both"/>
        <w:rPr>
          <w:rFonts w:cs="Arial"/>
          <w:bCs/>
          <w:i w:val="0"/>
          <w:sz w:val="22"/>
          <w:szCs w:val="22"/>
        </w:rPr>
      </w:pPr>
      <w:r>
        <w:rPr>
          <w:rFonts w:cs="Arial"/>
          <w:bCs/>
          <w:i w:val="0"/>
          <w:sz w:val="22"/>
          <w:szCs w:val="22"/>
        </w:rPr>
        <w:t>El precio unitario del servicio a contratar se calcula tomando como referencia los Costes Directos Fijos, Costes Indirectos y Beneficio Co</w:t>
      </w:r>
      <w:r w:rsidR="00E664CE">
        <w:rPr>
          <w:rFonts w:cs="Arial"/>
          <w:bCs/>
          <w:i w:val="0"/>
          <w:sz w:val="22"/>
          <w:szCs w:val="22"/>
        </w:rPr>
        <w:t>mercial indicados anteriormente.</w:t>
      </w:r>
      <w:r>
        <w:rPr>
          <w:rFonts w:cs="Arial"/>
          <w:bCs/>
          <w:i w:val="0"/>
          <w:sz w:val="22"/>
          <w:szCs w:val="22"/>
        </w:rPr>
        <w:t xml:space="preserve">  </w:t>
      </w:r>
    </w:p>
    <w:p w:rsidR="002761BA" w:rsidRDefault="002761BA" w:rsidP="002761BA">
      <w:pPr>
        <w:ind w:left="708"/>
        <w:jc w:val="both"/>
        <w:rPr>
          <w:rFonts w:cs="Arial"/>
          <w:bCs/>
          <w:i w:val="0"/>
          <w:sz w:val="22"/>
          <w:szCs w:val="22"/>
        </w:rPr>
      </w:pPr>
    </w:p>
    <w:p w:rsidR="002761BA" w:rsidRDefault="002761BA" w:rsidP="002761BA">
      <w:pPr>
        <w:pStyle w:val="Prrafodelista"/>
        <w:jc w:val="both"/>
        <w:rPr>
          <w:rFonts w:ascii="Arial" w:eastAsia="Times New Roman" w:hAnsi="Arial" w:cs="Arial"/>
          <w:bCs/>
          <w:lang w:eastAsia="es-ES"/>
        </w:rPr>
      </w:pPr>
      <w:r>
        <w:rPr>
          <w:rFonts w:ascii="Arial" w:eastAsia="Times New Roman" w:hAnsi="Arial" w:cs="Arial"/>
          <w:bCs/>
          <w:lang w:eastAsia="es-ES"/>
        </w:rPr>
        <w:t xml:space="preserve">Para el cálculo del salario de personal se ha tenido en cuenta el personal mínimo exigido en el pliego de Prescripciones técnicas, según el servicio a prestar. </w:t>
      </w:r>
      <w:r w:rsidRPr="00476782">
        <w:rPr>
          <w:rFonts w:ascii="Arial" w:eastAsia="Times New Roman" w:hAnsi="Arial" w:cs="Arial"/>
          <w:bCs/>
          <w:lang w:eastAsia="es-ES"/>
        </w:rPr>
        <w:t xml:space="preserve">A continuación se detalla el cálculo del salario total según se establece en </w:t>
      </w:r>
      <w:r w:rsidR="002A41C2">
        <w:rPr>
          <w:rFonts w:ascii="Arial" w:eastAsia="Times New Roman" w:hAnsi="Arial" w:cs="Arial"/>
          <w:bCs/>
          <w:lang w:eastAsia="es-ES"/>
        </w:rPr>
        <w:t>el convenio colectivo para el sector de Hospitalización e Internamiento de la provincia de Pontevedra.</w:t>
      </w:r>
    </w:p>
    <w:p w:rsidR="002761BA" w:rsidRDefault="002761BA" w:rsidP="002761BA">
      <w:pPr>
        <w:pStyle w:val="Prrafodelista"/>
        <w:jc w:val="both"/>
        <w:rPr>
          <w:rFonts w:ascii="Arial" w:eastAsia="Times New Roman" w:hAnsi="Arial" w:cs="Arial"/>
          <w:bCs/>
          <w:lang w:eastAsia="es-ES"/>
        </w:rPr>
      </w:pPr>
    </w:p>
    <w:p w:rsidR="00D732F6" w:rsidRDefault="00D732F6" w:rsidP="00D732F6">
      <w:pPr>
        <w:pStyle w:val="Prrafodelista"/>
        <w:jc w:val="both"/>
        <w:rPr>
          <w:rFonts w:ascii="Arial" w:eastAsia="Times New Roman" w:hAnsi="Arial" w:cs="Arial"/>
          <w:bCs/>
          <w:lang w:eastAsia="es-ES"/>
        </w:rPr>
      </w:pPr>
    </w:p>
    <w:tbl>
      <w:tblPr>
        <w:tblStyle w:val="Tablaconcuadrcula"/>
        <w:tblW w:w="0" w:type="auto"/>
        <w:tblInd w:w="1951" w:type="dxa"/>
        <w:tblLook w:val="04A0" w:firstRow="1" w:lastRow="0" w:firstColumn="1" w:lastColumn="0" w:noHBand="0" w:noVBand="1"/>
      </w:tblPr>
      <w:tblGrid>
        <w:gridCol w:w="4253"/>
        <w:gridCol w:w="2126"/>
      </w:tblGrid>
      <w:tr w:rsidR="00D732F6" w:rsidTr="00A05A94">
        <w:tc>
          <w:tcPr>
            <w:tcW w:w="4253" w:type="dxa"/>
            <w:vAlign w:val="center"/>
          </w:tcPr>
          <w:p w:rsidR="00D732F6" w:rsidRDefault="00D732F6" w:rsidP="00A05A94">
            <w:pPr>
              <w:pStyle w:val="Prrafodelista"/>
              <w:ind w:left="0"/>
              <w:jc w:val="center"/>
              <w:rPr>
                <w:rFonts w:ascii="Arial" w:eastAsia="Times New Roman" w:hAnsi="Arial" w:cs="Arial"/>
                <w:bCs/>
                <w:lang w:eastAsia="es-ES"/>
              </w:rPr>
            </w:pPr>
          </w:p>
        </w:tc>
        <w:tc>
          <w:tcPr>
            <w:tcW w:w="2126" w:type="dxa"/>
            <w:vAlign w:val="center"/>
          </w:tcPr>
          <w:p w:rsidR="00D732F6" w:rsidRDefault="00D732F6" w:rsidP="00A05A94">
            <w:pPr>
              <w:pStyle w:val="Prrafodelista"/>
              <w:ind w:left="0"/>
              <w:jc w:val="center"/>
              <w:rPr>
                <w:rFonts w:ascii="Arial" w:eastAsia="Times New Roman" w:hAnsi="Arial" w:cs="Arial"/>
                <w:b/>
                <w:bCs/>
                <w:sz w:val="16"/>
                <w:szCs w:val="16"/>
                <w:lang w:eastAsia="es-ES"/>
              </w:rPr>
            </w:pPr>
          </w:p>
          <w:p w:rsidR="00D732F6" w:rsidRPr="00476782" w:rsidRDefault="00D732F6" w:rsidP="00A05A94">
            <w:pPr>
              <w:pStyle w:val="Prrafodelista"/>
              <w:ind w:left="0"/>
              <w:jc w:val="center"/>
              <w:rPr>
                <w:rFonts w:ascii="Arial" w:eastAsia="Times New Roman" w:hAnsi="Arial" w:cs="Arial"/>
                <w:b/>
                <w:bCs/>
                <w:sz w:val="16"/>
                <w:szCs w:val="16"/>
                <w:lang w:eastAsia="es-ES"/>
              </w:rPr>
            </w:pPr>
            <w:r w:rsidRPr="00476782">
              <w:rPr>
                <w:rFonts w:ascii="Arial" w:eastAsia="Times New Roman" w:hAnsi="Arial" w:cs="Arial"/>
                <w:b/>
                <w:bCs/>
                <w:sz w:val="16"/>
                <w:szCs w:val="16"/>
                <w:lang w:eastAsia="es-ES"/>
              </w:rPr>
              <w:t>Médico especialista</w:t>
            </w:r>
          </w:p>
        </w:tc>
      </w:tr>
      <w:tr w:rsidR="00D732F6" w:rsidTr="00A05A94">
        <w:tc>
          <w:tcPr>
            <w:tcW w:w="4253" w:type="dxa"/>
            <w:vAlign w:val="center"/>
          </w:tcPr>
          <w:p w:rsidR="00D732F6" w:rsidRPr="00476782" w:rsidRDefault="00D732F6" w:rsidP="00A05A94">
            <w:pPr>
              <w:pStyle w:val="Prrafodelista"/>
              <w:ind w:left="0"/>
              <w:jc w:val="center"/>
              <w:rPr>
                <w:rFonts w:ascii="Arial" w:eastAsia="Times New Roman" w:hAnsi="Arial" w:cs="Arial"/>
                <w:bCs/>
                <w:sz w:val="18"/>
                <w:lang w:eastAsia="es-ES"/>
              </w:rPr>
            </w:pPr>
            <w:r w:rsidRPr="00476782">
              <w:rPr>
                <w:rFonts w:ascii="Arial" w:eastAsia="Times New Roman" w:hAnsi="Arial" w:cs="Arial"/>
                <w:bCs/>
                <w:sz w:val="18"/>
                <w:lang w:eastAsia="es-ES"/>
              </w:rPr>
              <w:t>SALARIO ANUAL</w:t>
            </w:r>
          </w:p>
        </w:tc>
        <w:tc>
          <w:tcPr>
            <w:tcW w:w="2126" w:type="dxa"/>
            <w:vAlign w:val="center"/>
          </w:tcPr>
          <w:p w:rsidR="00D732F6" w:rsidRDefault="00D732F6" w:rsidP="00A05A94">
            <w:pPr>
              <w:pStyle w:val="Prrafodelista"/>
              <w:ind w:left="0"/>
              <w:jc w:val="center"/>
              <w:rPr>
                <w:rFonts w:ascii="Arial" w:eastAsia="Times New Roman" w:hAnsi="Arial" w:cs="Arial"/>
                <w:bCs/>
                <w:sz w:val="18"/>
                <w:lang w:eastAsia="es-ES"/>
              </w:rPr>
            </w:pPr>
          </w:p>
          <w:p w:rsidR="00D732F6" w:rsidRPr="00476782" w:rsidRDefault="004A4CC4" w:rsidP="002A41C2">
            <w:pPr>
              <w:pStyle w:val="Prrafodelista"/>
              <w:ind w:left="0"/>
              <w:jc w:val="center"/>
              <w:rPr>
                <w:rFonts w:ascii="Arial" w:eastAsia="Times New Roman" w:hAnsi="Arial" w:cs="Arial"/>
                <w:bCs/>
                <w:sz w:val="18"/>
                <w:lang w:eastAsia="es-ES"/>
              </w:rPr>
            </w:pPr>
            <w:r w:rsidRPr="004A4CC4">
              <w:rPr>
                <w:rFonts w:ascii="Arial" w:eastAsia="Times New Roman" w:hAnsi="Arial" w:cs="Arial"/>
                <w:bCs/>
                <w:sz w:val="18"/>
                <w:lang w:eastAsia="es-ES"/>
              </w:rPr>
              <w:t>1</w:t>
            </w:r>
            <w:r w:rsidR="002A41C2">
              <w:rPr>
                <w:rFonts w:ascii="Arial" w:eastAsia="Times New Roman" w:hAnsi="Arial" w:cs="Arial"/>
                <w:bCs/>
                <w:sz w:val="18"/>
                <w:lang w:eastAsia="es-ES"/>
              </w:rPr>
              <w:t>5</w:t>
            </w:r>
            <w:r w:rsidRPr="004A4CC4">
              <w:rPr>
                <w:rFonts w:ascii="Arial" w:eastAsia="Times New Roman" w:hAnsi="Arial" w:cs="Arial"/>
                <w:bCs/>
                <w:sz w:val="18"/>
                <w:lang w:eastAsia="es-ES"/>
              </w:rPr>
              <w:t>.</w:t>
            </w:r>
            <w:r w:rsidR="002A41C2">
              <w:rPr>
                <w:rFonts w:ascii="Arial" w:eastAsia="Times New Roman" w:hAnsi="Arial" w:cs="Arial"/>
                <w:bCs/>
                <w:sz w:val="18"/>
                <w:lang w:eastAsia="es-ES"/>
              </w:rPr>
              <w:t>493</w:t>
            </w:r>
            <w:r w:rsidRPr="004A4CC4">
              <w:rPr>
                <w:rFonts w:ascii="Arial" w:eastAsia="Times New Roman" w:hAnsi="Arial" w:cs="Arial"/>
                <w:bCs/>
                <w:sz w:val="18"/>
                <w:lang w:eastAsia="es-ES"/>
              </w:rPr>
              <w:t>,</w:t>
            </w:r>
            <w:r w:rsidR="002A41C2">
              <w:rPr>
                <w:rFonts w:ascii="Arial" w:eastAsia="Times New Roman" w:hAnsi="Arial" w:cs="Arial"/>
                <w:bCs/>
                <w:sz w:val="18"/>
                <w:lang w:eastAsia="es-ES"/>
              </w:rPr>
              <w:t>26</w:t>
            </w:r>
            <w:r w:rsidRPr="004A4CC4">
              <w:rPr>
                <w:rFonts w:ascii="Arial" w:eastAsia="Times New Roman" w:hAnsi="Arial" w:cs="Arial"/>
                <w:bCs/>
                <w:sz w:val="18"/>
                <w:lang w:eastAsia="es-ES"/>
              </w:rPr>
              <w:t xml:space="preserve"> € </w:t>
            </w:r>
          </w:p>
        </w:tc>
      </w:tr>
    </w:tbl>
    <w:p w:rsidR="002761BA" w:rsidRDefault="002761BA" w:rsidP="002761BA">
      <w:pPr>
        <w:pStyle w:val="Prrafodelista"/>
        <w:jc w:val="center"/>
        <w:rPr>
          <w:rFonts w:ascii="Arial" w:eastAsia="Times New Roman" w:hAnsi="Arial" w:cs="Arial"/>
          <w:bCs/>
          <w:lang w:eastAsia="es-ES"/>
        </w:rPr>
      </w:pPr>
    </w:p>
    <w:p w:rsidR="00A27DE5" w:rsidRDefault="00A27DE5" w:rsidP="00FB323E">
      <w:pPr>
        <w:ind w:left="708"/>
        <w:jc w:val="both"/>
        <w:rPr>
          <w:i w:val="0"/>
          <w:sz w:val="22"/>
        </w:rPr>
      </w:pPr>
    </w:p>
    <w:p w:rsidR="004A4CC4" w:rsidRDefault="004A4CC4" w:rsidP="00FB323E">
      <w:pPr>
        <w:ind w:left="708"/>
        <w:jc w:val="both"/>
        <w:rPr>
          <w:i w:val="0"/>
          <w:sz w:val="22"/>
        </w:rPr>
      </w:pPr>
    </w:p>
    <w:tbl>
      <w:tblPr>
        <w:tblW w:w="10314" w:type="dxa"/>
        <w:shd w:val="clear" w:color="auto" w:fill="00B0F0"/>
        <w:tblLook w:val="04A0" w:firstRow="1" w:lastRow="0" w:firstColumn="1" w:lastColumn="0" w:noHBand="0" w:noVBand="1"/>
      </w:tblPr>
      <w:tblGrid>
        <w:gridCol w:w="10314"/>
      </w:tblGrid>
      <w:tr w:rsidR="008F024E" w:rsidTr="00B62024">
        <w:trPr>
          <w:trHeight w:val="321"/>
        </w:trPr>
        <w:tc>
          <w:tcPr>
            <w:tcW w:w="10314" w:type="dxa"/>
            <w:shd w:val="clear" w:color="auto" w:fill="00B0F0"/>
            <w:hideMark/>
          </w:tcPr>
          <w:p w:rsidR="008F024E" w:rsidRDefault="008F024E">
            <w:pPr>
              <w:pStyle w:val="Textoindependiente2"/>
              <w:rPr>
                <w:b/>
                <w:color w:val="FFFFFF"/>
                <w:sz w:val="24"/>
                <w:szCs w:val="24"/>
                <w:u w:val="none"/>
              </w:rPr>
            </w:pPr>
            <w:r>
              <w:rPr>
                <w:b/>
                <w:color w:val="FFFFFF"/>
                <w:sz w:val="24"/>
                <w:szCs w:val="24"/>
                <w:u w:val="none"/>
              </w:rPr>
              <w:lastRenderedPageBreak/>
              <w:t>Anexo XIII.- Declaración Responsable acreditativa de la capacidad y solvencia para concert</w:t>
            </w:r>
            <w:r w:rsidR="00E664CE">
              <w:rPr>
                <w:b/>
                <w:color w:val="FFFFFF"/>
                <w:sz w:val="24"/>
                <w:szCs w:val="24"/>
                <w:u w:val="none"/>
              </w:rPr>
              <w:t>ar de la empresa adjudicataria</w:t>
            </w:r>
            <w:r>
              <w:rPr>
                <w:b/>
                <w:color w:val="FFFFFF"/>
                <w:sz w:val="24"/>
                <w:szCs w:val="24"/>
                <w:u w:val="none"/>
              </w:rPr>
              <w:t xml:space="preserve">  </w:t>
            </w:r>
          </w:p>
        </w:tc>
      </w:tr>
      <w:tr w:rsidR="008F024E" w:rsidTr="00B62024">
        <w:trPr>
          <w:trHeight w:val="71"/>
        </w:trPr>
        <w:tc>
          <w:tcPr>
            <w:tcW w:w="10314" w:type="dxa"/>
            <w:shd w:val="clear" w:color="auto" w:fill="00B0F0"/>
          </w:tcPr>
          <w:p w:rsidR="008F024E" w:rsidRDefault="008F024E">
            <w:pPr>
              <w:pStyle w:val="Textoindependiente2"/>
              <w:rPr>
                <w:b/>
                <w:color w:val="FFFFFF"/>
                <w:sz w:val="24"/>
                <w:szCs w:val="24"/>
                <w:u w:val="none"/>
              </w:rPr>
            </w:pPr>
          </w:p>
        </w:tc>
      </w:tr>
    </w:tbl>
    <w:p w:rsidR="008F024E" w:rsidRDefault="008F024E" w:rsidP="008F024E">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10138"/>
      </w:tblGrid>
      <w:tr w:rsidR="008F024E" w:rsidTr="008F024E">
        <w:trPr>
          <w:trHeight w:val="818"/>
        </w:trPr>
        <w:tc>
          <w:tcPr>
            <w:tcW w:w="9441" w:type="dxa"/>
            <w:shd w:val="clear" w:color="auto" w:fill="00B0F0"/>
          </w:tcPr>
          <w:tbl>
            <w:tblPr>
              <w:tblW w:w="10116" w:type="dxa"/>
              <w:shd w:val="clear" w:color="auto" w:fill="00B0F0"/>
              <w:tblLook w:val="04A0" w:firstRow="1" w:lastRow="0" w:firstColumn="1" w:lastColumn="0" w:noHBand="0" w:noVBand="1"/>
            </w:tblPr>
            <w:tblGrid>
              <w:gridCol w:w="10116"/>
            </w:tblGrid>
            <w:tr w:rsidR="00E874B9" w:rsidRPr="00D91CA8" w:rsidTr="00352AA6">
              <w:trPr>
                <w:trHeight w:val="672"/>
              </w:trPr>
              <w:tc>
                <w:tcPr>
                  <w:tcW w:w="10116" w:type="dxa"/>
                  <w:shd w:val="clear" w:color="auto" w:fill="00B0F0"/>
                </w:tcPr>
                <w:p w:rsidR="00472288" w:rsidRPr="008B1C4F" w:rsidRDefault="00472288" w:rsidP="00472288">
                  <w:pPr>
                    <w:pStyle w:val="Estndar"/>
                    <w:jc w:val="right"/>
                  </w:pPr>
                  <w:proofErr w:type="spellStart"/>
                  <w:r w:rsidRPr="00561CDD">
                    <w:rPr>
                      <w:b/>
                      <w:color w:val="FFFFFF"/>
                      <w:sz w:val="22"/>
                      <w:szCs w:val="22"/>
                    </w:rPr>
                    <w:t>Ex</w:t>
                  </w:r>
                  <w:r>
                    <w:rPr>
                      <w:b/>
                      <w:color w:val="FFFFFF"/>
                      <w:sz w:val="22"/>
                      <w:szCs w:val="22"/>
                    </w:rPr>
                    <w:t>pte</w:t>
                  </w:r>
                  <w:proofErr w:type="spellEnd"/>
                  <w:r w:rsidRPr="008B1C4F">
                    <w:rPr>
                      <w:b/>
                      <w:color w:val="FFFFFF"/>
                      <w:sz w:val="22"/>
                      <w:szCs w:val="22"/>
                    </w:rPr>
                    <w:t xml:space="preserve">. </w:t>
                  </w:r>
                  <w:r w:rsidR="00976205">
                    <w:rPr>
                      <w:b/>
                      <w:color w:val="FFFFFF"/>
                      <w:sz w:val="22"/>
                      <w:szCs w:val="22"/>
                    </w:rPr>
                    <w:t>SP00</w:t>
                  </w:r>
                  <w:r w:rsidR="002A41C2">
                    <w:rPr>
                      <w:b/>
                      <w:color w:val="FFFFFF"/>
                      <w:sz w:val="22"/>
                      <w:szCs w:val="22"/>
                    </w:rPr>
                    <w:t>132</w:t>
                  </w:r>
                  <w:r w:rsidR="00976205">
                    <w:rPr>
                      <w:b/>
                      <w:color w:val="FFFFFF"/>
                      <w:sz w:val="22"/>
                      <w:szCs w:val="22"/>
                    </w:rPr>
                    <w:t>/201</w:t>
                  </w:r>
                  <w:r w:rsidR="002A41C2">
                    <w:rPr>
                      <w:b/>
                      <w:color w:val="FFFFFF"/>
                      <w:sz w:val="22"/>
                      <w:szCs w:val="22"/>
                    </w:rPr>
                    <w:t>8</w:t>
                  </w:r>
                </w:p>
                <w:p w:rsidR="00472288" w:rsidRPr="008B1C4F" w:rsidRDefault="00472288" w:rsidP="00472288">
                  <w:pPr>
                    <w:pStyle w:val="Estndar"/>
                    <w:rPr>
                      <w:b/>
                      <w:color w:val="FFFFFF"/>
                      <w:sz w:val="22"/>
                      <w:szCs w:val="22"/>
                    </w:rPr>
                  </w:pPr>
                </w:p>
                <w:p w:rsidR="00E874B9" w:rsidRPr="00AE51E6" w:rsidRDefault="00472288" w:rsidP="002A41C2">
                  <w:pPr>
                    <w:pStyle w:val="Estndar"/>
                    <w:rPr>
                      <w:b/>
                      <w:color w:val="FFFFFF"/>
                      <w:sz w:val="22"/>
                      <w:szCs w:val="22"/>
                    </w:rPr>
                  </w:pPr>
                  <w:r w:rsidRPr="008B1C4F">
                    <w:rPr>
                      <w:b/>
                      <w:color w:val="FFFFFF" w:themeColor="background1"/>
                      <w:sz w:val="22"/>
                      <w:szCs w:val="22"/>
                    </w:rPr>
                    <w:t xml:space="preserve">Contratación no </w:t>
                  </w:r>
                  <w:r w:rsidRPr="008B1C4F">
                    <w:rPr>
                      <w:rFonts w:ascii="Helvetica-Bold" w:hAnsi="Helvetica-Bold"/>
                      <w:b/>
                      <w:color w:val="FFFFFF" w:themeColor="background1"/>
                      <w:sz w:val="22"/>
                      <w:szCs w:val="22"/>
                    </w:rPr>
                    <w:t xml:space="preserve">sujeta a regulación armonizada de los servicios de la especialidad de </w:t>
                  </w:r>
                  <w:r>
                    <w:rPr>
                      <w:rFonts w:ascii="Helvetica-Bold" w:hAnsi="Helvetica-Bold"/>
                      <w:b/>
                      <w:color w:val="FFFFFF" w:themeColor="background1"/>
                      <w:sz w:val="22"/>
                      <w:szCs w:val="22"/>
                    </w:rPr>
                    <w:t>Odontología</w:t>
                  </w:r>
                  <w:r w:rsidRPr="008B1C4F">
                    <w:rPr>
                      <w:rFonts w:ascii="Helvetica-Bold" w:hAnsi="Helvetica-Bold"/>
                      <w:b/>
                      <w:color w:val="FFFFFF" w:themeColor="background1"/>
                      <w:sz w:val="22"/>
                      <w:szCs w:val="22"/>
                    </w:rPr>
                    <w:t>, en régimen ambulatorio, en el ámbito territorial de</w:t>
                  </w:r>
                  <w:r>
                    <w:rPr>
                      <w:rFonts w:ascii="Helvetica-Bold" w:hAnsi="Helvetica-Bold"/>
                      <w:b/>
                      <w:color w:val="FFFFFF" w:themeColor="background1"/>
                      <w:sz w:val="22"/>
                      <w:szCs w:val="22"/>
                    </w:rPr>
                    <w:t xml:space="preserve"> </w:t>
                  </w:r>
                  <w:r w:rsidR="00976205">
                    <w:rPr>
                      <w:rFonts w:ascii="Helvetica-Bold" w:hAnsi="Helvetica-Bold"/>
                      <w:b/>
                      <w:color w:val="FFFFFF" w:themeColor="background1"/>
                      <w:sz w:val="22"/>
                      <w:szCs w:val="22"/>
                    </w:rPr>
                    <w:t xml:space="preserve">la </w:t>
                  </w:r>
                  <w:r w:rsidR="002A41C2">
                    <w:rPr>
                      <w:rFonts w:ascii="Helvetica-Bold" w:hAnsi="Helvetica-Bold"/>
                      <w:b/>
                      <w:color w:val="FFFFFF" w:themeColor="background1"/>
                      <w:sz w:val="22"/>
                      <w:szCs w:val="22"/>
                    </w:rPr>
                    <w:t>provincia de Pontevedra</w:t>
                  </w:r>
                  <w:r w:rsidRPr="00F97154">
                    <w:rPr>
                      <w:rFonts w:ascii="Helvetica-Bold" w:hAnsi="Helvetica-Bold"/>
                      <w:b/>
                      <w:color w:val="FFFFFF" w:themeColor="background1"/>
                      <w:sz w:val="22"/>
                      <w:szCs w:val="22"/>
                    </w:rPr>
                    <w:t>, para Asepeyo, Mutua Colaboradora con la Seguridad</w:t>
                  </w:r>
                  <w:r>
                    <w:rPr>
                      <w:rFonts w:ascii="Helvetica-Bold" w:hAnsi="Helvetica-Bold"/>
                      <w:b/>
                      <w:color w:val="FFFFFF" w:themeColor="background1"/>
                      <w:sz w:val="22"/>
                      <w:szCs w:val="22"/>
                    </w:rPr>
                    <w:t xml:space="preserve"> Social nº 151.</w:t>
                  </w:r>
                </w:p>
              </w:tc>
            </w:tr>
          </w:tbl>
          <w:p w:rsidR="008F024E" w:rsidRDefault="008F024E" w:rsidP="00E874B9">
            <w:pPr>
              <w:pStyle w:val="Estndar"/>
              <w:rPr>
                <w:b/>
                <w:color w:val="FFFFFF"/>
                <w:sz w:val="22"/>
                <w:szCs w:val="22"/>
              </w:rPr>
            </w:pPr>
          </w:p>
        </w:tc>
      </w:tr>
    </w:tbl>
    <w:p w:rsidR="008F024E" w:rsidRDefault="008F024E" w:rsidP="008F024E">
      <w:pPr>
        <w:pStyle w:val="Estndar"/>
        <w:ind w:hanging="708"/>
        <w:rPr>
          <w:sz w:val="20"/>
        </w:rPr>
      </w:pPr>
    </w:p>
    <w:p w:rsidR="008F024E" w:rsidRDefault="008F024E" w:rsidP="008F024E">
      <w:pPr>
        <w:pStyle w:val="Estndar"/>
        <w:ind w:left="708" w:hanging="708"/>
        <w:rPr>
          <w:sz w:val="20"/>
        </w:rPr>
      </w:pPr>
    </w:p>
    <w:p w:rsidR="008F024E" w:rsidRDefault="008F024E" w:rsidP="008F024E">
      <w:pPr>
        <w:pStyle w:val="Estndar"/>
        <w:rPr>
          <w:b/>
          <w:color w:val="auto"/>
        </w:rPr>
      </w:pPr>
      <w:r>
        <w:rPr>
          <w:color w:val="auto"/>
        </w:rPr>
        <w:t xml:space="preserve">DON/DOÑA____________________________________________________ con D.N.I. número ______________________, domiciliado/a en _______________ calle de ________________________________, en representación de la Empresa ________________________________ domiciliada en ___________________ calle de__________________________________ con N.I.F. _________________ ,en su condición de _______, en virtud  escritura otorgada  ante el notario de ____________________________Don/ña_____________________________________ en fecha __ de ___ </w:t>
      </w:r>
      <w:proofErr w:type="spellStart"/>
      <w:r>
        <w:rPr>
          <w:color w:val="auto"/>
        </w:rPr>
        <w:t>de</w:t>
      </w:r>
      <w:proofErr w:type="spellEnd"/>
      <w:r>
        <w:rPr>
          <w:color w:val="auto"/>
        </w:rPr>
        <w:t xml:space="preserve"> ____ , </w:t>
      </w:r>
      <w:r>
        <w:rPr>
          <w:b/>
          <w:color w:val="auto"/>
        </w:rPr>
        <w:t xml:space="preserve">DECLARA, bajo su responsabilidad: </w:t>
      </w:r>
    </w:p>
    <w:p w:rsidR="008F024E" w:rsidRDefault="008F024E" w:rsidP="008F024E">
      <w:pPr>
        <w:pStyle w:val="Estndar"/>
        <w:rPr>
          <w:b/>
          <w:color w:val="auto"/>
        </w:rPr>
      </w:pPr>
    </w:p>
    <w:p w:rsidR="008F024E" w:rsidRDefault="008F024E" w:rsidP="008F024E">
      <w:pPr>
        <w:pStyle w:val="Estndar"/>
        <w:rPr>
          <w:color w:val="auto"/>
        </w:rPr>
      </w:pPr>
      <w:r>
        <w:rPr>
          <w:color w:val="auto"/>
        </w:rPr>
        <w:t xml:space="preserve">- </w:t>
      </w:r>
      <w:r>
        <w:rPr>
          <w:color w:val="auto"/>
        </w:rPr>
        <w:tab/>
        <w:t>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de la LCSP.</w:t>
      </w:r>
    </w:p>
    <w:p w:rsidR="008F024E" w:rsidRDefault="008F024E" w:rsidP="008F024E">
      <w:pPr>
        <w:pStyle w:val="Estndar"/>
        <w:rPr>
          <w:color w:val="auto"/>
        </w:rPr>
      </w:pPr>
    </w:p>
    <w:p w:rsidR="008F024E" w:rsidRDefault="008F024E" w:rsidP="008F024E">
      <w:pPr>
        <w:pStyle w:val="Estndar"/>
        <w:rPr>
          <w:color w:val="auto"/>
        </w:rPr>
      </w:pPr>
      <w:r>
        <w:rPr>
          <w:color w:val="auto"/>
        </w:rPr>
        <w:t xml:space="preserve">- </w:t>
      </w:r>
      <w:r>
        <w:rPr>
          <w:color w:val="auto"/>
        </w:rPr>
        <w:tab/>
        <w:t xml:space="preserve">Que la Empresa que representa se halla al corriente de las obligaciones tributarias y con la seguridad social impuestas por las disposiciones vigentes, según establece el apartado 1.d) del art. 71 de la LCSP. </w:t>
      </w:r>
    </w:p>
    <w:p w:rsidR="008F024E" w:rsidRDefault="008F024E" w:rsidP="008F024E">
      <w:pPr>
        <w:pStyle w:val="Estndar"/>
        <w:rPr>
          <w:color w:val="auto"/>
        </w:rPr>
      </w:pPr>
    </w:p>
    <w:p w:rsidR="008F024E" w:rsidRDefault="008F024E" w:rsidP="008F024E">
      <w:pPr>
        <w:pStyle w:val="Estndar"/>
        <w:rPr>
          <w:color w:val="auto"/>
        </w:rPr>
      </w:pPr>
      <w:r>
        <w:rPr>
          <w:color w:val="auto"/>
        </w:rPr>
        <w:t xml:space="preserve">- </w:t>
      </w:r>
      <w:r>
        <w:rPr>
          <w:color w:val="auto"/>
        </w:rPr>
        <w:tab/>
        <w:t xml:space="preserve">Que la Empresa que representa dispone de los medios propios, materiales y personales, necesarios para llevar a cabo los servicios objeto del contrato, conforme a lo exigido en el artículo </w:t>
      </w:r>
      <w:smartTag w:uri="urn:schemas-microsoft-com:office:smarttags" w:element="metricconverter">
        <w:smartTagPr>
          <w:attr w:name="ProductID" w:val="12 a"/>
        </w:smartTagPr>
        <w:r>
          <w:rPr>
            <w:color w:val="auto"/>
          </w:rPr>
          <w:t>12 a</w:t>
        </w:r>
      </w:smartTag>
      <w:r>
        <w:rPr>
          <w:color w:val="auto"/>
        </w:rPr>
        <w:t xml:space="preserve">) del Real Decreto 1630/2011,  de 14 de noviembre, por el que se regula la prestación de servicios sanitarios y de recuperación por las mutuas colaboradoras con la Seguridad Social. </w:t>
      </w:r>
    </w:p>
    <w:p w:rsidR="008F024E" w:rsidRDefault="008F024E" w:rsidP="008F024E">
      <w:pPr>
        <w:pStyle w:val="Estndar"/>
        <w:rPr>
          <w:color w:val="auto"/>
        </w:rPr>
      </w:pPr>
    </w:p>
    <w:p w:rsidR="008F024E" w:rsidRDefault="008F024E" w:rsidP="008F024E">
      <w:pPr>
        <w:pStyle w:val="Estndar"/>
        <w:rPr>
          <w:color w:val="auto"/>
        </w:rPr>
      </w:pPr>
      <w:r>
        <w:rPr>
          <w:color w:val="auto"/>
        </w:rPr>
        <w:t xml:space="preserve">- </w:t>
      </w:r>
      <w:r>
        <w:rPr>
          <w:color w:val="auto"/>
        </w:rPr>
        <w:tab/>
        <w:t xml:space="preserve">Que la Empresa que representa no tiene ningún tipo de vinculación o relación comercial, financiera o de cualquier otra clase con las empresas representadas en la junta directiva de ASEPEYO, con el representante de las mismas, con el director gerente o cualquier otra persona que ejerza funciones de dirección ejecutiva en la Mutua, conforme a lo previsto en el artículo 12 d) del Real Decreto 1630/2011  (ver </w:t>
      </w:r>
      <w:hyperlink r:id="rId10" w:history="1">
        <w:r>
          <w:rPr>
            <w:rStyle w:val="Hipervnculo"/>
          </w:rPr>
          <w:t>https://www.asepeyo.es/organigrama</w:t>
        </w:r>
      </w:hyperlink>
      <w:r>
        <w:rPr>
          <w:color w:val="auto"/>
        </w:rPr>
        <w:t xml:space="preserve">). </w:t>
      </w:r>
    </w:p>
    <w:p w:rsidR="008F024E" w:rsidRDefault="008F024E" w:rsidP="008F024E">
      <w:pPr>
        <w:pStyle w:val="Estndar"/>
        <w:rPr>
          <w:color w:val="auto"/>
        </w:rPr>
      </w:pPr>
    </w:p>
    <w:p w:rsidR="008F024E" w:rsidRDefault="008F024E" w:rsidP="008F024E">
      <w:pPr>
        <w:pStyle w:val="Estndar"/>
        <w:rPr>
          <w:color w:val="auto"/>
        </w:rPr>
      </w:pPr>
      <w:r>
        <w:rPr>
          <w:color w:val="auto"/>
        </w:rPr>
        <w:t>-</w:t>
      </w:r>
      <w:r>
        <w:rPr>
          <w:color w:val="auto"/>
        </w:rPr>
        <w:tab/>
        <w:t xml:space="preserve">Que el volumen de facturación de la Empresa en los tres últimos años es superior </w:t>
      </w:r>
      <w:r w:rsidR="00D732F6">
        <w:rPr>
          <w:color w:val="auto"/>
        </w:rPr>
        <w:t>al valor estimado del contrato 4</w:t>
      </w:r>
      <w:r w:rsidR="00A340A7">
        <w:rPr>
          <w:color w:val="auto"/>
        </w:rPr>
        <w:t>8</w:t>
      </w:r>
      <w:r w:rsidR="00D732F6">
        <w:rPr>
          <w:color w:val="auto"/>
        </w:rPr>
        <w:t>.000€-</w:t>
      </w:r>
      <w:r>
        <w:rPr>
          <w:color w:val="auto"/>
        </w:rPr>
        <w:t xml:space="preserve">, según exige el artículo 12 e) del RD 1630/2011. </w:t>
      </w:r>
    </w:p>
    <w:p w:rsidR="008F024E" w:rsidRDefault="008F024E" w:rsidP="008F024E">
      <w:pPr>
        <w:pStyle w:val="Estndar"/>
        <w:rPr>
          <w:color w:val="auto"/>
        </w:rPr>
      </w:pPr>
    </w:p>
    <w:p w:rsidR="008F024E" w:rsidRDefault="008F024E" w:rsidP="008F024E">
      <w:pPr>
        <w:pStyle w:val="Estndar"/>
        <w:rPr>
          <w:color w:val="auto"/>
        </w:rPr>
      </w:pPr>
      <w:r>
        <w:rPr>
          <w:color w:val="auto"/>
        </w:rPr>
        <w:t>-</w:t>
      </w:r>
      <w:r>
        <w:rPr>
          <w:color w:val="auto"/>
        </w:rPr>
        <w:tab/>
        <w:t xml:space="preserve">Que el titular de la Empresa y el personal que atenderá la prestación de servicios objeto del contrato, no está incurso en causa de incompatibilidad conforme a lo previsto en la normativa sanitaria. </w:t>
      </w:r>
    </w:p>
    <w:p w:rsidR="008F024E" w:rsidRDefault="008F024E" w:rsidP="008F024E">
      <w:pPr>
        <w:pStyle w:val="Estndar"/>
        <w:rPr>
          <w:color w:val="auto"/>
        </w:rPr>
      </w:pPr>
    </w:p>
    <w:p w:rsidR="008F024E" w:rsidRDefault="008F024E" w:rsidP="008F024E">
      <w:pPr>
        <w:pStyle w:val="Estndar"/>
        <w:rPr>
          <w:b/>
          <w:i/>
          <w:color w:val="000080"/>
          <w:sz w:val="22"/>
        </w:rPr>
      </w:pPr>
      <w:r>
        <w:rPr>
          <w:color w:val="auto"/>
        </w:rPr>
        <w:t xml:space="preserve">En ______________ a ___ de ____ </w:t>
      </w:r>
      <w:proofErr w:type="spellStart"/>
      <w:r>
        <w:rPr>
          <w:color w:val="auto"/>
        </w:rPr>
        <w:t>de</w:t>
      </w:r>
      <w:proofErr w:type="spellEnd"/>
      <w:r>
        <w:rPr>
          <w:color w:val="auto"/>
        </w:rPr>
        <w:t xml:space="preserve"> 20__</w:t>
      </w:r>
    </w:p>
    <w:p w:rsidR="008F024E" w:rsidRDefault="008F024E" w:rsidP="00BE121C">
      <w:pPr>
        <w:pStyle w:val="Estndar"/>
        <w:ind w:left="708" w:hanging="708"/>
        <w:rPr>
          <w:sz w:val="20"/>
        </w:rPr>
      </w:pPr>
    </w:p>
    <w:sectPr w:rsidR="008F024E" w:rsidSect="00D141B1">
      <w:pgSz w:w="11906" w:h="16838" w:code="9"/>
      <w:pgMar w:top="992" w:right="1133" w:bottom="1418"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A7" w:rsidRDefault="00A340A7">
      <w:r>
        <w:separator/>
      </w:r>
    </w:p>
  </w:endnote>
  <w:endnote w:type="continuationSeparator" w:id="0">
    <w:p w:rsidR="00A340A7" w:rsidRDefault="00A3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A7" w:rsidRDefault="00A340A7">
      <w:r>
        <w:separator/>
      </w:r>
    </w:p>
  </w:footnote>
  <w:footnote w:type="continuationSeparator" w:id="0">
    <w:p w:rsidR="00A340A7" w:rsidRDefault="00A340A7">
      <w:r>
        <w:continuationSeparator/>
      </w:r>
    </w:p>
  </w:footnote>
  <w:footnote w:id="1">
    <w:p w:rsidR="00A340A7" w:rsidRPr="00077E96" w:rsidRDefault="00A340A7" w:rsidP="00077E96">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numFmt w:val="bullet"/>
      <w:lvlText w:val="-"/>
      <w:lvlJc w:val="left"/>
      <w:pPr>
        <w:tabs>
          <w:tab w:val="num" w:pos="1065"/>
        </w:tabs>
        <w:ind w:left="1065" w:hanging="705"/>
      </w:pPr>
      <w:rPr>
        <w:rFonts w:ascii="Arial" w:hAnsi="Arial" w:cs="Arial" w:hint="default"/>
        <w:sz w:val="22"/>
        <w:szCs w:val="22"/>
      </w:rPr>
    </w:lvl>
  </w:abstractNum>
  <w:abstractNum w:abstractNumId="1">
    <w:nsid w:val="00000004"/>
    <w:multiLevelType w:val="singleLevel"/>
    <w:tmpl w:val="00000004"/>
    <w:name w:val="WW8Num5"/>
    <w:lvl w:ilvl="0">
      <w:start w:val="1"/>
      <w:numFmt w:val="bullet"/>
      <w:lvlText w:val=""/>
      <w:lvlJc w:val="left"/>
      <w:pPr>
        <w:tabs>
          <w:tab w:val="num" w:pos="708"/>
        </w:tabs>
        <w:ind w:left="720" w:hanging="360"/>
      </w:pPr>
      <w:rPr>
        <w:rFonts w:ascii="Symbol" w:hAnsi="Symbol" w:cs="Symbol" w:hint="default"/>
        <w:color w:val="auto"/>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sz w:val="22"/>
        <w:lang w:val="es-ES_tradnl"/>
      </w:rPr>
    </w:lvl>
  </w:abstractNum>
  <w:abstractNum w:abstractNumId="3">
    <w:nsid w:val="071E480B"/>
    <w:multiLevelType w:val="hybridMultilevel"/>
    <w:tmpl w:val="D5DCEDD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nsid w:val="089609C2"/>
    <w:multiLevelType w:val="hybridMultilevel"/>
    <w:tmpl w:val="C2D4B508"/>
    <w:lvl w:ilvl="0" w:tplc="0C0A0019">
      <w:start w:val="1"/>
      <w:numFmt w:val="lowerLetter"/>
      <w:lvlText w:val="%1."/>
      <w:lvlJc w:val="left"/>
      <w:pPr>
        <w:ind w:left="4320" w:hanging="360"/>
      </w:pPr>
      <w:rPr>
        <w:rFonts w:hint="default"/>
      </w:rPr>
    </w:lvl>
    <w:lvl w:ilvl="1" w:tplc="0C0A0019">
      <w:start w:val="1"/>
      <w:numFmt w:val="lowerLetter"/>
      <w:lvlText w:val="%2."/>
      <w:lvlJc w:val="left"/>
      <w:pPr>
        <w:ind w:left="5040" w:hanging="360"/>
      </w:pPr>
    </w:lvl>
    <w:lvl w:ilvl="2" w:tplc="0C0A001B" w:tentative="1">
      <w:start w:val="1"/>
      <w:numFmt w:val="lowerRoman"/>
      <w:lvlText w:val="%3."/>
      <w:lvlJc w:val="right"/>
      <w:pPr>
        <w:ind w:left="5760" w:hanging="180"/>
      </w:pPr>
    </w:lvl>
    <w:lvl w:ilvl="3" w:tplc="0C0A000F" w:tentative="1">
      <w:start w:val="1"/>
      <w:numFmt w:val="decimal"/>
      <w:lvlText w:val="%4."/>
      <w:lvlJc w:val="left"/>
      <w:pPr>
        <w:ind w:left="6480" w:hanging="360"/>
      </w:pPr>
    </w:lvl>
    <w:lvl w:ilvl="4" w:tplc="0C0A0019" w:tentative="1">
      <w:start w:val="1"/>
      <w:numFmt w:val="lowerLetter"/>
      <w:lvlText w:val="%5."/>
      <w:lvlJc w:val="left"/>
      <w:pPr>
        <w:ind w:left="7200" w:hanging="360"/>
      </w:pPr>
    </w:lvl>
    <w:lvl w:ilvl="5" w:tplc="0C0A001B" w:tentative="1">
      <w:start w:val="1"/>
      <w:numFmt w:val="lowerRoman"/>
      <w:lvlText w:val="%6."/>
      <w:lvlJc w:val="right"/>
      <w:pPr>
        <w:ind w:left="7920" w:hanging="180"/>
      </w:pPr>
    </w:lvl>
    <w:lvl w:ilvl="6" w:tplc="0C0A000F" w:tentative="1">
      <w:start w:val="1"/>
      <w:numFmt w:val="decimal"/>
      <w:lvlText w:val="%7."/>
      <w:lvlJc w:val="left"/>
      <w:pPr>
        <w:ind w:left="8640" w:hanging="360"/>
      </w:pPr>
    </w:lvl>
    <w:lvl w:ilvl="7" w:tplc="0C0A0019" w:tentative="1">
      <w:start w:val="1"/>
      <w:numFmt w:val="lowerLetter"/>
      <w:lvlText w:val="%8."/>
      <w:lvlJc w:val="left"/>
      <w:pPr>
        <w:ind w:left="9360" w:hanging="360"/>
      </w:pPr>
    </w:lvl>
    <w:lvl w:ilvl="8" w:tplc="0C0A001B" w:tentative="1">
      <w:start w:val="1"/>
      <w:numFmt w:val="lowerRoman"/>
      <w:lvlText w:val="%9."/>
      <w:lvlJc w:val="right"/>
      <w:pPr>
        <w:ind w:left="10080" w:hanging="180"/>
      </w:pPr>
    </w:lvl>
  </w:abstractNum>
  <w:abstractNum w:abstractNumId="6">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7B4470"/>
    <w:multiLevelType w:val="hybridMultilevel"/>
    <w:tmpl w:val="9344143C"/>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1C3A0E33"/>
    <w:multiLevelType w:val="hybridMultilevel"/>
    <w:tmpl w:val="C46C0F0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4D36C10"/>
    <w:multiLevelType w:val="hybridMultilevel"/>
    <w:tmpl w:val="EB86091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A6064E1"/>
    <w:multiLevelType w:val="hybridMultilevel"/>
    <w:tmpl w:val="91CEFE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C301B7"/>
    <w:multiLevelType w:val="hybridMultilevel"/>
    <w:tmpl w:val="F1145498"/>
    <w:lvl w:ilvl="0" w:tplc="B6F6841E">
      <w:start w:val="1"/>
      <w:numFmt w:val="bullet"/>
      <w:lvlText w:val=""/>
      <w:lvlJc w:val="left"/>
      <w:pPr>
        <w:ind w:left="720" w:hanging="360"/>
      </w:pPr>
      <w:rPr>
        <w:rFonts w:ascii="Wingdings" w:hAnsi="Wingdings" w:hint="default"/>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CF2455"/>
    <w:multiLevelType w:val="hybridMultilevel"/>
    <w:tmpl w:val="A4CA8A3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B30E11"/>
    <w:multiLevelType w:val="hybridMultilevel"/>
    <w:tmpl w:val="CD52684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C526D9"/>
    <w:multiLevelType w:val="hybridMultilevel"/>
    <w:tmpl w:val="01BE1636"/>
    <w:lvl w:ilvl="0" w:tplc="41EC59A8">
      <w:start w:val="1"/>
      <w:numFmt w:val="upperLetter"/>
      <w:lvlText w:val="%1)"/>
      <w:lvlJc w:val="left"/>
      <w:pPr>
        <w:tabs>
          <w:tab w:val="num" w:pos="705"/>
        </w:tabs>
        <w:ind w:left="705" w:hanging="7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597F2B55"/>
    <w:multiLevelType w:val="hybridMultilevel"/>
    <w:tmpl w:val="BDC01E16"/>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26B7DB7"/>
    <w:multiLevelType w:val="hybridMultilevel"/>
    <w:tmpl w:val="4384A5D8"/>
    <w:lvl w:ilvl="0" w:tplc="E18E9C92">
      <w:start w:val="1"/>
      <w:numFmt w:val="upperLetter"/>
      <w:lvlText w:val="(%1)"/>
      <w:lvlJc w:val="left"/>
      <w:pPr>
        <w:ind w:left="420" w:hanging="360"/>
      </w:pPr>
      <w:rPr>
        <w:rFonts w:hint="default"/>
        <w:i/>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nsid w:val="79452869"/>
    <w:multiLevelType w:val="hybridMultilevel"/>
    <w:tmpl w:val="162013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FC91A4D"/>
    <w:multiLevelType w:val="multilevel"/>
    <w:tmpl w:val="29947D8E"/>
    <w:lvl w:ilvl="0">
      <w:start w:val="1"/>
      <w:numFmt w:val="upperRoman"/>
      <w:pStyle w:val="Ttulo9"/>
      <w:lvlText w:val="%1."/>
      <w:lvlJc w:val="left"/>
      <w:pPr>
        <w:tabs>
          <w:tab w:val="num" w:pos="720"/>
        </w:tabs>
        <w:ind w:left="720" w:hanging="720"/>
      </w:pPr>
      <w:rPr>
        <w:rFonts w:hint="default"/>
        <w:b/>
        <w:i w:val="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1"/>
  </w:num>
  <w:num w:numId="3">
    <w:abstractNumId w:val="12"/>
  </w:num>
  <w:num w:numId="4">
    <w:abstractNumId w:val="8"/>
  </w:num>
  <w:num w:numId="5">
    <w:abstractNumId w:val="16"/>
  </w:num>
  <w:num w:numId="6">
    <w:abstractNumId w:val="18"/>
  </w:num>
  <w:num w:numId="7">
    <w:abstractNumId w:val="9"/>
  </w:num>
  <w:num w:numId="8">
    <w:abstractNumId w:val="0"/>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19"/>
  </w:num>
  <w:num w:numId="14">
    <w:abstractNumId w:val="7"/>
  </w:num>
  <w:num w:numId="15">
    <w:abstractNumId w:val="10"/>
  </w:num>
  <w:num w:numId="16">
    <w:abstractNumId w:val="13"/>
  </w:num>
  <w:num w:numId="17">
    <w:abstractNumId w:val="6"/>
  </w:num>
  <w:num w:numId="18">
    <w:abstractNumId w:val="5"/>
  </w:num>
  <w:num w:numId="19">
    <w:abstractNumId w:val="11"/>
  </w:num>
  <w:num w:numId="20">
    <w:abstractNumId w:val="17"/>
  </w:num>
  <w:num w:numId="21">
    <w:abstractNumId w:val="21"/>
  </w:num>
  <w:num w:numId="22">
    <w:abstractNumId w:val="21"/>
  </w:num>
  <w:num w:numId="23">
    <w:abstractNumId w:val="21"/>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7D"/>
    <w:rsid w:val="00001C73"/>
    <w:rsid w:val="00011C85"/>
    <w:rsid w:val="00015373"/>
    <w:rsid w:val="000225A6"/>
    <w:rsid w:val="00027537"/>
    <w:rsid w:val="0003142E"/>
    <w:rsid w:val="00032CF7"/>
    <w:rsid w:val="00034ABD"/>
    <w:rsid w:val="00035B74"/>
    <w:rsid w:val="00037E60"/>
    <w:rsid w:val="000446A6"/>
    <w:rsid w:val="000472DD"/>
    <w:rsid w:val="00047B3C"/>
    <w:rsid w:val="000527D8"/>
    <w:rsid w:val="000614E6"/>
    <w:rsid w:val="0006442A"/>
    <w:rsid w:val="00064932"/>
    <w:rsid w:val="00067A67"/>
    <w:rsid w:val="0007401E"/>
    <w:rsid w:val="00075C26"/>
    <w:rsid w:val="00077E96"/>
    <w:rsid w:val="00085521"/>
    <w:rsid w:val="00085958"/>
    <w:rsid w:val="00090927"/>
    <w:rsid w:val="00093142"/>
    <w:rsid w:val="000C4A2C"/>
    <w:rsid w:val="000D0767"/>
    <w:rsid w:val="000D7576"/>
    <w:rsid w:val="000D784D"/>
    <w:rsid w:val="000D79CE"/>
    <w:rsid w:val="000E2EA7"/>
    <w:rsid w:val="000E5863"/>
    <w:rsid w:val="000E710D"/>
    <w:rsid w:val="000F0034"/>
    <w:rsid w:val="000F2EE8"/>
    <w:rsid w:val="00107B50"/>
    <w:rsid w:val="00113201"/>
    <w:rsid w:val="00113379"/>
    <w:rsid w:val="001140F7"/>
    <w:rsid w:val="00114D97"/>
    <w:rsid w:val="00120CF3"/>
    <w:rsid w:val="001226E1"/>
    <w:rsid w:val="0012279E"/>
    <w:rsid w:val="0013007D"/>
    <w:rsid w:val="00133280"/>
    <w:rsid w:val="00133E9B"/>
    <w:rsid w:val="001363A2"/>
    <w:rsid w:val="00141FA4"/>
    <w:rsid w:val="00142BF5"/>
    <w:rsid w:val="001434F8"/>
    <w:rsid w:val="001450C4"/>
    <w:rsid w:val="001469E0"/>
    <w:rsid w:val="001473B2"/>
    <w:rsid w:val="00151938"/>
    <w:rsid w:val="001532CE"/>
    <w:rsid w:val="00156B49"/>
    <w:rsid w:val="00160864"/>
    <w:rsid w:val="0016175B"/>
    <w:rsid w:val="001711AC"/>
    <w:rsid w:val="001719D0"/>
    <w:rsid w:val="00173601"/>
    <w:rsid w:val="00181F3C"/>
    <w:rsid w:val="00190438"/>
    <w:rsid w:val="00193423"/>
    <w:rsid w:val="00193FEC"/>
    <w:rsid w:val="00194EF7"/>
    <w:rsid w:val="001A1D3C"/>
    <w:rsid w:val="001A29A9"/>
    <w:rsid w:val="001A2EB8"/>
    <w:rsid w:val="001A4018"/>
    <w:rsid w:val="001A496F"/>
    <w:rsid w:val="001B0F80"/>
    <w:rsid w:val="001B4671"/>
    <w:rsid w:val="001B4A9E"/>
    <w:rsid w:val="001B57D7"/>
    <w:rsid w:val="001D1B47"/>
    <w:rsid w:val="001D4EC3"/>
    <w:rsid w:val="001D7AB3"/>
    <w:rsid w:val="001E03A6"/>
    <w:rsid w:val="001F078E"/>
    <w:rsid w:val="001F1DE2"/>
    <w:rsid w:val="001F242A"/>
    <w:rsid w:val="001F6346"/>
    <w:rsid w:val="002002C2"/>
    <w:rsid w:val="00210E06"/>
    <w:rsid w:val="002125FB"/>
    <w:rsid w:val="00213EA0"/>
    <w:rsid w:val="002200CE"/>
    <w:rsid w:val="00227660"/>
    <w:rsid w:val="0023250D"/>
    <w:rsid w:val="0023534B"/>
    <w:rsid w:val="0024039D"/>
    <w:rsid w:val="00253576"/>
    <w:rsid w:val="00255276"/>
    <w:rsid w:val="00255F07"/>
    <w:rsid w:val="0025680A"/>
    <w:rsid w:val="002571F4"/>
    <w:rsid w:val="00257D11"/>
    <w:rsid w:val="0026033B"/>
    <w:rsid w:val="00260D26"/>
    <w:rsid w:val="00260D39"/>
    <w:rsid w:val="00266D01"/>
    <w:rsid w:val="002703F3"/>
    <w:rsid w:val="00270761"/>
    <w:rsid w:val="002761BA"/>
    <w:rsid w:val="0027753C"/>
    <w:rsid w:val="002821AF"/>
    <w:rsid w:val="00292A13"/>
    <w:rsid w:val="002A0BB8"/>
    <w:rsid w:val="002A41C2"/>
    <w:rsid w:val="002A43BF"/>
    <w:rsid w:val="002B761C"/>
    <w:rsid w:val="002C52BD"/>
    <w:rsid w:val="002D08EA"/>
    <w:rsid w:val="002D26A0"/>
    <w:rsid w:val="002E1A67"/>
    <w:rsid w:val="002E6B5F"/>
    <w:rsid w:val="002F425A"/>
    <w:rsid w:val="002F463B"/>
    <w:rsid w:val="002F4DD0"/>
    <w:rsid w:val="002F6F5A"/>
    <w:rsid w:val="003006F9"/>
    <w:rsid w:val="003048EF"/>
    <w:rsid w:val="003079EE"/>
    <w:rsid w:val="003138AA"/>
    <w:rsid w:val="003155CA"/>
    <w:rsid w:val="00322FC1"/>
    <w:rsid w:val="00324999"/>
    <w:rsid w:val="00325865"/>
    <w:rsid w:val="00325F49"/>
    <w:rsid w:val="00327A8C"/>
    <w:rsid w:val="003405AF"/>
    <w:rsid w:val="003425FB"/>
    <w:rsid w:val="00352AA6"/>
    <w:rsid w:val="00354CC8"/>
    <w:rsid w:val="00354CC9"/>
    <w:rsid w:val="00361BF9"/>
    <w:rsid w:val="00362BA3"/>
    <w:rsid w:val="00363546"/>
    <w:rsid w:val="00366615"/>
    <w:rsid w:val="0036720B"/>
    <w:rsid w:val="00374D32"/>
    <w:rsid w:val="003771E2"/>
    <w:rsid w:val="00383DC2"/>
    <w:rsid w:val="003A26F2"/>
    <w:rsid w:val="003A5115"/>
    <w:rsid w:val="003B6CFC"/>
    <w:rsid w:val="003C5297"/>
    <w:rsid w:val="003C6C4D"/>
    <w:rsid w:val="003D0D6E"/>
    <w:rsid w:val="003D43FA"/>
    <w:rsid w:val="003D7248"/>
    <w:rsid w:val="003E22F4"/>
    <w:rsid w:val="003E3D6D"/>
    <w:rsid w:val="003F11D9"/>
    <w:rsid w:val="003F4A5C"/>
    <w:rsid w:val="003F5459"/>
    <w:rsid w:val="003F6D7C"/>
    <w:rsid w:val="00404312"/>
    <w:rsid w:val="00410137"/>
    <w:rsid w:val="00417754"/>
    <w:rsid w:val="0042302E"/>
    <w:rsid w:val="004254BE"/>
    <w:rsid w:val="00425C94"/>
    <w:rsid w:val="00426A70"/>
    <w:rsid w:val="0043325C"/>
    <w:rsid w:val="004427E5"/>
    <w:rsid w:val="004453A0"/>
    <w:rsid w:val="00445AC7"/>
    <w:rsid w:val="0045264D"/>
    <w:rsid w:val="004527C3"/>
    <w:rsid w:val="00471B9A"/>
    <w:rsid w:val="00472288"/>
    <w:rsid w:val="00474E7D"/>
    <w:rsid w:val="00484629"/>
    <w:rsid w:val="0048701E"/>
    <w:rsid w:val="004900C7"/>
    <w:rsid w:val="0049652E"/>
    <w:rsid w:val="004A0114"/>
    <w:rsid w:val="004A4CC4"/>
    <w:rsid w:val="004A4E36"/>
    <w:rsid w:val="004A5101"/>
    <w:rsid w:val="004A5A84"/>
    <w:rsid w:val="004A7315"/>
    <w:rsid w:val="004A7C09"/>
    <w:rsid w:val="004B372A"/>
    <w:rsid w:val="004B4C7C"/>
    <w:rsid w:val="004C15C6"/>
    <w:rsid w:val="004C1BFE"/>
    <w:rsid w:val="004C3926"/>
    <w:rsid w:val="004D02A6"/>
    <w:rsid w:val="004E40BC"/>
    <w:rsid w:val="004E50BE"/>
    <w:rsid w:val="004E7B63"/>
    <w:rsid w:val="004F75D3"/>
    <w:rsid w:val="00507E72"/>
    <w:rsid w:val="00515E95"/>
    <w:rsid w:val="00517D47"/>
    <w:rsid w:val="005266C8"/>
    <w:rsid w:val="0053453A"/>
    <w:rsid w:val="005354A6"/>
    <w:rsid w:val="005369B4"/>
    <w:rsid w:val="0054105A"/>
    <w:rsid w:val="0054243C"/>
    <w:rsid w:val="00542FD9"/>
    <w:rsid w:val="005510F0"/>
    <w:rsid w:val="00556CAD"/>
    <w:rsid w:val="00561CAB"/>
    <w:rsid w:val="00565FB5"/>
    <w:rsid w:val="005711B8"/>
    <w:rsid w:val="00572F87"/>
    <w:rsid w:val="00576455"/>
    <w:rsid w:val="005820B5"/>
    <w:rsid w:val="005835DA"/>
    <w:rsid w:val="00590E61"/>
    <w:rsid w:val="005A360E"/>
    <w:rsid w:val="005A3CA3"/>
    <w:rsid w:val="005A58BB"/>
    <w:rsid w:val="005A7410"/>
    <w:rsid w:val="005B3DE7"/>
    <w:rsid w:val="005B3F07"/>
    <w:rsid w:val="005B5407"/>
    <w:rsid w:val="005B5B44"/>
    <w:rsid w:val="005B6F49"/>
    <w:rsid w:val="005C2821"/>
    <w:rsid w:val="005C3142"/>
    <w:rsid w:val="005C3909"/>
    <w:rsid w:val="005C5D65"/>
    <w:rsid w:val="005C60AE"/>
    <w:rsid w:val="005C676E"/>
    <w:rsid w:val="005C76CC"/>
    <w:rsid w:val="005D241D"/>
    <w:rsid w:val="005E6624"/>
    <w:rsid w:val="005F011F"/>
    <w:rsid w:val="005F31C8"/>
    <w:rsid w:val="005F4A03"/>
    <w:rsid w:val="006007A1"/>
    <w:rsid w:val="006008B8"/>
    <w:rsid w:val="00602D16"/>
    <w:rsid w:val="0060340D"/>
    <w:rsid w:val="00604020"/>
    <w:rsid w:val="006044F1"/>
    <w:rsid w:val="006105CE"/>
    <w:rsid w:val="006448DB"/>
    <w:rsid w:val="00650C2C"/>
    <w:rsid w:val="00650EBB"/>
    <w:rsid w:val="00654EC4"/>
    <w:rsid w:val="00657A88"/>
    <w:rsid w:val="00664505"/>
    <w:rsid w:val="006674DE"/>
    <w:rsid w:val="00685890"/>
    <w:rsid w:val="006926FC"/>
    <w:rsid w:val="006940B8"/>
    <w:rsid w:val="00694F67"/>
    <w:rsid w:val="006A193F"/>
    <w:rsid w:val="006A43F3"/>
    <w:rsid w:val="006B61A3"/>
    <w:rsid w:val="006C1959"/>
    <w:rsid w:val="006C6567"/>
    <w:rsid w:val="006E1F62"/>
    <w:rsid w:val="006E4AA7"/>
    <w:rsid w:val="006E686D"/>
    <w:rsid w:val="006F2156"/>
    <w:rsid w:val="006F2B5C"/>
    <w:rsid w:val="00701B58"/>
    <w:rsid w:val="007065B9"/>
    <w:rsid w:val="00707C53"/>
    <w:rsid w:val="007109CC"/>
    <w:rsid w:val="00720E64"/>
    <w:rsid w:val="00720EFF"/>
    <w:rsid w:val="00722933"/>
    <w:rsid w:val="00743668"/>
    <w:rsid w:val="00757BC9"/>
    <w:rsid w:val="007614D4"/>
    <w:rsid w:val="0076481E"/>
    <w:rsid w:val="007654CC"/>
    <w:rsid w:val="00770CA2"/>
    <w:rsid w:val="00770D65"/>
    <w:rsid w:val="00775115"/>
    <w:rsid w:val="00780E29"/>
    <w:rsid w:val="00782E7D"/>
    <w:rsid w:val="00785959"/>
    <w:rsid w:val="00790DF8"/>
    <w:rsid w:val="007928CD"/>
    <w:rsid w:val="007A3E3C"/>
    <w:rsid w:val="007B0723"/>
    <w:rsid w:val="007B35A4"/>
    <w:rsid w:val="007B6825"/>
    <w:rsid w:val="007B6882"/>
    <w:rsid w:val="007C3E78"/>
    <w:rsid w:val="007C4F94"/>
    <w:rsid w:val="007C79B3"/>
    <w:rsid w:val="007D31D3"/>
    <w:rsid w:val="007D328F"/>
    <w:rsid w:val="007D3785"/>
    <w:rsid w:val="007D4E4E"/>
    <w:rsid w:val="007D5780"/>
    <w:rsid w:val="007E2232"/>
    <w:rsid w:val="007E3F9E"/>
    <w:rsid w:val="007E5F24"/>
    <w:rsid w:val="007E60F0"/>
    <w:rsid w:val="007F6360"/>
    <w:rsid w:val="0080253E"/>
    <w:rsid w:val="00802BBB"/>
    <w:rsid w:val="008121E7"/>
    <w:rsid w:val="00817480"/>
    <w:rsid w:val="00820F21"/>
    <w:rsid w:val="00825D9A"/>
    <w:rsid w:val="00836F06"/>
    <w:rsid w:val="00840100"/>
    <w:rsid w:val="008422C0"/>
    <w:rsid w:val="00842EE0"/>
    <w:rsid w:val="00843AAA"/>
    <w:rsid w:val="00844271"/>
    <w:rsid w:val="00851267"/>
    <w:rsid w:val="008541E5"/>
    <w:rsid w:val="00856922"/>
    <w:rsid w:val="00860629"/>
    <w:rsid w:val="00860C4D"/>
    <w:rsid w:val="0086173A"/>
    <w:rsid w:val="00862047"/>
    <w:rsid w:val="00865EF5"/>
    <w:rsid w:val="00866EC3"/>
    <w:rsid w:val="00872FC5"/>
    <w:rsid w:val="0088738E"/>
    <w:rsid w:val="00887C09"/>
    <w:rsid w:val="008901EB"/>
    <w:rsid w:val="0089672D"/>
    <w:rsid w:val="008A0A6D"/>
    <w:rsid w:val="008A1677"/>
    <w:rsid w:val="008A2514"/>
    <w:rsid w:val="008B5A93"/>
    <w:rsid w:val="008C18D2"/>
    <w:rsid w:val="008C6940"/>
    <w:rsid w:val="008C6CE8"/>
    <w:rsid w:val="008C7A8B"/>
    <w:rsid w:val="008D071C"/>
    <w:rsid w:val="008D250D"/>
    <w:rsid w:val="008D470F"/>
    <w:rsid w:val="008D5165"/>
    <w:rsid w:val="008E21D7"/>
    <w:rsid w:val="008E4392"/>
    <w:rsid w:val="008F024E"/>
    <w:rsid w:val="008F1FA6"/>
    <w:rsid w:val="00900ED4"/>
    <w:rsid w:val="00906B50"/>
    <w:rsid w:val="0091117F"/>
    <w:rsid w:val="00912723"/>
    <w:rsid w:val="009147FB"/>
    <w:rsid w:val="00920755"/>
    <w:rsid w:val="00921E1A"/>
    <w:rsid w:val="0092780B"/>
    <w:rsid w:val="00931F2C"/>
    <w:rsid w:val="009335A3"/>
    <w:rsid w:val="00934EA9"/>
    <w:rsid w:val="00935885"/>
    <w:rsid w:val="009363D5"/>
    <w:rsid w:val="009364F1"/>
    <w:rsid w:val="009464C4"/>
    <w:rsid w:val="00947796"/>
    <w:rsid w:val="0095201C"/>
    <w:rsid w:val="0095342B"/>
    <w:rsid w:val="009621A1"/>
    <w:rsid w:val="00963A4A"/>
    <w:rsid w:val="00965575"/>
    <w:rsid w:val="00966E0B"/>
    <w:rsid w:val="009706A5"/>
    <w:rsid w:val="0097317A"/>
    <w:rsid w:val="00974B74"/>
    <w:rsid w:val="00976205"/>
    <w:rsid w:val="00976377"/>
    <w:rsid w:val="00983803"/>
    <w:rsid w:val="009863F4"/>
    <w:rsid w:val="00986626"/>
    <w:rsid w:val="00986796"/>
    <w:rsid w:val="009872FC"/>
    <w:rsid w:val="00995F99"/>
    <w:rsid w:val="009A0137"/>
    <w:rsid w:val="009A3C36"/>
    <w:rsid w:val="009A43B0"/>
    <w:rsid w:val="009B127D"/>
    <w:rsid w:val="009B4BC2"/>
    <w:rsid w:val="009B4D7B"/>
    <w:rsid w:val="009C0011"/>
    <w:rsid w:val="009C0ABB"/>
    <w:rsid w:val="009C1F28"/>
    <w:rsid w:val="009C50A8"/>
    <w:rsid w:val="009C535B"/>
    <w:rsid w:val="009C55FE"/>
    <w:rsid w:val="009D60D9"/>
    <w:rsid w:val="009D61FD"/>
    <w:rsid w:val="009E683C"/>
    <w:rsid w:val="009E7DF8"/>
    <w:rsid w:val="009F30EB"/>
    <w:rsid w:val="009F36A1"/>
    <w:rsid w:val="009F596C"/>
    <w:rsid w:val="00A038FD"/>
    <w:rsid w:val="00A05A94"/>
    <w:rsid w:val="00A0763F"/>
    <w:rsid w:val="00A079B9"/>
    <w:rsid w:val="00A107A7"/>
    <w:rsid w:val="00A15982"/>
    <w:rsid w:val="00A1705F"/>
    <w:rsid w:val="00A21ADF"/>
    <w:rsid w:val="00A23A06"/>
    <w:rsid w:val="00A26194"/>
    <w:rsid w:val="00A27DE5"/>
    <w:rsid w:val="00A340A7"/>
    <w:rsid w:val="00A3682A"/>
    <w:rsid w:val="00A4108D"/>
    <w:rsid w:val="00A45095"/>
    <w:rsid w:val="00A53BE3"/>
    <w:rsid w:val="00A57195"/>
    <w:rsid w:val="00A624B6"/>
    <w:rsid w:val="00A80C32"/>
    <w:rsid w:val="00A829DE"/>
    <w:rsid w:val="00A926BB"/>
    <w:rsid w:val="00AA2CF2"/>
    <w:rsid w:val="00AA4AA2"/>
    <w:rsid w:val="00AA6A25"/>
    <w:rsid w:val="00AA6F15"/>
    <w:rsid w:val="00AB428B"/>
    <w:rsid w:val="00AC45F8"/>
    <w:rsid w:val="00AD1691"/>
    <w:rsid w:val="00AD3E82"/>
    <w:rsid w:val="00AD6BBE"/>
    <w:rsid w:val="00AD6F01"/>
    <w:rsid w:val="00AE1D25"/>
    <w:rsid w:val="00AE1F2D"/>
    <w:rsid w:val="00AE2F12"/>
    <w:rsid w:val="00AE51E6"/>
    <w:rsid w:val="00AE6D75"/>
    <w:rsid w:val="00B07B15"/>
    <w:rsid w:val="00B11E19"/>
    <w:rsid w:val="00B128A4"/>
    <w:rsid w:val="00B1491C"/>
    <w:rsid w:val="00B20009"/>
    <w:rsid w:val="00B239F9"/>
    <w:rsid w:val="00B335CB"/>
    <w:rsid w:val="00B36586"/>
    <w:rsid w:val="00B42A77"/>
    <w:rsid w:val="00B450A3"/>
    <w:rsid w:val="00B45508"/>
    <w:rsid w:val="00B46559"/>
    <w:rsid w:val="00B53243"/>
    <w:rsid w:val="00B55C3D"/>
    <w:rsid w:val="00B55EAE"/>
    <w:rsid w:val="00B562DF"/>
    <w:rsid w:val="00B62024"/>
    <w:rsid w:val="00B62A9A"/>
    <w:rsid w:val="00B63B93"/>
    <w:rsid w:val="00B70765"/>
    <w:rsid w:val="00B71F66"/>
    <w:rsid w:val="00B751DC"/>
    <w:rsid w:val="00B80410"/>
    <w:rsid w:val="00B9289E"/>
    <w:rsid w:val="00B97542"/>
    <w:rsid w:val="00BA1D0B"/>
    <w:rsid w:val="00BA3484"/>
    <w:rsid w:val="00BB1FD7"/>
    <w:rsid w:val="00BB4084"/>
    <w:rsid w:val="00BB6CDD"/>
    <w:rsid w:val="00BC4079"/>
    <w:rsid w:val="00BD13BE"/>
    <w:rsid w:val="00BD3F1E"/>
    <w:rsid w:val="00BD5EE0"/>
    <w:rsid w:val="00BE02F5"/>
    <w:rsid w:val="00BE121C"/>
    <w:rsid w:val="00BE420D"/>
    <w:rsid w:val="00BF082C"/>
    <w:rsid w:val="00BF6A8B"/>
    <w:rsid w:val="00BF6E4A"/>
    <w:rsid w:val="00C014E6"/>
    <w:rsid w:val="00C03AAB"/>
    <w:rsid w:val="00C05B8D"/>
    <w:rsid w:val="00C07C91"/>
    <w:rsid w:val="00C07D76"/>
    <w:rsid w:val="00C16F1B"/>
    <w:rsid w:val="00C223CE"/>
    <w:rsid w:val="00C2410C"/>
    <w:rsid w:val="00C31330"/>
    <w:rsid w:val="00C329FC"/>
    <w:rsid w:val="00C435C7"/>
    <w:rsid w:val="00C43684"/>
    <w:rsid w:val="00C45BE9"/>
    <w:rsid w:val="00C45C34"/>
    <w:rsid w:val="00C527E7"/>
    <w:rsid w:val="00C535B8"/>
    <w:rsid w:val="00C53E6F"/>
    <w:rsid w:val="00C54FF4"/>
    <w:rsid w:val="00C96499"/>
    <w:rsid w:val="00CA0BAC"/>
    <w:rsid w:val="00CB045E"/>
    <w:rsid w:val="00CB40B2"/>
    <w:rsid w:val="00CB7B75"/>
    <w:rsid w:val="00CC226E"/>
    <w:rsid w:val="00CC3253"/>
    <w:rsid w:val="00CC4471"/>
    <w:rsid w:val="00CD0835"/>
    <w:rsid w:val="00CD2EDD"/>
    <w:rsid w:val="00CD33FB"/>
    <w:rsid w:val="00CD6F34"/>
    <w:rsid w:val="00CE0B6E"/>
    <w:rsid w:val="00CE297C"/>
    <w:rsid w:val="00CE6782"/>
    <w:rsid w:val="00CF2A19"/>
    <w:rsid w:val="00CF2AA9"/>
    <w:rsid w:val="00CF2B19"/>
    <w:rsid w:val="00CF55D6"/>
    <w:rsid w:val="00D04807"/>
    <w:rsid w:val="00D141B1"/>
    <w:rsid w:val="00D17985"/>
    <w:rsid w:val="00D22082"/>
    <w:rsid w:val="00D22167"/>
    <w:rsid w:val="00D376B8"/>
    <w:rsid w:val="00D50FE7"/>
    <w:rsid w:val="00D53C9A"/>
    <w:rsid w:val="00D56591"/>
    <w:rsid w:val="00D56CE4"/>
    <w:rsid w:val="00D574F7"/>
    <w:rsid w:val="00D60BA3"/>
    <w:rsid w:val="00D645C2"/>
    <w:rsid w:val="00D732F6"/>
    <w:rsid w:val="00D764D5"/>
    <w:rsid w:val="00D77A4C"/>
    <w:rsid w:val="00D80A50"/>
    <w:rsid w:val="00D82321"/>
    <w:rsid w:val="00D910E5"/>
    <w:rsid w:val="00D91CA8"/>
    <w:rsid w:val="00D93678"/>
    <w:rsid w:val="00DA2655"/>
    <w:rsid w:val="00DA61D9"/>
    <w:rsid w:val="00DA68AA"/>
    <w:rsid w:val="00DA7276"/>
    <w:rsid w:val="00DB0B6B"/>
    <w:rsid w:val="00DB42EC"/>
    <w:rsid w:val="00DC19C7"/>
    <w:rsid w:val="00DC38DE"/>
    <w:rsid w:val="00DC70ED"/>
    <w:rsid w:val="00DC7F05"/>
    <w:rsid w:val="00DD02AF"/>
    <w:rsid w:val="00DD328E"/>
    <w:rsid w:val="00DD5002"/>
    <w:rsid w:val="00DD6EEA"/>
    <w:rsid w:val="00DD77C2"/>
    <w:rsid w:val="00DF4F73"/>
    <w:rsid w:val="00DF6720"/>
    <w:rsid w:val="00E0097D"/>
    <w:rsid w:val="00E053CA"/>
    <w:rsid w:val="00E05833"/>
    <w:rsid w:val="00E1281C"/>
    <w:rsid w:val="00E1763C"/>
    <w:rsid w:val="00E25863"/>
    <w:rsid w:val="00E25E00"/>
    <w:rsid w:val="00E264F3"/>
    <w:rsid w:val="00E271E3"/>
    <w:rsid w:val="00E36463"/>
    <w:rsid w:val="00E40688"/>
    <w:rsid w:val="00E43E14"/>
    <w:rsid w:val="00E4629F"/>
    <w:rsid w:val="00E52F45"/>
    <w:rsid w:val="00E55ADE"/>
    <w:rsid w:val="00E57E0C"/>
    <w:rsid w:val="00E617A3"/>
    <w:rsid w:val="00E659CB"/>
    <w:rsid w:val="00E664A7"/>
    <w:rsid w:val="00E664CE"/>
    <w:rsid w:val="00E70D67"/>
    <w:rsid w:val="00E72476"/>
    <w:rsid w:val="00E73EA4"/>
    <w:rsid w:val="00E81EB1"/>
    <w:rsid w:val="00E83485"/>
    <w:rsid w:val="00E84D68"/>
    <w:rsid w:val="00E874B9"/>
    <w:rsid w:val="00E9225D"/>
    <w:rsid w:val="00E93C4F"/>
    <w:rsid w:val="00EA5EBD"/>
    <w:rsid w:val="00EA71BC"/>
    <w:rsid w:val="00EA7208"/>
    <w:rsid w:val="00EB45A2"/>
    <w:rsid w:val="00EB7428"/>
    <w:rsid w:val="00EC04DE"/>
    <w:rsid w:val="00ED5C69"/>
    <w:rsid w:val="00EE2F3F"/>
    <w:rsid w:val="00EF0312"/>
    <w:rsid w:val="00EF44E2"/>
    <w:rsid w:val="00F01567"/>
    <w:rsid w:val="00F01620"/>
    <w:rsid w:val="00F04F0C"/>
    <w:rsid w:val="00F05406"/>
    <w:rsid w:val="00F05619"/>
    <w:rsid w:val="00F06180"/>
    <w:rsid w:val="00F120F3"/>
    <w:rsid w:val="00F124AB"/>
    <w:rsid w:val="00F12E09"/>
    <w:rsid w:val="00F15C39"/>
    <w:rsid w:val="00F20867"/>
    <w:rsid w:val="00F20E6B"/>
    <w:rsid w:val="00F22EA7"/>
    <w:rsid w:val="00F245A7"/>
    <w:rsid w:val="00F32E61"/>
    <w:rsid w:val="00F3652C"/>
    <w:rsid w:val="00F40327"/>
    <w:rsid w:val="00F45D79"/>
    <w:rsid w:val="00F46DCD"/>
    <w:rsid w:val="00F53ED9"/>
    <w:rsid w:val="00F56F79"/>
    <w:rsid w:val="00F577B3"/>
    <w:rsid w:val="00F65559"/>
    <w:rsid w:val="00F808FF"/>
    <w:rsid w:val="00F82B9C"/>
    <w:rsid w:val="00F8402F"/>
    <w:rsid w:val="00F85166"/>
    <w:rsid w:val="00F97154"/>
    <w:rsid w:val="00FA17C9"/>
    <w:rsid w:val="00FA274F"/>
    <w:rsid w:val="00FB323E"/>
    <w:rsid w:val="00FB4FC1"/>
    <w:rsid w:val="00FC00B9"/>
    <w:rsid w:val="00FC09F1"/>
    <w:rsid w:val="00FC36B5"/>
    <w:rsid w:val="00FD21E0"/>
    <w:rsid w:val="00FD5012"/>
    <w:rsid w:val="00FD667A"/>
    <w:rsid w:val="00FE007F"/>
    <w:rsid w:val="00FE57E2"/>
    <w:rsid w:val="00FF32EA"/>
    <w:rsid w:val="00FF41A8"/>
    <w:rsid w:val="00FF5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link w:val="Ttulo9Car"/>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link w:val="Sangra2detindependienteCar"/>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rPr>
      <w:rFonts w:ascii="Arial" w:hAnsi="Arial"/>
      <w:i/>
    </w:rPr>
  </w:style>
  <w:style w:type="paragraph" w:customStyle="1" w:styleId="Default">
    <w:name w:val="Default"/>
    <w:rsid w:val="00F05406"/>
    <w:pPr>
      <w:autoSpaceDE w:val="0"/>
      <w:autoSpaceDN w:val="0"/>
      <w:adjustRightInd w:val="0"/>
    </w:pPr>
    <w:rPr>
      <w:rFonts w:ascii="Arial" w:hAnsi="Arial" w:cs="Arial"/>
      <w:color w:val="000000"/>
      <w:sz w:val="24"/>
      <w:szCs w:val="24"/>
    </w:rPr>
  </w:style>
  <w:style w:type="character" w:customStyle="1" w:styleId="Ttulo9Car">
    <w:name w:val="Título 9 Car"/>
    <w:link w:val="Ttulo9"/>
    <w:rsid w:val="00C07D76"/>
    <w:rPr>
      <w:rFonts w:ascii="Arial" w:hAnsi="Arial"/>
      <w:b/>
      <w:i/>
    </w:rPr>
  </w:style>
  <w:style w:type="character" w:customStyle="1" w:styleId="Sangra2detindependienteCar">
    <w:name w:val="Sangría 2 de t. independiente Car"/>
    <w:link w:val="Sangra2detindependiente"/>
    <w:rsid w:val="00C07D76"/>
    <w:rPr>
      <w:rFonts w:ascii="Arial" w:hAnsi="Arial"/>
      <w:sz w:val="22"/>
    </w:rPr>
  </w:style>
  <w:style w:type="character" w:customStyle="1" w:styleId="WW8Num7z2">
    <w:name w:val="WW8Num7z2"/>
    <w:rsid w:val="000C4A2C"/>
    <w:rPr>
      <w:rFonts w:ascii="Wingdings" w:hAnsi="Wingdings" w:cs="Wingdings" w:hint="default"/>
    </w:rPr>
  </w:style>
  <w:style w:type="paragraph" w:styleId="Textonotapie">
    <w:name w:val="footnote text"/>
    <w:basedOn w:val="Normal"/>
    <w:link w:val="TextonotapieCar"/>
    <w:rsid w:val="00602D16"/>
  </w:style>
  <w:style w:type="character" w:customStyle="1" w:styleId="TextonotapieCar">
    <w:name w:val="Texto nota pie Car"/>
    <w:basedOn w:val="Fuentedeprrafopredeter"/>
    <w:link w:val="Textonotapie"/>
    <w:rsid w:val="00602D16"/>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i/>
    </w:rPr>
  </w:style>
  <w:style w:type="paragraph" w:styleId="Ttulo1">
    <w:name w:val="heading 1"/>
    <w:basedOn w:val="Normal"/>
    <w:next w:val="Normal"/>
    <w:qFormat/>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b/>
      <w:i w:val="0"/>
      <w:color w:val="000080"/>
    </w:rPr>
  </w:style>
  <w:style w:type="paragraph" w:styleId="Ttulo3">
    <w:name w:val="heading 3"/>
    <w:basedOn w:val="Normal"/>
    <w:next w:val="Normal"/>
    <w:qFormat/>
    <w:pPr>
      <w:keepNext/>
      <w:outlineLvl w:val="2"/>
    </w:pPr>
    <w:rPr>
      <w:smallCaps/>
      <w:sz w:val="24"/>
    </w:rPr>
  </w:style>
  <w:style w:type="paragraph" w:styleId="Ttulo4">
    <w:name w:val="heading 4"/>
    <w:basedOn w:val="Normal"/>
    <w:next w:val="Normal"/>
    <w:qFormat/>
    <w:pPr>
      <w:keepNext/>
      <w:jc w:val="center"/>
      <w:outlineLvl w:val="3"/>
    </w:pPr>
    <w:rPr>
      <w:i w:val="0"/>
      <w:u w:val="single"/>
    </w:rPr>
  </w:style>
  <w:style w:type="paragraph" w:styleId="Ttulo5">
    <w:name w:val="heading 5"/>
    <w:basedOn w:val="Normal"/>
    <w:next w:val="Normal"/>
    <w:qFormat/>
    <w:pPr>
      <w:keepNext/>
      <w:outlineLvl w:val="4"/>
    </w:pPr>
    <w:rPr>
      <w:i w:val="0"/>
      <w:u w:val="single"/>
    </w:rPr>
  </w:style>
  <w:style w:type="paragraph" w:styleId="Ttulo6">
    <w:name w:val="heading 6"/>
    <w:basedOn w:val="Normal"/>
    <w:next w:val="Normal"/>
    <w:qFormat/>
    <w:pPr>
      <w:keepNext/>
      <w:jc w:val="center"/>
      <w:outlineLvl w:val="5"/>
    </w:pPr>
    <w:rPr>
      <w:b/>
      <w:i w:val="0"/>
      <w:u w:val="single"/>
    </w:rPr>
  </w:style>
  <w:style w:type="paragraph" w:styleId="Ttulo7">
    <w:name w:val="heading 7"/>
    <w:basedOn w:val="Normal"/>
    <w:next w:val="Normal"/>
    <w:qFormat/>
    <w:pPr>
      <w:keepNext/>
      <w:jc w:val="center"/>
      <w:outlineLvl w:val="6"/>
    </w:pPr>
    <w:rPr>
      <w:i w:val="0"/>
      <w:sz w:val="22"/>
      <w:u w:val="single"/>
    </w:rPr>
  </w:style>
  <w:style w:type="paragraph" w:styleId="Ttulo8">
    <w:name w:val="heading 8"/>
    <w:basedOn w:val="Normal"/>
    <w:next w:val="Normal"/>
    <w:qFormat/>
    <w:pPr>
      <w:keepNext/>
      <w:tabs>
        <w:tab w:val="num" w:pos="720"/>
      </w:tabs>
      <w:ind w:left="720" w:hanging="720"/>
      <w:outlineLvl w:val="7"/>
    </w:pPr>
    <w:rPr>
      <w:b/>
      <w:i w:val="0"/>
      <w:sz w:val="22"/>
    </w:rPr>
  </w:style>
  <w:style w:type="paragraph" w:styleId="Ttulo9">
    <w:name w:val="heading 9"/>
    <w:basedOn w:val="Normal"/>
    <w:next w:val="Normal"/>
    <w:link w:val="Ttulo9Car"/>
    <w:qFormat/>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rPr>
  </w:style>
  <w:style w:type="paragraph" w:customStyle="1" w:styleId="Esper">
    <w:name w:val="Esper"/>
    <w:basedOn w:val="Normal"/>
    <w:rPr>
      <w:sz w:val="18"/>
      <w:lang w:val="en-US"/>
    </w:rPr>
  </w:style>
  <w:style w:type="paragraph" w:customStyle="1" w:styleId="Est1">
    <w:name w:val="Est1"/>
    <w:basedOn w:val="Normal"/>
    <w:pPr>
      <w:widowControl w:val="0"/>
      <w:tabs>
        <w:tab w:val="left" w:pos="90"/>
      </w:tabs>
      <w:spacing w:before="120"/>
    </w:pPr>
    <w:rPr>
      <w:b/>
      <w:snapToGrid w:val="0"/>
      <w:color w:val="000000"/>
      <w:sz w:val="16"/>
      <w:u w:val="single"/>
      <w:lang w:val="es-ES_tradnl"/>
    </w:rPr>
  </w:style>
  <w:style w:type="paragraph" w:customStyle="1" w:styleId="Estilo1">
    <w:name w:val="Estilo1"/>
    <w:basedOn w:val="Normal"/>
    <w:pPr>
      <w:tabs>
        <w:tab w:val="left" w:pos="844"/>
      </w:tabs>
      <w:ind w:left="851" w:right="652"/>
    </w:pPr>
    <w:rPr>
      <w:sz w:val="18"/>
      <w:lang w:val="en-US"/>
    </w:rPr>
  </w:style>
  <w:style w:type="paragraph" w:customStyle="1" w:styleId="Estilo2">
    <w:name w:val="Estilo2"/>
    <w:basedOn w:val="Normal"/>
    <w:pPr>
      <w:tabs>
        <w:tab w:val="left" w:pos="1477"/>
        <w:tab w:val="left" w:pos="4431"/>
        <w:tab w:val="left" w:pos="7385"/>
      </w:tabs>
    </w:pPr>
    <w:rPr>
      <w:sz w:val="18"/>
      <w:lang w:val="en-US"/>
    </w:rPr>
  </w:style>
  <w:style w:type="paragraph" w:customStyle="1" w:styleId="EstiloCentros">
    <w:name w:val="EstiloCentros"/>
    <w:basedOn w:val="Normal"/>
    <w:pPr>
      <w:tabs>
        <w:tab w:val="center" w:pos="1843"/>
        <w:tab w:val="center" w:pos="5103"/>
        <w:tab w:val="center" w:pos="7655"/>
      </w:tabs>
    </w:pPr>
    <w:rPr>
      <w:sz w:val="18"/>
      <w:lang w:val="es-ES_tradnl"/>
    </w:rPr>
  </w:style>
  <w:style w:type="paragraph" w:customStyle="1" w:styleId="Estilofecha">
    <w:name w:val="Estilofecha"/>
    <w:basedOn w:val="Normal"/>
    <w:next w:val="Normal"/>
    <w:pPr>
      <w:spacing w:before="120"/>
      <w:jc w:val="right"/>
    </w:pPr>
    <w:rPr>
      <w:sz w:val="18"/>
      <w:lang w:val="es-ES_tradnl"/>
    </w:rPr>
  </w:style>
  <w:style w:type="paragraph" w:customStyle="1" w:styleId="EstiloFirma">
    <w:name w:val="EstiloFirma"/>
    <w:basedOn w:val="Normal"/>
    <w:pPr>
      <w:tabs>
        <w:tab w:val="center" w:pos="1985"/>
        <w:tab w:val="left" w:pos="5670"/>
      </w:tabs>
    </w:pPr>
    <w:rPr>
      <w:sz w:val="18"/>
      <w:lang w:val="es-ES_tradnl"/>
    </w:rPr>
  </w:style>
  <w:style w:type="paragraph" w:customStyle="1" w:styleId="EstiloParrafo">
    <w:name w:val="EstiloParrafo"/>
    <w:basedOn w:val="Normal"/>
    <w:pPr>
      <w:tabs>
        <w:tab w:val="left" w:pos="6"/>
      </w:tabs>
    </w:pPr>
    <w:rPr>
      <w:lang w:val="es-ES_tradnl"/>
    </w:rPr>
  </w:style>
  <w:style w:type="paragraph" w:customStyle="1" w:styleId="EstiloParrafoNeg">
    <w:name w:val="EstiloParrafoNeg"/>
    <w:basedOn w:val="EstiloParrafo"/>
    <w:rPr>
      <w:b/>
    </w:rPr>
  </w:style>
  <w:style w:type="paragraph" w:customStyle="1" w:styleId="EstiloTitulo">
    <w:name w:val="EstiloTitulo"/>
    <w:basedOn w:val="Normal"/>
    <w:next w:val="Estilofecha"/>
    <w:pPr>
      <w:jc w:val="center"/>
    </w:pPr>
    <w:rPr>
      <w:b/>
      <w:sz w:val="24"/>
      <w:lang w:val="es-ES_tradnl"/>
    </w:rPr>
  </w:style>
  <w:style w:type="paragraph" w:customStyle="1" w:styleId="EstiloTitulo2">
    <w:name w:val="EstiloTitulo2"/>
    <w:basedOn w:val="Normal"/>
    <w:pPr>
      <w:spacing w:before="120"/>
      <w:jc w:val="center"/>
    </w:pPr>
    <w:rPr>
      <w:lang w:val="es-ES_tradnl"/>
    </w:rPr>
  </w:style>
  <w:style w:type="paragraph" w:customStyle="1" w:styleId="EstiloTitulo3">
    <w:name w:val="EstiloTitulo3"/>
    <w:basedOn w:val="EstiloTitulo2"/>
    <w:rPr>
      <w:u w:val="single"/>
    </w:rPr>
  </w:style>
  <w:style w:type="paragraph" w:customStyle="1" w:styleId="EstiloTitulo4">
    <w:name w:val="EstiloTitulo4"/>
    <w:basedOn w:val="Normal"/>
    <w:rPr>
      <w:b/>
      <w:lang w:val="es-ES_tradnl"/>
    </w:rPr>
  </w:style>
  <w:style w:type="paragraph" w:customStyle="1" w:styleId="EstiloTotales">
    <w:name w:val="EstiloTotales"/>
    <w:basedOn w:val="EstiloParrafo"/>
    <w:pPr>
      <w:tabs>
        <w:tab w:val="clear" w:pos="6"/>
        <w:tab w:val="left" w:pos="1701"/>
        <w:tab w:val="right" w:pos="7088"/>
        <w:tab w:val="right" w:pos="9639"/>
      </w:tabs>
    </w:pPr>
  </w:style>
  <w:style w:type="paragraph" w:customStyle="1" w:styleId="Estilovi">
    <w:name w:val="Estiloviñ"/>
    <w:basedOn w:val="Normal"/>
    <w:pPr>
      <w:tabs>
        <w:tab w:val="right" w:pos="2977"/>
        <w:tab w:val="center" w:pos="4820"/>
        <w:tab w:val="right" w:pos="8080"/>
      </w:tabs>
    </w:pPr>
    <w:rPr>
      <w:sz w:val="18"/>
      <w:lang w:val="es-ES_tradnl"/>
    </w:rPr>
  </w:style>
  <w:style w:type="paragraph" w:customStyle="1" w:styleId="EstiloVieta">
    <w:name w:val="EstiloViñeta"/>
    <w:basedOn w:val="Normal"/>
    <w:pPr>
      <w:tabs>
        <w:tab w:val="left" w:pos="567"/>
      </w:tabs>
      <w:ind w:left="681" w:hanging="284"/>
    </w:pPr>
    <w:rPr>
      <w:sz w:val="18"/>
      <w:lang w:val="es-ES_tradnl"/>
    </w:rPr>
  </w:style>
  <w:style w:type="paragraph" w:customStyle="1" w:styleId="Firmas">
    <w:name w:val="Firmas"/>
    <w:basedOn w:val="EstiloParrafo"/>
    <w:pPr>
      <w:tabs>
        <w:tab w:val="left" w:pos="1560"/>
        <w:tab w:val="left" w:pos="595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style>
  <w:style w:type="paragraph" w:customStyle="1" w:styleId="Titulo">
    <w:name w:val="Titulo"/>
    <w:basedOn w:val="Normal"/>
    <w:pPr>
      <w:spacing w:before="120" w:after="120"/>
      <w:jc w:val="center"/>
    </w:pPr>
    <w:rPr>
      <w:sz w:val="18"/>
      <w:lang w:val="en-US"/>
    </w:rPr>
  </w:style>
  <w:style w:type="paragraph" w:customStyle="1" w:styleId="Estndar">
    <w:name w:val="Estándar"/>
    <w:link w:val="EstndarCar"/>
    <w:pPr>
      <w:jc w:val="both"/>
    </w:pPr>
    <w:rPr>
      <w:rFonts w:ascii="Arial" w:hAnsi="Arial"/>
      <w:snapToGrid w:val="0"/>
      <w:color w:val="000000"/>
      <w:sz w:val="24"/>
    </w:rPr>
  </w:style>
  <w:style w:type="paragraph" w:styleId="Sangradetextonormal">
    <w:name w:val="Body Text Indent"/>
    <w:basedOn w:val="Normal"/>
    <w:pPr>
      <w:tabs>
        <w:tab w:val="left" w:pos="709"/>
      </w:tabs>
      <w:ind w:left="709" w:hanging="709"/>
    </w:pPr>
    <w:rPr>
      <w:b/>
      <w:i w:val="0"/>
      <w:sz w:val="22"/>
    </w:rPr>
  </w:style>
  <w:style w:type="paragraph" w:styleId="Textoindependiente">
    <w:name w:val="Body Text"/>
    <w:basedOn w:val="Normal"/>
    <w:pPr>
      <w:jc w:val="both"/>
    </w:pPr>
    <w:rPr>
      <w:i w:val="0"/>
      <w:snapToGrid w:val="0"/>
      <w:color w:val="000000"/>
      <w:sz w:val="22"/>
    </w:rPr>
  </w:style>
  <w:style w:type="paragraph" w:styleId="Textoindependiente2">
    <w:name w:val="Body Text 2"/>
    <w:basedOn w:val="Normal"/>
    <w:link w:val="Textoindependiente2Car"/>
    <w:pPr>
      <w:jc w:val="both"/>
    </w:pPr>
    <w:rPr>
      <w:i w:val="0"/>
      <w:sz w:val="22"/>
      <w:u w:val="single"/>
    </w:rPr>
  </w:style>
  <w:style w:type="paragraph" w:styleId="Textoindependiente3">
    <w:name w:val="Body Text 3"/>
    <w:basedOn w:val="Normal"/>
    <w:pPr>
      <w:jc w:val="both"/>
    </w:pPr>
    <w:rPr>
      <w:i w:val="0"/>
      <w:sz w:val="22"/>
    </w:rPr>
  </w:style>
  <w:style w:type="paragraph" w:styleId="Sangra2detindependiente">
    <w:name w:val="Body Text Indent 2"/>
    <w:basedOn w:val="Normal"/>
    <w:link w:val="Sangra2detindependienteCar"/>
    <w:pPr>
      <w:ind w:left="2124" w:hanging="1416"/>
      <w:jc w:val="both"/>
    </w:pPr>
    <w:rPr>
      <w:i w:val="0"/>
      <w:sz w:val="22"/>
    </w:rPr>
  </w:style>
  <w:style w:type="character" w:customStyle="1" w:styleId="EstndarCar">
    <w:name w:val="Estándar Car"/>
    <w:link w:val="Estndar"/>
    <w:rsid w:val="00D56591"/>
    <w:rPr>
      <w:rFonts w:ascii="Arial" w:hAnsi="Arial"/>
      <w:snapToGrid w:val="0"/>
      <w:color w:val="000000"/>
      <w:sz w:val="24"/>
      <w:lang w:val="es-ES" w:eastAsia="es-ES" w:bidi="ar-SA"/>
    </w:rPr>
  </w:style>
  <w:style w:type="character" w:styleId="Refdenotaalpie">
    <w:name w:val="footnote reference"/>
    <w:semiHidden/>
    <w:rsid w:val="00D56591"/>
    <w:rPr>
      <w:vertAlign w:val="superscript"/>
    </w:rPr>
  </w:style>
  <w:style w:type="character" w:customStyle="1" w:styleId="Textoindependiente2Car">
    <w:name w:val="Texto independiente 2 Car"/>
    <w:link w:val="Textoindependiente2"/>
    <w:rsid w:val="005D241D"/>
    <w:rPr>
      <w:rFonts w:ascii="Arial" w:hAnsi="Arial"/>
      <w:sz w:val="22"/>
      <w:u w:val="single"/>
    </w:rPr>
  </w:style>
  <w:style w:type="paragraph" w:styleId="Textodeglobo">
    <w:name w:val="Balloon Text"/>
    <w:basedOn w:val="Normal"/>
    <w:link w:val="TextodegloboCar"/>
    <w:rsid w:val="009C55FE"/>
    <w:rPr>
      <w:rFonts w:ascii="Tahoma" w:hAnsi="Tahoma" w:cs="Tahoma"/>
      <w:sz w:val="16"/>
      <w:szCs w:val="16"/>
    </w:rPr>
  </w:style>
  <w:style w:type="character" w:customStyle="1" w:styleId="TextodegloboCar">
    <w:name w:val="Texto de globo Car"/>
    <w:link w:val="Textodeglobo"/>
    <w:rsid w:val="009C55FE"/>
    <w:rPr>
      <w:rFonts w:ascii="Tahoma" w:hAnsi="Tahoma" w:cs="Tahoma"/>
      <w:i/>
      <w:sz w:val="16"/>
      <w:szCs w:val="16"/>
    </w:rPr>
  </w:style>
  <w:style w:type="table" w:styleId="Tablaconcuadrcula">
    <w:name w:val="Table Grid"/>
    <w:basedOn w:val="Tablanormal"/>
    <w:uiPriority w:val="59"/>
    <w:rsid w:val="00EA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A77"/>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AA6A25"/>
    <w:rPr>
      <w:color w:val="0000FF"/>
      <w:u w:val="single"/>
    </w:rPr>
  </w:style>
  <w:style w:type="character" w:styleId="Hipervnculovisitado">
    <w:name w:val="FollowedHyperlink"/>
    <w:rsid w:val="00AA6A25"/>
    <w:rPr>
      <w:color w:val="800080"/>
      <w:u w:val="single"/>
    </w:rPr>
  </w:style>
  <w:style w:type="paragraph" w:customStyle="1" w:styleId="a">
    <w:basedOn w:val="Normal"/>
    <w:next w:val="Ttulo"/>
    <w:qFormat/>
    <w:rsid w:val="002200CE"/>
    <w:pPr>
      <w:jc w:val="center"/>
    </w:pPr>
    <w:rPr>
      <w:rFonts w:ascii="Times New Roman" w:hAnsi="Times New Roman"/>
      <w:b/>
      <w:bCs/>
      <w:i w:val="0"/>
      <w:sz w:val="24"/>
      <w:szCs w:val="24"/>
    </w:rPr>
  </w:style>
  <w:style w:type="paragraph" w:styleId="Ttulo">
    <w:name w:val="Title"/>
    <w:basedOn w:val="Normal"/>
    <w:next w:val="Normal"/>
    <w:link w:val="TtuloCar"/>
    <w:qFormat/>
    <w:rsid w:val="002200CE"/>
    <w:pPr>
      <w:spacing w:before="240" w:after="60"/>
      <w:jc w:val="center"/>
      <w:outlineLvl w:val="0"/>
    </w:pPr>
    <w:rPr>
      <w:rFonts w:ascii="Cambria" w:hAnsi="Cambria"/>
      <w:b/>
      <w:bCs/>
      <w:kern w:val="28"/>
      <w:sz w:val="32"/>
      <w:szCs w:val="32"/>
    </w:rPr>
  </w:style>
  <w:style w:type="character" w:customStyle="1" w:styleId="TtuloCar">
    <w:name w:val="Título Car"/>
    <w:link w:val="Ttulo"/>
    <w:rsid w:val="002200CE"/>
    <w:rPr>
      <w:rFonts w:ascii="Cambria" w:eastAsia="Times New Roman" w:hAnsi="Cambria" w:cs="Times New Roman"/>
      <w:b/>
      <w:bCs/>
      <w:i/>
      <w:kern w:val="28"/>
      <w:sz w:val="32"/>
      <w:szCs w:val="32"/>
    </w:rPr>
  </w:style>
  <w:style w:type="character" w:styleId="Refdecomentario">
    <w:name w:val="annotation reference"/>
    <w:rsid w:val="0023534B"/>
    <w:rPr>
      <w:sz w:val="16"/>
      <w:szCs w:val="16"/>
    </w:rPr>
  </w:style>
  <w:style w:type="paragraph" w:styleId="Textocomentario">
    <w:name w:val="annotation text"/>
    <w:basedOn w:val="Normal"/>
    <w:link w:val="TextocomentarioCar"/>
    <w:rsid w:val="0023534B"/>
  </w:style>
  <w:style w:type="character" w:customStyle="1" w:styleId="TextocomentarioCar">
    <w:name w:val="Texto comentario Car"/>
    <w:link w:val="Textocomentario"/>
    <w:rsid w:val="0023534B"/>
    <w:rPr>
      <w:rFonts w:ascii="Arial" w:hAnsi="Arial"/>
      <w:i/>
    </w:rPr>
  </w:style>
  <w:style w:type="paragraph" w:styleId="Asuntodelcomentario">
    <w:name w:val="annotation subject"/>
    <w:basedOn w:val="Textocomentario"/>
    <w:next w:val="Textocomentario"/>
    <w:link w:val="AsuntodelcomentarioCar"/>
    <w:rsid w:val="0023534B"/>
    <w:rPr>
      <w:b/>
      <w:bCs/>
    </w:rPr>
  </w:style>
  <w:style w:type="character" w:customStyle="1" w:styleId="AsuntodelcomentarioCar">
    <w:name w:val="Asunto del comentario Car"/>
    <w:link w:val="Asuntodelcomentario"/>
    <w:rsid w:val="0023534B"/>
    <w:rPr>
      <w:rFonts w:ascii="Arial" w:hAnsi="Arial"/>
      <w:b/>
      <w:bCs/>
      <w:i/>
    </w:rPr>
  </w:style>
  <w:style w:type="paragraph" w:styleId="Revisin">
    <w:name w:val="Revision"/>
    <w:hidden/>
    <w:uiPriority w:val="99"/>
    <w:semiHidden/>
    <w:rsid w:val="006448DB"/>
    <w:rPr>
      <w:rFonts w:ascii="Arial" w:hAnsi="Arial"/>
      <w:i/>
    </w:rPr>
  </w:style>
  <w:style w:type="paragraph" w:customStyle="1" w:styleId="Default">
    <w:name w:val="Default"/>
    <w:rsid w:val="00F05406"/>
    <w:pPr>
      <w:autoSpaceDE w:val="0"/>
      <w:autoSpaceDN w:val="0"/>
      <w:adjustRightInd w:val="0"/>
    </w:pPr>
    <w:rPr>
      <w:rFonts w:ascii="Arial" w:hAnsi="Arial" w:cs="Arial"/>
      <w:color w:val="000000"/>
      <w:sz w:val="24"/>
      <w:szCs w:val="24"/>
    </w:rPr>
  </w:style>
  <w:style w:type="character" w:customStyle="1" w:styleId="Ttulo9Car">
    <w:name w:val="Título 9 Car"/>
    <w:link w:val="Ttulo9"/>
    <w:rsid w:val="00C07D76"/>
    <w:rPr>
      <w:rFonts w:ascii="Arial" w:hAnsi="Arial"/>
      <w:b/>
      <w:i/>
    </w:rPr>
  </w:style>
  <w:style w:type="character" w:customStyle="1" w:styleId="Sangra2detindependienteCar">
    <w:name w:val="Sangría 2 de t. independiente Car"/>
    <w:link w:val="Sangra2detindependiente"/>
    <w:rsid w:val="00C07D76"/>
    <w:rPr>
      <w:rFonts w:ascii="Arial" w:hAnsi="Arial"/>
      <w:sz w:val="22"/>
    </w:rPr>
  </w:style>
  <w:style w:type="character" w:customStyle="1" w:styleId="WW8Num7z2">
    <w:name w:val="WW8Num7z2"/>
    <w:rsid w:val="000C4A2C"/>
    <w:rPr>
      <w:rFonts w:ascii="Wingdings" w:hAnsi="Wingdings" w:cs="Wingdings" w:hint="default"/>
    </w:rPr>
  </w:style>
  <w:style w:type="paragraph" w:styleId="Textonotapie">
    <w:name w:val="footnote text"/>
    <w:basedOn w:val="Normal"/>
    <w:link w:val="TextonotapieCar"/>
    <w:rsid w:val="00602D16"/>
  </w:style>
  <w:style w:type="character" w:customStyle="1" w:styleId="TextonotapieCar">
    <w:name w:val="Texto nota pie Car"/>
    <w:basedOn w:val="Fuentedeprrafopredeter"/>
    <w:link w:val="Textonotapie"/>
    <w:rsid w:val="00602D16"/>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7064">
      <w:bodyDiv w:val="1"/>
      <w:marLeft w:val="0"/>
      <w:marRight w:val="0"/>
      <w:marTop w:val="0"/>
      <w:marBottom w:val="0"/>
      <w:divBdr>
        <w:top w:val="none" w:sz="0" w:space="0" w:color="auto"/>
        <w:left w:val="none" w:sz="0" w:space="0" w:color="auto"/>
        <w:bottom w:val="none" w:sz="0" w:space="0" w:color="auto"/>
        <w:right w:val="none" w:sz="0" w:space="0" w:color="auto"/>
      </w:divBdr>
    </w:div>
    <w:div w:id="517352058">
      <w:bodyDiv w:val="1"/>
      <w:marLeft w:val="0"/>
      <w:marRight w:val="0"/>
      <w:marTop w:val="0"/>
      <w:marBottom w:val="0"/>
      <w:divBdr>
        <w:top w:val="none" w:sz="0" w:space="0" w:color="auto"/>
        <w:left w:val="none" w:sz="0" w:space="0" w:color="auto"/>
        <w:bottom w:val="none" w:sz="0" w:space="0" w:color="auto"/>
        <w:right w:val="none" w:sz="0" w:space="0" w:color="auto"/>
      </w:divBdr>
    </w:div>
    <w:div w:id="654266468">
      <w:bodyDiv w:val="1"/>
      <w:marLeft w:val="0"/>
      <w:marRight w:val="0"/>
      <w:marTop w:val="0"/>
      <w:marBottom w:val="0"/>
      <w:divBdr>
        <w:top w:val="none" w:sz="0" w:space="0" w:color="auto"/>
        <w:left w:val="none" w:sz="0" w:space="0" w:color="auto"/>
        <w:bottom w:val="none" w:sz="0" w:space="0" w:color="auto"/>
        <w:right w:val="none" w:sz="0" w:space="0" w:color="auto"/>
      </w:divBdr>
    </w:div>
    <w:div w:id="851186151">
      <w:bodyDiv w:val="1"/>
      <w:marLeft w:val="0"/>
      <w:marRight w:val="0"/>
      <w:marTop w:val="0"/>
      <w:marBottom w:val="0"/>
      <w:divBdr>
        <w:top w:val="none" w:sz="0" w:space="0" w:color="auto"/>
        <w:left w:val="none" w:sz="0" w:space="0" w:color="auto"/>
        <w:bottom w:val="none" w:sz="0" w:space="0" w:color="auto"/>
        <w:right w:val="none" w:sz="0" w:space="0" w:color="auto"/>
      </w:divBdr>
    </w:div>
    <w:div w:id="948779458">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226069197">
      <w:bodyDiv w:val="1"/>
      <w:marLeft w:val="0"/>
      <w:marRight w:val="0"/>
      <w:marTop w:val="0"/>
      <w:marBottom w:val="0"/>
      <w:divBdr>
        <w:top w:val="none" w:sz="0" w:space="0" w:color="auto"/>
        <w:left w:val="none" w:sz="0" w:space="0" w:color="auto"/>
        <w:bottom w:val="none" w:sz="0" w:space="0" w:color="auto"/>
        <w:right w:val="none" w:sz="0" w:space="0" w:color="auto"/>
      </w:divBdr>
    </w:div>
    <w:div w:id="1472016467">
      <w:bodyDiv w:val="1"/>
      <w:marLeft w:val="0"/>
      <w:marRight w:val="0"/>
      <w:marTop w:val="0"/>
      <w:marBottom w:val="0"/>
      <w:divBdr>
        <w:top w:val="none" w:sz="0" w:space="0" w:color="auto"/>
        <w:left w:val="none" w:sz="0" w:space="0" w:color="auto"/>
        <w:bottom w:val="none" w:sz="0" w:space="0" w:color="auto"/>
        <w:right w:val="none" w:sz="0" w:space="0" w:color="auto"/>
      </w:divBdr>
    </w:div>
    <w:div w:id="1514874798">
      <w:bodyDiv w:val="1"/>
      <w:marLeft w:val="0"/>
      <w:marRight w:val="0"/>
      <w:marTop w:val="0"/>
      <w:marBottom w:val="0"/>
      <w:divBdr>
        <w:top w:val="none" w:sz="0" w:space="0" w:color="auto"/>
        <w:left w:val="none" w:sz="0" w:space="0" w:color="auto"/>
        <w:bottom w:val="none" w:sz="0" w:space="0" w:color="auto"/>
        <w:right w:val="none" w:sz="0" w:space="0" w:color="auto"/>
      </w:divBdr>
    </w:div>
    <w:div w:id="1646354663">
      <w:bodyDiv w:val="1"/>
      <w:marLeft w:val="0"/>
      <w:marRight w:val="0"/>
      <w:marTop w:val="0"/>
      <w:marBottom w:val="0"/>
      <w:divBdr>
        <w:top w:val="none" w:sz="0" w:space="0" w:color="auto"/>
        <w:left w:val="none" w:sz="0" w:space="0" w:color="auto"/>
        <w:bottom w:val="none" w:sz="0" w:space="0" w:color="auto"/>
        <w:right w:val="none" w:sz="0" w:space="0" w:color="auto"/>
      </w:divBdr>
    </w:div>
    <w:div w:id="18143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sepeyo.es/organigrama" TargetMode="External"/><Relationship Id="rId4" Type="http://schemas.microsoft.com/office/2007/relationships/stylesWithEffects" Target="stylesWithEffects.xml"/><Relationship Id="rId9"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B9D5-F6FF-4BD4-B275-050F384B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DB340724</Template>
  <TotalTime>22</TotalTime>
  <Pages>30</Pages>
  <Words>7726</Words>
  <Characters>47277</Characters>
  <Application>Microsoft Office Word</Application>
  <DocSecurity>0</DocSecurity>
  <Lines>393</Lines>
  <Paragraphs>109</Paragraphs>
  <ScaleCrop>false</ScaleCrop>
  <HeadingPairs>
    <vt:vector size="2" baseType="variant">
      <vt:variant>
        <vt:lpstr>Título</vt:lpstr>
      </vt:variant>
      <vt:variant>
        <vt:i4>1</vt:i4>
      </vt:variant>
    </vt:vector>
  </HeadingPairs>
  <TitlesOfParts>
    <vt:vector size="1" baseType="lpstr">
      <vt:lpstr>ANEXO II</vt:lpstr>
    </vt:vector>
  </TitlesOfParts>
  <Company>ASEPEYO</Company>
  <LinksUpToDate>false</LinksUpToDate>
  <CharactersWithSpaces>54894</CharactersWithSpaces>
  <SharedDoc>false</SharedDoc>
  <HLinks>
    <vt:vector size="126" baseType="variant">
      <vt:variant>
        <vt:i4>7209057</vt:i4>
      </vt:variant>
      <vt:variant>
        <vt:i4>124</vt:i4>
      </vt:variant>
      <vt:variant>
        <vt:i4>0</vt:i4>
      </vt:variant>
      <vt:variant>
        <vt:i4>5</vt:i4>
      </vt:variant>
      <vt:variant>
        <vt:lpwstr>https://www.asepeyo.es/organigrama</vt:lpwstr>
      </vt:variant>
      <vt:variant>
        <vt:lpwstr/>
      </vt:variant>
      <vt:variant>
        <vt:i4>458754</vt:i4>
      </vt:variant>
      <vt:variant>
        <vt:i4>57</vt:i4>
      </vt:variant>
      <vt:variant>
        <vt:i4>0</vt:i4>
      </vt:variant>
      <vt:variant>
        <vt:i4>5</vt:i4>
      </vt:variant>
      <vt:variant>
        <vt:lpwstr/>
      </vt:variant>
      <vt:variant>
        <vt:lpwstr>AnexoXII</vt:lpwstr>
      </vt:variant>
      <vt:variant>
        <vt:i4>458754</vt:i4>
      </vt:variant>
      <vt:variant>
        <vt:i4>54</vt:i4>
      </vt:variant>
      <vt:variant>
        <vt:i4>0</vt:i4>
      </vt:variant>
      <vt:variant>
        <vt:i4>5</vt:i4>
      </vt:variant>
      <vt:variant>
        <vt:lpwstr/>
      </vt:variant>
      <vt:variant>
        <vt:lpwstr>AnexoXII</vt:lpwstr>
      </vt:variant>
      <vt:variant>
        <vt:i4>7209067</vt:i4>
      </vt:variant>
      <vt:variant>
        <vt:i4>51</vt:i4>
      </vt:variant>
      <vt:variant>
        <vt:i4>0</vt:i4>
      </vt:variant>
      <vt:variant>
        <vt:i4>5</vt:i4>
      </vt:variant>
      <vt:variant>
        <vt:lpwstr/>
      </vt:variant>
      <vt:variant>
        <vt:lpwstr>AnexoXI</vt:lpwstr>
      </vt:variant>
      <vt:variant>
        <vt:i4>7209067</vt:i4>
      </vt:variant>
      <vt:variant>
        <vt:i4>48</vt:i4>
      </vt:variant>
      <vt:variant>
        <vt:i4>0</vt:i4>
      </vt:variant>
      <vt:variant>
        <vt:i4>5</vt:i4>
      </vt:variant>
      <vt:variant>
        <vt:lpwstr/>
      </vt:variant>
      <vt:variant>
        <vt:lpwstr>AnexoX</vt:lpwstr>
      </vt:variant>
      <vt:variant>
        <vt:i4>8323179</vt:i4>
      </vt:variant>
      <vt:variant>
        <vt:i4>45</vt:i4>
      </vt:variant>
      <vt:variant>
        <vt:i4>0</vt:i4>
      </vt:variant>
      <vt:variant>
        <vt:i4>5</vt:i4>
      </vt:variant>
      <vt:variant>
        <vt:lpwstr/>
      </vt:variant>
      <vt:variant>
        <vt:lpwstr>AnexoIX</vt:lpwstr>
      </vt:variant>
      <vt:variant>
        <vt:i4>589826</vt:i4>
      </vt:variant>
      <vt:variant>
        <vt:i4>42</vt:i4>
      </vt:variant>
      <vt:variant>
        <vt:i4>0</vt:i4>
      </vt:variant>
      <vt:variant>
        <vt:i4>5</vt:i4>
      </vt:variant>
      <vt:variant>
        <vt:lpwstr/>
      </vt:variant>
      <vt:variant>
        <vt:lpwstr>AnexoVIII</vt:lpwstr>
      </vt:variant>
      <vt:variant>
        <vt:i4>589826</vt:i4>
      </vt:variant>
      <vt:variant>
        <vt:i4>39</vt:i4>
      </vt:variant>
      <vt:variant>
        <vt:i4>0</vt:i4>
      </vt:variant>
      <vt:variant>
        <vt:i4>5</vt:i4>
      </vt:variant>
      <vt:variant>
        <vt:lpwstr/>
      </vt:variant>
      <vt:variant>
        <vt:lpwstr>AnexoVII</vt:lpwstr>
      </vt:variant>
      <vt:variant>
        <vt:i4>6291563</vt:i4>
      </vt:variant>
      <vt:variant>
        <vt:i4>36</vt:i4>
      </vt:variant>
      <vt:variant>
        <vt:i4>0</vt:i4>
      </vt:variant>
      <vt:variant>
        <vt:i4>5</vt:i4>
      </vt:variant>
      <vt:variant>
        <vt:lpwstr/>
      </vt:variant>
      <vt:variant>
        <vt:lpwstr>AnexoVI</vt:lpwstr>
      </vt:variant>
      <vt:variant>
        <vt:i4>6291563</vt:i4>
      </vt:variant>
      <vt:variant>
        <vt:i4>33</vt:i4>
      </vt:variant>
      <vt:variant>
        <vt:i4>0</vt:i4>
      </vt:variant>
      <vt:variant>
        <vt:i4>5</vt:i4>
      </vt:variant>
      <vt:variant>
        <vt:lpwstr/>
      </vt:variant>
      <vt:variant>
        <vt:lpwstr>AnexoV</vt:lpwstr>
      </vt:variant>
      <vt:variant>
        <vt:i4>4653085</vt:i4>
      </vt:variant>
      <vt:variant>
        <vt:i4>30</vt:i4>
      </vt:variant>
      <vt:variant>
        <vt:i4>0</vt:i4>
      </vt:variant>
      <vt:variant>
        <vt:i4>5</vt:i4>
      </vt:variant>
      <vt:variant>
        <vt:lpwstr/>
      </vt:variant>
      <vt:variant>
        <vt:lpwstr>AnexoIV8</vt:lpwstr>
      </vt:variant>
      <vt:variant>
        <vt:i4>4718621</vt:i4>
      </vt:variant>
      <vt:variant>
        <vt:i4>27</vt:i4>
      </vt:variant>
      <vt:variant>
        <vt:i4>0</vt:i4>
      </vt:variant>
      <vt:variant>
        <vt:i4>5</vt:i4>
      </vt:variant>
      <vt:variant>
        <vt:lpwstr/>
      </vt:variant>
      <vt:variant>
        <vt:lpwstr>AnexoIV7</vt:lpwstr>
      </vt:variant>
      <vt:variant>
        <vt:i4>4784157</vt:i4>
      </vt:variant>
      <vt:variant>
        <vt:i4>24</vt:i4>
      </vt:variant>
      <vt:variant>
        <vt:i4>0</vt:i4>
      </vt:variant>
      <vt:variant>
        <vt:i4>5</vt:i4>
      </vt:variant>
      <vt:variant>
        <vt:lpwstr/>
      </vt:variant>
      <vt:variant>
        <vt:lpwstr>AnexoIV6</vt:lpwstr>
      </vt:variant>
      <vt:variant>
        <vt:i4>4849693</vt:i4>
      </vt:variant>
      <vt:variant>
        <vt:i4>21</vt:i4>
      </vt:variant>
      <vt:variant>
        <vt:i4>0</vt:i4>
      </vt:variant>
      <vt:variant>
        <vt:i4>5</vt:i4>
      </vt:variant>
      <vt:variant>
        <vt:lpwstr/>
      </vt:variant>
      <vt:variant>
        <vt:lpwstr>AnexoIV5</vt:lpwstr>
      </vt:variant>
      <vt:variant>
        <vt:i4>4915229</vt:i4>
      </vt:variant>
      <vt:variant>
        <vt:i4>18</vt:i4>
      </vt:variant>
      <vt:variant>
        <vt:i4>0</vt:i4>
      </vt:variant>
      <vt:variant>
        <vt:i4>5</vt:i4>
      </vt:variant>
      <vt:variant>
        <vt:lpwstr/>
      </vt:variant>
      <vt:variant>
        <vt:lpwstr>AnexoIV4</vt:lpwstr>
      </vt:variant>
      <vt:variant>
        <vt:i4>4980765</vt:i4>
      </vt:variant>
      <vt:variant>
        <vt:i4>15</vt:i4>
      </vt:variant>
      <vt:variant>
        <vt:i4>0</vt:i4>
      </vt:variant>
      <vt:variant>
        <vt:i4>5</vt:i4>
      </vt:variant>
      <vt:variant>
        <vt:lpwstr/>
      </vt:variant>
      <vt:variant>
        <vt:lpwstr>AnexoIV3</vt:lpwstr>
      </vt:variant>
      <vt:variant>
        <vt:i4>5046301</vt:i4>
      </vt:variant>
      <vt:variant>
        <vt:i4>12</vt:i4>
      </vt:variant>
      <vt:variant>
        <vt:i4>0</vt:i4>
      </vt:variant>
      <vt:variant>
        <vt:i4>5</vt:i4>
      </vt:variant>
      <vt:variant>
        <vt:lpwstr/>
      </vt:variant>
      <vt:variant>
        <vt:lpwstr>AnexoIV2</vt:lpwstr>
      </vt:variant>
      <vt:variant>
        <vt:i4>5111837</vt:i4>
      </vt:variant>
      <vt:variant>
        <vt:i4>9</vt:i4>
      </vt:variant>
      <vt:variant>
        <vt:i4>0</vt:i4>
      </vt:variant>
      <vt:variant>
        <vt:i4>5</vt:i4>
      </vt:variant>
      <vt:variant>
        <vt:lpwstr/>
      </vt:variant>
      <vt:variant>
        <vt:lpwstr>AnexoIV1</vt:lpwstr>
      </vt:variant>
      <vt:variant>
        <vt:i4>8323179</vt:i4>
      </vt:variant>
      <vt:variant>
        <vt:i4>6</vt:i4>
      </vt:variant>
      <vt:variant>
        <vt:i4>0</vt:i4>
      </vt:variant>
      <vt:variant>
        <vt:i4>5</vt:i4>
      </vt:variant>
      <vt:variant>
        <vt:lpwstr/>
      </vt:variant>
      <vt:variant>
        <vt:lpwstr>AnexoIV</vt:lpwstr>
      </vt:variant>
      <vt:variant>
        <vt:i4>1441794</vt:i4>
      </vt:variant>
      <vt:variant>
        <vt:i4>3</vt:i4>
      </vt:variant>
      <vt:variant>
        <vt:i4>0</vt:i4>
      </vt:variant>
      <vt:variant>
        <vt:i4>5</vt:i4>
      </vt:variant>
      <vt:variant>
        <vt:lpwstr/>
      </vt:variant>
      <vt:variant>
        <vt:lpwstr>AnexoIII</vt:lpwstr>
      </vt:variant>
      <vt:variant>
        <vt:i4>8323179</vt:i4>
      </vt:variant>
      <vt:variant>
        <vt:i4>0</vt:i4>
      </vt:variant>
      <vt:variant>
        <vt:i4>0</vt:i4>
      </vt:variant>
      <vt:variant>
        <vt:i4>5</vt:i4>
      </vt:variant>
      <vt:variant>
        <vt:lpwstr/>
      </vt:variant>
      <vt:variant>
        <vt:lpwstr>AnexoII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14637</dc:creator>
  <cp:lastModifiedBy>ISMAEL PEREZ SANCHEZ</cp:lastModifiedBy>
  <cp:revision>4</cp:revision>
  <cp:lastPrinted>2019-04-26T10:20:00Z</cp:lastPrinted>
  <dcterms:created xsi:type="dcterms:W3CDTF">2019-05-09T09:32:00Z</dcterms:created>
  <dcterms:modified xsi:type="dcterms:W3CDTF">2019-06-20T09:11:00Z</dcterms:modified>
</cp:coreProperties>
</file>